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8FD4" w14:textId="4C91D28B" w:rsidR="00FA0D80" w:rsidRDefault="00FA0D80">
      <w:pPr>
        <w:rPr>
          <w:b/>
          <w:bCs/>
          <w:lang w:val="en-GB"/>
        </w:rPr>
      </w:pPr>
      <w:r w:rsidRPr="00FA0D80">
        <w:rPr>
          <w:b/>
          <w:bCs/>
          <w:lang w:val="en-GB"/>
        </w:rPr>
        <w:t>Summary of questions</w:t>
      </w:r>
    </w:p>
    <w:p w14:paraId="114700BB" w14:textId="29789853" w:rsidR="00E27C5D" w:rsidRDefault="001204AC">
      <w:pPr>
        <w:rPr>
          <w:lang w:val="en-GB"/>
        </w:rPr>
      </w:pPr>
      <w:r>
        <w:rPr>
          <w:lang w:val="en-GB"/>
        </w:rPr>
        <w:t xml:space="preserve">Swedish Securities Markets Association </w:t>
      </w:r>
      <w:r w:rsidR="00954486">
        <w:rPr>
          <w:lang w:val="en-GB"/>
        </w:rPr>
        <w:t xml:space="preserve">(SSMA) welcomes the opportunity to respond to this </w:t>
      </w:r>
      <w:r w:rsidR="00260233">
        <w:rPr>
          <w:lang w:val="en-GB"/>
        </w:rPr>
        <w:t xml:space="preserve">ESMA consultation regarding </w:t>
      </w:r>
      <w:r w:rsidR="0023505F">
        <w:rPr>
          <w:lang w:val="en-GB"/>
        </w:rPr>
        <w:t xml:space="preserve">Algorithmic Trading. </w:t>
      </w:r>
    </w:p>
    <w:p w14:paraId="12787914" w14:textId="7E3E5845" w:rsidR="0023505F" w:rsidRDefault="0023505F">
      <w:pPr>
        <w:rPr>
          <w:lang w:val="en-GB"/>
        </w:rPr>
      </w:pPr>
      <w:r>
        <w:rPr>
          <w:lang w:val="en-GB"/>
        </w:rPr>
        <w:t xml:space="preserve">As general remark the SSMA </w:t>
      </w:r>
      <w:r w:rsidR="00D663A6">
        <w:rPr>
          <w:lang w:val="en-GB"/>
        </w:rPr>
        <w:t xml:space="preserve">believes that </w:t>
      </w:r>
      <w:r w:rsidR="001E4F43">
        <w:rPr>
          <w:lang w:val="en-GB"/>
        </w:rPr>
        <w:t xml:space="preserve">the development of algorithmic trading has been essential to improve </w:t>
      </w:r>
      <w:r w:rsidR="00092B93">
        <w:rPr>
          <w:lang w:val="en-GB"/>
        </w:rPr>
        <w:t xml:space="preserve">markets towards more efficient </w:t>
      </w:r>
      <w:r w:rsidR="0041676E">
        <w:rPr>
          <w:lang w:val="en-GB"/>
        </w:rPr>
        <w:t xml:space="preserve">quality </w:t>
      </w:r>
      <w:r w:rsidR="00092B93">
        <w:rPr>
          <w:lang w:val="en-GB"/>
        </w:rPr>
        <w:t>exec</w:t>
      </w:r>
      <w:r w:rsidR="00176D4A">
        <w:rPr>
          <w:lang w:val="en-GB"/>
        </w:rPr>
        <w:t>ution</w:t>
      </w:r>
      <w:r w:rsidR="00F919D9">
        <w:rPr>
          <w:lang w:val="en-GB"/>
        </w:rPr>
        <w:t xml:space="preserve"> for both institutional investors and retail clients</w:t>
      </w:r>
      <w:r w:rsidR="0041676E">
        <w:rPr>
          <w:lang w:val="en-GB"/>
        </w:rPr>
        <w:t xml:space="preserve">. In the </w:t>
      </w:r>
      <w:r w:rsidR="00980370">
        <w:rPr>
          <w:lang w:val="en-GB"/>
        </w:rPr>
        <w:t xml:space="preserve">current </w:t>
      </w:r>
      <w:r w:rsidR="0041676E">
        <w:rPr>
          <w:lang w:val="en-GB"/>
        </w:rPr>
        <w:t xml:space="preserve">fragmented </w:t>
      </w:r>
      <w:r w:rsidR="003A0335">
        <w:rPr>
          <w:lang w:val="en-GB"/>
        </w:rPr>
        <w:t>market structure with many Regulated Markets, MTFs and SI</w:t>
      </w:r>
      <w:r w:rsidR="001832C2">
        <w:rPr>
          <w:lang w:val="en-GB"/>
        </w:rPr>
        <w:t>s</w:t>
      </w:r>
      <w:r w:rsidR="003A0335">
        <w:rPr>
          <w:lang w:val="en-GB"/>
        </w:rPr>
        <w:t xml:space="preserve"> </w:t>
      </w:r>
      <w:r w:rsidR="00DD7D0D">
        <w:rPr>
          <w:lang w:val="en-GB"/>
        </w:rPr>
        <w:t xml:space="preserve">algorithms also </w:t>
      </w:r>
      <w:r w:rsidR="00067C97">
        <w:rPr>
          <w:lang w:val="en-GB"/>
        </w:rPr>
        <w:t xml:space="preserve">have a very central role in providing </w:t>
      </w:r>
      <w:r w:rsidR="00C1454A">
        <w:rPr>
          <w:lang w:val="en-GB"/>
        </w:rPr>
        <w:t xml:space="preserve">an aggregated European Best Bid Offer </w:t>
      </w:r>
      <w:r w:rsidR="00980370">
        <w:rPr>
          <w:lang w:val="en-GB"/>
        </w:rPr>
        <w:t xml:space="preserve">(EBBO) </w:t>
      </w:r>
      <w:r w:rsidR="00C1454A">
        <w:rPr>
          <w:lang w:val="en-GB"/>
        </w:rPr>
        <w:t>spread</w:t>
      </w:r>
      <w:r w:rsidR="00211C3B">
        <w:rPr>
          <w:lang w:val="en-GB"/>
        </w:rPr>
        <w:t xml:space="preserve"> and access to</w:t>
      </w:r>
      <w:r w:rsidR="001D288B">
        <w:rPr>
          <w:lang w:val="en-GB"/>
        </w:rPr>
        <w:t xml:space="preserve"> liquidity on different</w:t>
      </w:r>
      <w:r w:rsidR="00243AA6">
        <w:rPr>
          <w:lang w:val="en-GB"/>
        </w:rPr>
        <w:t xml:space="preserve"> execution venues</w:t>
      </w:r>
      <w:r w:rsidR="00980370">
        <w:rPr>
          <w:lang w:val="en-GB"/>
        </w:rPr>
        <w:t xml:space="preserve">. </w:t>
      </w:r>
      <w:r w:rsidR="0076742F">
        <w:rPr>
          <w:lang w:val="en-GB"/>
        </w:rPr>
        <w:t xml:space="preserve">Access to </w:t>
      </w:r>
      <w:r w:rsidR="00C757C4">
        <w:rPr>
          <w:lang w:val="en-GB"/>
        </w:rPr>
        <w:t>the EBBO</w:t>
      </w:r>
      <w:r w:rsidR="00243AA6">
        <w:rPr>
          <w:lang w:val="en-GB"/>
        </w:rPr>
        <w:t xml:space="preserve"> and liquidity</w:t>
      </w:r>
      <w:r w:rsidR="00C757C4">
        <w:rPr>
          <w:lang w:val="en-GB"/>
        </w:rPr>
        <w:t xml:space="preserve"> is essential to be able to provide best execution.</w:t>
      </w:r>
    </w:p>
    <w:p w14:paraId="696C35F6" w14:textId="457FB0C3" w:rsidR="00E6241F" w:rsidRDefault="00E6241F">
      <w:pPr>
        <w:rPr>
          <w:lang w:val="en-GB"/>
        </w:rPr>
      </w:pPr>
      <w:r>
        <w:rPr>
          <w:lang w:val="en-GB"/>
        </w:rPr>
        <w:t xml:space="preserve">Since algorithms are so </w:t>
      </w:r>
      <w:r w:rsidR="00042884">
        <w:rPr>
          <w:lang w:val="en-GB"/>
        </w:rPr>
        <w:t xml:space="preserve">central to the whole market infrastructure it is important that they are </w:t>
      </w:r>
      <w:r w:rsidR="00742B6E">
        <w:rPr>
          <w:lang w:val="en-GB"/>
        </w:rPr>
        <w:t xml:space="preserve">well tested and robust before they are deployed. </w:t>
      </w:r>
      <w:r w:rsidR="00B90DAC">
        <w:rPr>
          <w:lang w:val="en-GB"/>
        </w:rPr>
        <w:t xml:space="preserve">The </w:t>
      </w:r>
      <w:proofErr w:type="spellStart"/>
      <w:r w:rsidR="00C07DB9">
        <w:rPr>
          <w:lang w:val="en-GB"/>
        </w:rPr>
        <w:t>Mifid</w:t>
      </w:r>
      <w:proofErr w:type="spellEnd"/>
      <w:r w:rsidR="00C07DB9">
        <w:rPr>
          <w:lang w:val="en-GB"/>
        </w:rPr>
        <w:t xml:space="preserve"> </w:t>
      </w:r>
      <w:r w:rsidR="005A5E21">
        <w:rPr>
          <w:lang w:val="en-GB"/>
        </w:rPr>
        <w:t xml:space="preserve">II </w:t>
      </w:r>
      <w:r w:rsidR="00B90DAC">
        <w:rPr>
          <w:lang w:val="en-GB"/>
        </w:rPr>
        <w:t xml:space="preserve">regulation </w:t>
      </w:r>
      <w:r w:rsidR="00C07DB9">
        <w:rPr>
          <w:lang w:val="en-GB"/>
        </w:rPr>
        <w:t>for algorithmic trading aims at securing that this is effectuated</w:t>
      </w:r>
      <w:r w:rsidR="002E3993">
        <w:rPr>
          <w:lang w:val="en-GB"/>
        </w:rPr>
        <w:t xml:space="preserve"> in practice. SSMA believes that the regulation is effective and </w:t>
      </w:r>
      <w:r w:rsidR="00627141">
        <w:rPr>
          <w:lang w:val="en-GB"/>
        </w:rPr>
        <w:t xml:space="preserve">has fulfilled its purpose. SSMA therefore as a general comment sees little need to </w:t>
      </w:r>
      <w:r w:rsidR="00E9413B">
        <w:rPr>
          <w:lang w:val="en-GB"/>
        </w:rPr>
        <w:t xml:space="preserve">impose further regulatory </w:t>
      </w:r>
      <w:r w:rsidR="00703525">
        <w:rPr>
          <w:lang w:val="en-GB"/>
        </w:rPr>
        <w:t>demands in this area</w:t>
      </w:r>
      <w:r w:rsidR="00284B39">
        <w:rPr>
          <w:lang w:val="en-GB"/>
        </w:rPr>
        <w:t xml:space="preserve">. There could even be room to relax some rules. It is worth noting that </w:t>
      </w:r>
      <w:r w:rsidR="0030398E">
        <w:rPr>
          <w:lang w:val="en-GB"/>
        </w:rPr>
        <w:t>providers and users of algorit</w:t>
      </w:r>
      <w:r w:rsidR="00817B2C">
        <w:rPr>
          <w:lang w:val="en-GB"/>
        </w:rPr>
        <w:t>h</w:t>
      </w:r>
      <w:r w:rsidR="0030398E">
        <w:rPr>
          <w:lang w:val="en-GB"/>
        </w:rPr>
        <w:t>ms have</w:t>
      </w:r>
      <w:r w:rsidR="00817B2C">
        <w:rPr>
          <w:lang w:val="en-GB"/>
        </w:rPr>
        <w:t xml:space="preserve"> a very strong incentive from a pure business perspective to </w:t>
      </w:r>
      <w:r w:rsidR="007E58CA">
        <w:rPr>
          <w:lang w:val="en-GB"/>
        </w:rPr>
        <w:t xml:space="preserve">secure that their algorithms are </w:t>
      </w:r>
      <w:r w:rsidR="00D82E94">
        <w:rPr>
          <w:lang w:val="en-GB"/>
        </w:rPr>
        <w:t xml:space="preserve">well tested and safe to deploy. </w:t>
      </w:r>
      <w:r w:rsidR="00EC5395">
        <w:rPr>
          <w:lang w:val="en-GB"/>
        </w:rPr>
        <w:t xml:space="preserve">Failing algorithms </w:t>
      </w:r>
      <w:r w:rsidR="00915D3E">
        <w:rPr>
          <w:lang w:val="en-GB"/>
        </w:rPr>
        <w:t>could</w:t>
      </w:r>
      <w:r w:rsidR="000A6B77">
        <w:rPr>
          <w:lang w:val="en-GB"/>
        </w:rPr>
        <w:t xml:space="preserve"> apart from potential market disturbances </w:t>
      </w:r>
      <w:r w:rsidR="00915D3E">
        <w:rPr>
          <w:lang w:val="en-GB"/>
        </w:rPr>
        <w:t>create huge losses and reputational risk</w:t>
      </w:r>
      <w:r w:rsidR="003749B3">
        <w:rPr>
          <w:lang w:val="en-GB"/>
        </w:rPr>
        <w:t>s</w:t>
      </w:r>
      <w:r w:rsidR="00915D3E">
        <w:rPr>
          <w:lang w:val="en-GB"/>
        </w:rPr>
        <w:t xml:space="preserve">. </w:t>
      </w:r>
      <w:r w:rsidR="002078E5">
        <w:rPr>
          <w:lang w:val="en-GB"/>
        </w:rPr>
        <w:t xml:space="preserve">SSMA therefore is of the opinion that more focus should be on the exchanges to </w:t>
      </w:r>
      <w:r w:rsidR="00654B6A">
        <w:rPr>
          <w:lang w:val="en-GB"/>
        </w:rPr>
        <w:t xml:space="preserve">provide </w:t>
      </w:r>
      <w:r w:rsidR="00FB3742">
        <w:rPr>
          <w:lang w:val="en-GB"/>
        </w:rPr>
        <w:t>stable trading and test environments rather than put more regulatory burdens on investment firms use of al</w:t>
      </w:r>
      <w:r w:rsidR="006E2C7F">
        <w:rPr>
          <w:lang w:val="en-GB"/>
        </w:rPr>
        <w:t>gorithms.</w:t>
      </w:r>
      <w:r w:rsidR="00C07DB9">
        <w:rPr>
          <w:lang w:val="en-GB"/>
        </w:rPr>
        <w:t xml:space="preserve"> </w:t>
      </w:r>
    </w:p>
    <w:p w14:paraId="747E5D8D" w14:textId="77777777" w:rsidR="00E27C5D" w:rsidRPr="00E27C5D" w:rsidRDefault="00E27C5D">
      <w:pPr>
        <w:rPr>
          <w:lang w:val="en-GB"/>
        </w:rPr>
      </w:pPr>
    </w:p>
    <w:p w14:paraId="32C561B5" w14:textId="4627E4F4" w:rsidR="00FA0D80" w:rsidRDefault="00FA0D80">
      <w:pPr>
        <w:rPr>
          <w:b/>
          <w:bCs/>
          <w:lang w:val="en-GB"/>
        </w:rPr>
      </w:pPr>
      <w:r w:rsidRPr="00FA0D80">
        <w:rPr>
          <w:b/>
          <w:bCs/>
          <w:lang w:val="en-GB"/>
        </w:rPr>
        <w:t xml:space="preserve">Q1: What is your overall assessment of the MiFID II framework for algorithmic trading, HFT and DEA? </w:t>
      </w:r>
    </w:p>
    <w:p w14:paraId="03873A10" w14:textId="34939BC8" w:rsidR="00B26648" w:rsidRDefault="00DB3312">
      <w:pPr>
        <w:rPr>
          <w:lang w:val="en-GB"/>
        </w:rPr>
      </w:pPr>
      <w:r>
        <w:rPr>
          <w:lang w:val="en-GB"/>
        </w:rPr>
        <w:t xml:space="preserve">As a general comment </w:t>
      </w:r>
      <w:proofErr w:type="spellStart"/>
      <w:r>
        <w:rPr>
          <w:lang w:val="en-GB"/>
        </w:rPr>
        <w:t>Mifid</w:t>
      </w:r>
      <w:proofErr w:type="spellEnd"/>
      <w:r>
        <w:rPr>
          <w:lang w:val="en-GB"/>
        </w:rPr>
        <w:t xml:space="preserve"> II has meant more administration </w:t>
      </w:r>
      <w:r w:rsidR="00902CA6">
        <w:rPr>
          <w:lang w:val="en-GB"/>
        </w:rPr>
        <w:t>and extra layers of control, which has made it more complex and costly</w:t>
      </w:r>
      <w:r w:rsidR="002B5147">
        <w:rPr>
          <w:lang w:val="en-GB"/>
        </w:rPr>
        <w:t xml:space="preserve"> to work with algorithmic trading</w:t>
      </w:r>
      <w:r w:rsidR="00510D05">
        <w:rPr>
          <w:lang w:val="en-GB"/>
        </w:rPr>
        <w:t>, HFT and DEA</w:t>
      </w:r>
      <w:r w:rsidR="00B80C3E">
        <w:rPr>
          <w:lang w:val="en-GB"/>
        </w:rPr>
        <w:t xml:space="preserve">. </w:t>
      </w:r>
      <w:r w:rsidR="00510D05">
        <w:rPr>
          <w:lang w:val="en-GB"/>
        </w:rPr>
        <w:t>The regulation has become to</w:t>
      </w:r>
      <w:r w:rsidR="006E5FF2">
        <w:rPr>
          <w:lang w:val="en-GB"/>
        </w:rPr>
        <w:t>o</w:t>
      </w:r>
      <w:r w:rsidR="00510D05">
        <w:rPr>
          <w:lang w:val="en-GB"/>
        </w:rPr>
        <w:t xml:space="preserve"> comprehensive and complex</w:t>
      </w:r>
      <w:r w:rsidR="00DA50A5">
        <w:rPr>
          <w:lang w:val="en-GB"/>
        </w:rPr>
        <w:t xml:space="preserve"> with many formal routines that do not improve </w:t>
      </w:r>
      <w:r w:rsidR="00D5641D">
        <w:rPr>
          <w:lang w:val="en-GB"/>
        </w:rPr>
        <w:t>the processes in this area</w:t>
      </w:r>
      <w:r w:rsidR="006E5FF2">
        <w:rPr>
          <w:lang w:val="en-GB"/>
        </w:rPr>
        <w:t xml:space="preserve">. </w:t>
      </w:r>
      <w:r w:rsidR="005825D0">
        <w:rPr>
          <w:lang w:val="en-GB"/>
        </w:rPr>
        <w:t xml:space="preserve">Most of the issues that are now </w:t>
      </w:r>
      <w:r w:rsidR="00AB3543">
        <w:rPr>
          <w:lang w:val="en-GB"/>
        </w:rPr>
        <w:t xml:space="preserve">formally </w:t>
      </w:r>
      <w:r w:rsidR="005825D0">
        <w:rPr>
          <w:lang w:val="en-GB"/>
        </w:rPr>
        <w:t xml:space="preserve">regulated </w:t>
      </w:r>
      <w:r w:rsidR="00C37DDC">
        <w:rPr>
          <w:lang w:val="en-GB"/>
        </w:rPr>
        <w:t xml:space="preserve">were </w:t>
      </w:r>
      <w:r w:rsidR="002B5147">
        <w:rPr>
          <w:lang w:val="en-GB"/>
        </w:rPr>
        <w:t xml:space="preserve">already dealt with from a </w:t>
      </w:r>
      <w:r w:rsidR="00AB3543">
        <w:rPr>
          <w:lang w:val="en-GB"/>
        </w:rPr>
        <w:t xml:space="preserve">risk and </w:t>
      </w:r>
      <w:r w:rsidR="002B5147">
        <w:rPr>
          <w:lang w:val="en-GB"/>
        </w:rPr>
        <w:t>business</w:t>
      </w:r>
      <w:r w:rsidR="00AB3543">
        <w:rPr>
          <w:lang w:val="en-GB"/>
        </w:rPr>
        <w:t xml:space="preserve"> perspectiv</w:t>
      </w:r>
      <w:r w:rsidR="00D5641D">
        <w:rPr>
          <w:lang w:val="en-GB"/>
        </w:rPr>
        <w:t xml:space="preserve">e by the investment firms. The risks of deploying untested </w:t>
      </w:r>
      <w:r w:rsidR="00EE2D22">
        <w:rPr>
          <w:lang w:val="en-GB"/>
        </w:rPr>
        <w:t xml:space="preserve">and unsafe algorithms are just too great and can produce </w:t>
      </w:r>
      <w:r w:rsidR="00E375D5">
        <w:rPr>
          <w:lang w:val="en-GB"/>
        </w:rPr>
        <w:t>both huge losses and reputational damages.</w:t>
      </w:r>
    </w:p>
    <w:p w14:paraId="00DD5A28" w14:textId="77777777" w:rsidR="00E27C5D" w:rsidRPr="00B26648" w:rsidRDefault="00E27C5D">
      <w:pPr>
        <w:rPr>
          <w:lang w:val="en-GB"/>
        </w:rPr>
      </w:pPr>
    </w:p>
    <w:p w14:paraId="5A46CD22" w14:textId="1177F6A5" w:rsidR="00FA0D80" w:rsidRDefault="00FA0D80">
      <w:pPr>
        <w:rPr>
          <w:b/>
          <w:bCs/>
          <w:lang w:val="en-GB"/>
        </w:rPr>
      </w:pPr>
      <w:r w:rsidRPr="00FA0D80">
        <w:rPr>
          <w:b/>
          <w:bCs/>
          <w:lang w:val="en-GB"/>
        </w:rPr>
        <w:t xml:space="preserve">Q2: In your views, are there risks other than the one mentioned in MiFID II or impacts on market structure developments due to market electronification/ algorithmic trading that would deserve further regulatory attention? Please elaborate. </w:t>
      </w:r>
    </w:p>
    <w:p w14:paraId="423DD169" w14:textId="0096C7B3" w:rsidR="00B26648" w:rsidRDefault="00E72B90">
      <w:pPr>
        <w:rPr>
          <w:lang w:val="en-GB"/>
        </w:rPr>
      </w:pPr>
      <w:r>
        <w:rPr>
          <w:lang w:val="en-GB"/>
        </w:rPr>
        <w:t xml:space="preserve">SSMA has </w:t>
      </w:r>
      <w:r w:rsidR="00F159B2">
        <w:rPr>
          <w:lang w:val="en-GB"/>
        </w:rPr>
        <w:t>n</w:t>
      </w:r>
      <w:r w:rsidR="00C20B46">
        <w:rPr>
          <w:lang w:val="en-GB"/>
        </w:rPr>
        <w:t>ot experience</w:t>
      </w:r>
      <w:r w:rsidR="005B3889">
        <w:rPr>
          <w:lang w:val="en-GB"/>
        </w:rPr>
        <w:t>d</w:t>
      </w:r>
      <w:r w:rsidR="00F159B2">
        <w:rPr>
          <w:lang w:val="en-GB"/>
        </w:rPr>
        <w:t xml:space="preserve"> other risks </w:t>
      </w:r>
      <w:r w:rsidR="005B3889">
        <w:rPr>
          <w:lang w:val="en-GB"/>
        </w:rPr>
        <w:t xml:space="preserve">related to </w:t>
      </w:r>
      <w:r w:rsidR="004D3C8B">
        <w:rPr>
          <w:lang w:val="en-GB"/>
        </w:rPr>
        <w:t xml:space="preserve">algorithmic trading that need further regulatory attention. </w:t>
      </w:r>
      <w:r w:rsidR="00D8097A">
        <w:rPr>
          <w:lang w:val="en-GB"/>
        </w:rPr>
        <w:t xml:space="preserve">The relevant risks are already regulated and </w:t>
      </w:r>
      <w:r w:rsidR="00D619AE">
        <w:rPr>
          <w:lang w:val="en-GB"/>
        </w:rPr>
        <w:t xml:space="preserve">there is also a strong incentive </w:t>
      </w:r>
      <w:r w:rsidR="006E10F9">
        <w:rPr>
          <w:lang w:val="en-GB"/>
        </w:rPr>
        <w:t>from a business perspective to have robust and well tested algorit</w:t>
      </w:r>
      <w:r w:rsidR="00E375D5">
        <w:rPr>
          <w:lang w:val="en-GB"/>
        </w:rPr>
        <w:t>h</w:t>
      </w:r>
      <w:r w:rsidR="006E10F9">
        <w:rPr>
          <w:lang w:val="en-GB"/>
        </w:rPr>
        <w:t>ms</w:t>
      </w:r>
      <w:r w:rsidR="00AE2CD2">
        <w:rPr>
          <w:lang w:val="en-GB"/>
        </w:rPr>
        <w:t>.</w:t>
      </w:r>
    </w:p>
    <w:p w14:paraId="7550C01B" w14:textId="77777777" w:rsidR="00E27C5D" w:rsidRPr="00B26648" w:rsidRDefault="00E27C5D">
      <w:pPr>
        <w:rPr>
          <w:lang w:val="en-GB"/>
        </w:rPr>
      </w:pPr>
    </w:p>
    <w:p w14:paraId="495D5A23" w14:textId="77777777" w:rsidR="00B26648" w:rsidRDefault="00FA0D80">
      <w:pPr>
        <w:rPr>
          <w:b/>
          <w:bCs/>
          <w:lang w:val="en-GB"/>
        </w:rPr>
      </w:pPr>
      <w:r w:rsidRPr="00FA0D80">
        <w:rPr>
          <w:b/>
          <w:bCs/>
          <w:lang w:val="en-GB"/>
        </w:rPr>
        <w:lastRenderedPageBreak/>
        <w:t>Q3: Do you consider that the potential risks attached to algorithmic trading should also be given consideration in other trading areas? Please elaborate.</w:t>
      </w:r>
    </w:p>
    <w:p w14:paraId="372129B2" w14:textId="4CD32E3B" w:rsidR="00FA0D80" w:rsidRPr="007C1C5E" w:rsidRDefault="00E9533B">
      <w:pPr>
        <w:rPr>
          <w:lang w:val="en-GB"/>
        </w:rPr>
      </w:pPr>
      <w:r>
        <w:rPr>
          <w:lang w:val="en-GB"/>
        </w:rPr>
        <w:t>SSMA do not</w:t>
      </w:r>
      <w:r w:rsidR="00115619" w:rsidRPr="007C1C5E">
        <w:rPr>
          <w:lang w:val="en-GB"/>
        </w:rPr>
        <w:t xml:space="preserve"> see </w:t>
      </w:r>
      <w:r w:rsidR="009A78F6">
        <w:rPr>
          <w:lang w:val="en-GB"/>
        </w:rPr>
        <w:t>any</w:t>
      </w:r>
      <w:r w:rsidR="00115619" w:rsidRPr="007C1C5E">
        <w:rPr>
          <w:lang w:val="en-GB"/>
        </w:rPr>
        <w:t xml:space="preserve"> ne</w:t>
      </w:r>
      <w:r w:rsidR="007C1C5E">
        <w:rPr>
          <w:lang w:val="en-GB"/>
        </w:rPr>
        <w:t>ed to widen the scope and pure OTC trading should be kept outside this regulation</w:t>
      </w:r>
      <w:r w:rsidR="00CB367D">
        <w:rPr>
          <w:lang w:val="en-GB"/>
        </w:rPr>
        <w:t xml:space="preserve">. </w:t>
      </w:r>
      <w:r w:rsidR="00D92FA8">
        <w:rPr>
          <w:lang w:val="en-GB"/>
        </w:rPr>
        <w:t xml:space="preserve">It should only affect activities that has the potential to disrupt </w:t>
      </w:r>
      <w:r w:rsidR="00B72AE3">
        <w:rPr>
          <w:lang w:val="en-GB"/>
        </w:rPr>
        <w:t xml:space="preserve">trading in </w:t>
      </w:r>
      <w:r w:rsidR="006C7B48">
        <w:rPr>
          <w:lang w:val="en-GB"/>
        </w:rPr>
        <w:t xml:space="preserve">on exchange </w:t>
      </w:r>
      <w:r w:rsidR="00B72AE3">
        <w:rPr>
          <w:lang w:val="en-GB"/>
        </w:rPr>
        <w:t>electronic</w:t>
      </w:r>
      <w:r w:rsidR="006C7B48">
        <w:rPr>
          <w:lang w:val="en-GB"/>
        </w:rPr>
        <w:t xml:space="preserve"> order books.</w:t>
      </w:r>
      <w:r w:rsidR="00B72AE3">
        <w:rPr>
          <w:lang w:val="en-GB"/>
        </w:rPr>
        <w:t xml:space="preserve"> </w:t>
      </w:r>
      <w:r w:rsidR="00D92FA8">
        <w:rPr>
          <w:lang w:val="en-GB"/>
        </w:rPr>
        <w:t xml:space="preserve"> </w:t>
      </w:r>
    </w:p>
    <w:p w14:paraId="704D565B" w14:textId="77777777" w:rsidR="00E27C5D" w:rsidRPr="00E27C5D" w:rsidRDefault="00E27C5D">
      <w:pPr>
        <w:rPr>
          <w:lang w:val="en-GB"/>
        </w:rPr>
      </w:pPr>
    </w:p>
    <w:p w14:paraId="2E5B2BD1" w14:textId="1D57DCEA" w:rsidR="00FA0D80" w:rsidRDefault="00FA0D80">
      <w:pPr>
        <w:rPr>
          <w:b/>
          <w:bCs/>
          <w:lang w:val="en-GB"/>
        </w:rPr>
      </w:pPr>
      <w:r w:rsidRPr="00FA0D80">
        <w:rPr>
          <w:b/>
          <w:bCs/>
          <w:lang w:val="en-GB"/>
        </w:rPr>
        <w:t xml:space="preserve">Q4: Do you agree with this analysis? If not, please explain why. </w:t>
      </w:r>
    </w:p>
    <w:p w14:paraId="4EC2BB93" w14:textId="015A209C" w:rsidR="00B26648" w:rsidRDefault="0048136B">
      <w:pPr>
        <w:rPr>
          <w:lang w:val="en-GB"/>
        </w:rPr>
      </w:pPr>
      <w:r>
        <w:rPr>
          <w:lang w:val="en-GB"/>
        </w:rPr>
        <w:t>SSMA agrees to the analysis</w:t>
      </w:r>
      <w:r w:rsidR="007A2876">
        <w:rPr>
          <w:lang w:val="en-GB"/>
        </w:rPr>
        <w:t xml:space="preserve">. All entities that </w:t>
      </w:r>
      <w:r w:rsidR="00602E09">
        <w:rPr>
          <w:lang w:val="en-GB"/>
        </w:rPr>
        <w:t>use technology to directly access trading venues should have the same rules</w:t>
      </w:r>
      <w:r w:rsidR="00037CE7">
        <w:rPr>
          <w:lang w:val="en-GB"/>
        </w:rPr>
        <w:t xml:space="preserve">. There should however not </w:t>
      </w:r>
      <w:r w:rsidR="00E55C71">
        <w:rPr>
          <w:lang w:val="en-GB"/>
        </w:rPr>
        <w:t xml:space="preserve">be further </w:t>
      </w:r>
      <w:r w:rsidR="009730CA">
        <w:rPr>
          <w:lang w:val="en-GB"/>
        </w:rPr>
        <w:t>expansion of new rules rather enforce the existing rules.</w:t>
      </w:r>
    </w:p>
    <w:p w14:paraId="56C23DF2" w14:textId="77777777" w:rsidR="00E27C5D" w:rsidRPr="00B26648" w:rsidRDefault="00E27C5D">
      <w:pPr>
        <w:rPr>
          <w:lang w:val="en-GB"/>
        </w:rPr>
      </w:pPr>
    </w:p>
    <w:p w14:paraId="50AF611A" w14:textId="0C9B15F5" w:rsidR="00FA0D80" w:rsidRDefault="00FA0D80">
      <w:pPr>
        <w:rPr>
          <w:b/>
          <w:bCs/>
          <w:lang w:val="en-GB"/>
        </w:rPr>
      </w:pPr>
      <w:r w:rsidRPr="00FA0D80">
        <w:rPr>
          <w:b/>
          <w:bCs/>
          <w:lang w:val="en-GB"/>
        </w:rPr>
        <w:t xml:space="preserve">Q5: Did you encounter any specific issue with the definition of HFT? Do you consider that the definition should be amended? Do you have any suggestion to replace the high message intraday rates with other criteria or amend the thresholds currently set in Level 2? Please elaborate and provide data supporting your response where available. </w:t>
      </w:r>
    </w:p>
    <w:p w14:paraId="34A61B37" w14:textId="3E876FCF" w:rsidR="002D04C4" w:rsidRDefault="00FB66C0">
      <w:pPr>
        <w:rPr>
          <w:lang w:val="en-GB"/>
        </w:rPr>
      </w:pPr>
      <w:r>
        <w:rPr>
          <w:lang w:val="en-GB"/>
        </w:rPr>
        <w:t>SSMA has no major issue with the definition as such</w:t>
      </w:r>
      <w:r w:rsidR="00820E0A">
        <w:rPr>
          <w:lang w:val="en-GB"/>
        </w:rPr>
        <w:t xml:space="preserve">. </w:t>
      </w:r>
      <w:r w:rsidR="00CE66B3">
        <w:rPr>
          <w:lang w:val="en-GB"/>
        </w:rPr>
        <w:t xml:space="preserve">There should </w:t>
      </w:r>
      <w:r w:rsidR="007C40E2">
        <w:rPr>
          <w:lang w:val="en-GB"/>
        </w:rPr>
        <w:t>however</w:t>
      </w:r>
      <w:r w:rsidR="00CE66B3">
        <w:rPr>
          <w:lang w:val="en-GB"/>
        </w:rPr>
        <w:t xml:space="preserve"> be a clear</w:t>
      </w:r>
      <w:r w:rsidR="00212522">
        <w:rPr>
          <w:lang w:val="en-GB"/>
        </w:rPr>
        <w:t>er</w:t>
      </w:r>
      <w:r w:rsidR="00CE66B3">
        <w:rPr>
          <w:lang w:val="en-GB"/>
        </w:rPr>
        <w:t xml:space="preserve"> distinction between HFT and MM activities. Both </w:t>
      </w:r>
      <w:r w:rsidR="00212522">
        <w:rPr>
          <w:lang w:val="en-GB"/>
        </w:rPr>
        <w:t xml:space="preserve">have high intraday messages, but </w:t>
      </w:r>
      <w:r w:rsidR="0008793B">
        <w:rPr>
          <w:lang w:val="en-GB"/>
        </w:rPr>
        <w:t xml:space="preserve">for very different reasons. </w:t>
      </w:r>
      <w:r w:rsidR="00C1438B">
        <w:rPr>
          <w:lang w:val="en-GB"/>
        </w:rPr>
        <w:t xml:space="preserve">Market </w:t>
      </w:r>
      <w:r w:rsidR="002672CF">
        <w:rPr>
          <w:lang w:val="en-GB"/>
        </w:rPr>
        <w:t xml:space="preserve">making in own instruments could be exempted from </w:t>
      </w:r>
      <w:r w:rsidR="008A4D35">
        <w:rPr>
          <w:lang w:val="en-GB"/>
        </w:rPr>
        <w:t>the HFT definition.</w:t>
      </w:r>
    </w:p>
    <w:p w14:paraId="50BA3630" w14:textId="77777777" w:rsidR="00E27C5D" w:rsidRPr="002D04C4" w:rsidRDefault="00E27C5D">
      <w:pPr>
        <w:rPr>
          <w:lang w:val="en-GB"/>
        </w:rPr>
      </w:pPr>
    </w:p>
    <w:p w14:paraId="1EB7DB20" w14:textId="636EE432" w:rsidR="00FA0D80" w:rsidRDefault="00FA0D80">
      <w:pPr>
        <w:rPr>
          <w:b/>
          <w:bCs/>
          <w:lang w:val="en-GB"/>
        </w:rPr>
      </w:pPr>
      <w:r w:rsidRPr="00FA0D80">
        <w:rPr>
          <w:b/>
          <w:bCs/>
          <w:lang w:val="en-GB"/>
        </w:rPr>
        <w:t xml:space="preserve">Q6: Based on your experience, is sub-delegation of DMA access a frequent practice? In which circumstances? Which benefits does it provide to the DEA user and to the </w:t>
      </w:r>
      <w:proofErr w:type="spellStart"/>
      <w:r w:rsidRPr="00FA0D80">
        <w:rPr>
          <w:b/>
          <w:bCs/>
          <w:lang w:val="en-GB"/>
        </w:rPr>
        <w:t>subdelegatees</w:t>
      </w:r>
      <w:proofErr w:type="spellEnd"/>
      <w:r w:rsidRPr="00FA0D80">
        <w:rPr>
          <w:b/>
          <w:bCs/>
          <w:lang w:val="en-GB"/>
        </w:rPr>
        <w:t xml:space="preserve">? Are you aware of sub delegation arrangements in the context of Sponsored access? If so, please elaborate. </w:t>
      </w:r>
    </w:p>
    <w:p w14:paraId="30353C7D" w14:textId="70D4092E" w:rsidR="002D04C4" w:rsidRDefault="007E4D71">
      <w:pPr>
        <w:rPr>
          <w:lang w:val="en-GB"/>
        </w:rPr>
      </w:pPr>
      <w:r>
        <w:rPr>
          <w:lang w:val="en-GB"/>
        </w:rPr>
        <w:t xml:space="preserve">SSMA members </w:t>
      </w:r>
      <w:r w:rsidR="00650381">
        <w:rPr>
          <w:lang w:val="en-GB"/>
        </w:rPr>
        <w:t>does</w:t>
      </w:r>
      <w:r w:rsidR="004364E1">
        <w:rPr>
          <w:lang w:val="en-GB"/>
        </w:rPr>
        <w:t xml:space="preserve"> not </w:t>
      </w:r>
      <w:r w:rsidR="000640D1">
        <w:rPr>
          <w:lang w:val="en-GB"/>
        </w:rPr>
        <w:t xml:space="preserve">believe this is </w:t>
      </w:r>
      <w:r w:rsidR="00A54701">
        <w:rPr>
          <w:lang w:val="en-GB"/>
        </w:rPr>
        <w:t xml:space="preserve">a </w:t>
      </w:r>
      <w:r w:rsidR="000640D1">
        <w:rPr>
          <w:lang w:val="en-GB"/>
        </w:rPr>
        <w:t>very</w:t>
      </w:r>
      <w:r w:rsidR="00771B8C">
        <w:rPr>
          <w:lang w:val="en-GB"/>
        </w:rPr>
        <w:t xml:space="preserve"> </w:t>
      </w:r>
      <w:r w:rsidR="004364E1">
        <w:rPr>
          <w:lang w:val="en-GB"/>
        </w:rPr>
        <w:t>frequent practice, but</w:t>
      </w:r>
      <w:r w:rsidR="0023060B">
        <w:rPr>
          <w:lang w:val="en-GB"/>
        </w:rPr>
        <w:t xml:space="preserve"> notices that it</w:t>
      </w:r>
      <w:r w:rsidR="00777A0A">
        <w:rPr>
          <w:lang w:val="en-GB"/>
        </w:rPr>
        <w:t xml:space="preserve"> is used to some </w:t>
      </w:r>
      <w:r w:rsidR="0052713E">
        <w:rPr>
          <w:lang w:val="en-GB"/>
        </w:rPr>
        <w:t>extent by some members</w:t>
      </w:r>
      <w:r w:rsidR="00FB56D7">
        <w:rPr>
          <w:lang w:val="en-GB"/>
        </w:rPr>
        <w:t xml:space="preserve">. </w:t>
      </w:r>
      <w:r w:rsidR="00E768EE">
        <w:rPr>
          <w:lang w:val="en-GB"/>
        </w:rPr>
        <w:t xml:space="preserve">SSMA does not see a need </w:t>
      </w:r>
      <w:r w:rsidR="002A22C1">
        <w:rPr>
          <w:lang w:val="en-GB"/>
        </w:rPr>
        <w:t>for further regulation</w:t>
      </w:r>
      <w:r w:rsidR="00F435C0">
        <w:rPr>
          <w:lang w:val="en-GB"/>
        </w:rPr>
        <w:t>s</w:t>
      </w:r>
      <w:r w:rsidR="002A22C1">
        <w:rPr>
          <w:lang w:val="en-GB"/>
        </w:rPr>
        <w:t xml:space="preserve"> in this area. </w:t>
      </w:r>
      <w:r w:rsidR="00FB56D7">
        <w:rPr>
          <w:lang w:val="en-GB"/>
        </w:rPr>
        <w:t>The main benefit with sub</w:t>
      </w:r>
      <w:r w:rsidR="0016649E">
        <w:rPr>
          <w:lang w:val="en-GB"/>
        </w:rPr>
        <w:t>-</w:t>
      </w:r>
      <w:r w:rsidR="00FB56D7">
        <w:rPr>
          <w:lang w:val="en-GB"/>
        </w:rPr>
        <w:t>delegation</w:t>
      </w:r>
      <w:r w:rsidR="0016649E">
        <w:rPr>
          <w:lang w:val="en-GB"/>
        </w:rPr>
        <w:t xml:space="preserve"> is</w:t>
      </w:r>
      <w:r>
        <w:rPr>
          <w:lang w:val="en-GB"/>
        </w:rPr>
        <w:t xml:space="preserve"> </w:t>
      </w:r>
      <w:r w:rsidR="0016649E">
        <w:rPr>
          <w:lang w:val="en-GB"/>
        </w:rPr>
        <w:t xml:space="preserve">to </w:t>
      </w:r>
      <w:r w:rsidR="00501292">
        <w:rPr>
          <w:lang w:val="en-GB"/>
        </w:rPr>
        <w:t>give clients an easier access to the market</w:t>
      </w:r>
      <w:r w:rsidR="0063036D">
        <w:rPr>
          <w:lang w:val="en-GB"/>
        </w:rPr>
        <w:t xml:space="preserve">. </w:t>
      </w:r>
      <w:r w:rsidR="0016649E">
        <w:rPr>
          <w:lang w:val="en-GB"/>
        </w:rPr>
        <w:t>SSMA</w:t>
      </w:r>
      <w:r w:rsidR="0063036D">
        <w:rPr>
          <w:lang w:val="en-GB"/>
        </w:rPr>
        <w:t xml:space="preserve"> ha</w:t>
      </w:r>
      <w:r w:rsidR="0016649E">
        <w:rPr>
          <w:lang w:val="en-GB"/>
        </w:rPr>
        <w:t>s</w:t>
      </w:r>
      <w:r w:rsidR="0063036D">
        <w:rPr>
          <w:lang w:val="en-GB"/>
        </w:rPr>
        <w:t xml:space="preserve"> no</w:t>
      </w:r>
      <w:r w:rsidR="0016649E">
        <w:rPr>
          <w:lang w:val="en-GB"/>
        </w:rPr>
        <w:t xml:space="preserve"> </w:t>
      </w:r>
      <w:r w:rsidR="0063036D">
        <w:rPr>
          <w:lang w:val="en-GB"/>
        </w:rPr>
        <w:t>experience</w:t>
      </w:r>
      <w:r w:rsidR="0016649E">
        <w:rPr>
          <w:lang w:val="en-GB"/>
        </w:rPr>
        <w:t xml:space="preserve"> of</w:t>
      </w:r>
      <w:r w:rsidR="0063036D">
        <w:rPr>
          <w:lang w:val="en-GB"/>
        </w:rPr>
        <w:t xml:space="preserve"> </w:t>
      </w:r>
      <w:r w:rsidR="00595B2E">
        <w:rPr>
          <w:lang w:val="en-GB"/>
        </w:rPr>
        <w:t>delegation of Sponsored access.</w:t>
      </w:r>
      <w:r w:rsidR="0025214F">
        <w:rPr>
          <w:lang w:val="en-GB"/>
        </w:rPr>
        <w:t xml:space="preserve"> Firms that use </w:t>
      </w:r>
      <w:r w:rsidR="0066156D">
        <w:rPr>
          <w:lang w:val="en-GB"/>
        </w:rPr>
        <w:t xml:space="preserve">a sub-delegated access must of course adhere to the same rules </w:t>
      </w:r>
      <w:r w:rsidR="0030346B">
        <w:rPr>
          <w:lang w:val="en-GB"/>
        </w:rPr>
        <w:t xml:space="preserve">and there might be a need to </w:t>
      </w:r>
      <w:r w:rsidR="00D077E8">
        <w:rPr>
          <w:lang w:val="en-GB"/>
        </w:rPr>
        <w:t>analyse</w:t>
      </w:r>
      <w:r w:rsidR="0030346B">
        <w:rPr>
          <w:lang w:val="en-GB"/>
        </w:rPr>
        <w:t xml:space="preserve"> the due diligence processes that </w:t>
      </w:r>
      <w:r w:rsidR="005A218B">
        <w:rPr>
          <w:lang w:val="en-GB"/>
        </w:rPr>
        <w:t>govern this area.</w:t>
      </w:r>
    </w:p>
    <w:p w14:paraId="115E971B" w14:textId="77777777" w:rsidR="00E27C5D" w:rsidRPr="002D04C4" w:rsidRDefault="00E27C5D">
      <w:pPr>
        <w:rPr>
          <w:lang w:val="en-GB"/>
        </w:rPr>
      </w:pPr>
    </w:p>
    <w:p w14:paraId="4D889C7D" w14:textId="055E5796" w:rsidR="00FA0D80" w:rsidRDefault="00FA0D80">
      <w:pPr>
        <w:rPr>
          <w:b/>
          <w:bCs/>
          <w:lang w:val="en-GB"/>
        </w:rPr>
      </w:pPr>
      <w:r w:rsidRPr="00FA0D80">
        <w:rPr>
          <w:b/>
          <w:bCs/>
          <w:lang w:val="en-GB"/>
        </w:rPr>
        <w:t xml:space="preserve">Q7: (for DEA Tier 1clients) Do </w:t>
      </w:r>
      <w:proofErr w:type="gramStart"/>
      <w:r w:rsidRPr="00FA0D80">
        <w:rPr>
          <w:b/>
          <w:bCs/>
          <w:lang w:val="en-GB"/>
        </w:rPr>
        <w:t>you</w:t>
      </w:r>
      <w:proofErr w:type="gramEnd"/>
      <w:r w:rsidRPr="00FA0D80">
        <w:rPr>
          <w:b/>
          <w:bCs/>
          <w:lang w:val="en-GB"/>
        </w:rPr>
        <w:t xml:space="preserve"> sub-delegate direct electronic access? If so, are your Tier 2 clients typically regulated entities/investment firms? Are they EU-based or </w:t>
      </w:r>
      <w:proofErr w:type="spellStart"/>
      <w:r w:rsidRPr="00FA0D80">
        <w:rPr>
          <w:b/>
          <w:bCs/>
          <w:lang w:val="en-GB"/>
        </w:rPr>
        <w:t>thirdcountry</w:t>
      </w:r>
      <w:proofErr w:type="spellEnd"/>
      <w:r w:rsidRPr="00FA0D80">
        <w:rPr>
          <w:b/>
          <w:bCs/>
          <w:lang w:val="en-GB"/>
        </w:rPr>
        <w:t xml:space="preserve"> based? </w:t>
      </w:r>
    </w:p>
    <w:p w14:paraId="0F52D69C" w14:textId="0A185D86" w:rsidR="002D04C4" w:rsidRDefault="006E72F1">
      <w:pPr>
        <w:rPr>
          <w:lang w:val="en-GB"/>
        </w:rPr>
      </w:pPr>
      <w:r>
        <w:rPr>
          <w:lang w:val="en-GB"/>
        </w:rPr>
        <w:t xml:space="preserve">SSMA members does not engage in this activity and has therefore </w:t>
      </w:r>
      <w:r w:rsidR="005F4700">
        <w:rPr>
          <w:lang w:val="en-GB"/>
        </w:rPr>
        <w:t xml:space="preserve">no </w:t>
      </w:r>
      <w:r w:rsidR="00D86BA9">
        <w:rPr>
          <w:lang w:val="en-GB"/>
        </w:rPr>
        <w:t>view.</w:t>
      </w:r>
    </w:p>
    <w:p w14:paraId="0F662743" w14:textId="77777777" w:rsidR="00E27C5D" w:rsidRPr="002D04C4" w:rsidRDefault="00E27C5D">
      <w:pPr>
        <w:rPr>
          <w:lang w:val="en-GB"/>
        </w:rPr>
      </w:pPr>
    </w:p>
    <w:p w14:paraId="488B9E59" w14:textId="77FFCC3A" w:rsidR="00FA0D80" w:rsidRDefault="00FA0D80">
      <w:pPr>
        <w:rPr>
          <w:b/>
          <w:bCs/>
          <w:lang w:val="en-GB"/>
        </w:rPr>
      </w:pPr>
      <w:r w:rsidRPr="00FA0D80">
        <w:rPr>
          <w:b/>
          <w:bCs/>
          <w:lang w:val="en-GB"/>
        </w:rPr>
        <w:t xml:space="preserve">Q8: Do you agree with this analysis? If not, please explain why. Do you consider that further clarification is needed in this area? If so, what would you suggest? </w:t>
      </w:r>
    </w:p>
    <w:p w14:paraId="2B4AB7B2" w14:textId="702CD40F" w:rsidR="002D04C4" w:rsidRDefault="002A2F23">
      <w:pPr>
        <w:rPr>
          <w:lang w:val="en-GB"/>
        </w:rPr>
      </w:pPr>
      <w:r>
        <w:rPr>
          <w:lang w:val="en-GB"/>
        </w:rPr>
        <w:lastRenderedPageBreak/>
        <w:t>SSMA</w:t>
      </w:r>
      <w:r w:rsidR="00335A67">
        <w:rPr>
          <w:lang w:val="en-GB"/>
        </w:rPr>
        <w:t xml:space="preserve"> agree</w:t>
      </w:r>
      <w:r>
        <w:rPr>
          <w:lang w:val="en-GB"/>
        </w:rPr>
        <w:t>s</w:t>
      </w:r>
      <w:r w:rsidR="00335A67">
        <w:rPr>
          <w:lang w:val="en-GB"/>
        </w:rPr>
        <w:t xml:space="preserve"> with the analys</w:t>
      </w:r>
      <w:r w:rsidR="00595F3F">
        <w:rPr>
          <w:lang w:val="en-GB"/>
        </w:rPr>
        <w:t>i</w:t>
      </w:r>
      <w:r w:rsidR="00335A67">
        <w:rPr>
          <w:lang w:val="en-GB"/>
        </w:rPr>
        <w:t xml:space="preserve">s and do </w:t>
      </w:r>
      <w:r w:rsidR="00FE1974">
        <w:rPr>
          <w:lang w:val="en-GB"/>
        </w:rPr>
        <w:t xml:space="preserve">not </w:t>
      </w:r>
      <w:r w:rsidR="00865FA1">
        <w:rPr>
          <w:lang w:val="en-GB"/>
        </w:rPr>
        <w:t>see a</w:t>
      </w:r>
      <w:r w:rsidR="009E1712">
        <w:rPr>
          <w:lang w:val="en-GB"/>
        </w:rPr>
        <w:t>ny</w:t>
      </w:r>
      <w:r w:rsidR="00865FA1">
        <w:rPr>
          <w:lang w:val="en-GB"/>
        </w:rPr>
        <w:t xml:space="preserve"> need for further clarifications. </w:t>
      </w:r>
      <w:r w:rsidR="001E36F2">
        <w:rPr>
          <w:lang w:val="en-GB"/>
        </w:rPr>
        <w:t>The outcome</w:t>
      </w:r>
      <w:r w:rsidR="00FC7947">
        <w:rPr>
          <w:lang w:val="en-GB"/>
        </w:rPr>
        <w:t xml:space="preserve"> of this analysis </w:t>
      </w:r>
      <w:r w:rsidR="00FE1974">
        <w:rPr>
          <w:lang w:val="en-GB"/>
        </w:rPr>
        <w:t>is important for the m</w:t>
      </w:r>
      <w:r w:rsidR="006819CB">
        <w:rPr>
          <w:lang w:val="en-GB"/>
        </w:rPr>
        <w:t>arket development.</w:t>
      </w:r>
    </w:p>
    <w:p w14:paraId="6EEC5B0B" w14:textId="77777777" w:rsidR="00E27C5D" w:rsidRPr="002D04C4" w:rsidRDefault="00E27C5D">
      <w:pPr>
        <w:rPr>
          <w:lang w:val="en-GB"/>
        </w:rPr>
      </w:pPr>
    </w:p>
    <w:p w14:paraId="42A85FE6" w14:textId="6C75ED6B" w:rsidR="00FA0D80" w:rsidRDefault="00FA0D80">
      <w:pPr>
        <w:rPr>
          <w:b/>
          <w:bCs/>
          <w:lang w:val="en-GB"/>
        </w:rPr>
      </w:pPr>
      <w:r w:rsidRPr="00FA0D80">
        <w:rPr>
          <w:b/>
          <w:bCs/>
          <w:lang w:val="en-GB"/>
        </w:rPr>
        <w:t xml:space="preserve">Q9: Do you agree with ESMA’s proposal? If so, do you consider that the requirements considered above relevant? Should there be additional ones? If you disagree with ESMA’s proposal, please explain why. </w:t>
      </w:r>
    </w:p>
    <w:p w14:paraId="03222633" w14:textId="43F4E7CA" w:rsidR="002D04C4" w:rsidRDefault="00610DE1">
      <w:pPr>
        <w:rPr>
          <w:lang w:val="en-GB"/>
        </w:rPr>
      </w:pPr>
      <w:r>
        <w:rPr>
          <w:lang w:val="en-GB"/>
        </w:rPr>
        <w:t>SSMA</w:t>
      </w:r>
      <w:r w:rsidR="00915347">
        <w:rPr>
          <w:lang w:val="en-GB"/>
        </w:rPr>
        <w:t xml:space="preserve"> do</w:t>
      </w:r>
      <w:r w:rsidR="0017578C">
        <w:rPr>
          <w:lang w:val="en-GB"/>
        </w:rPr>
        <w:t>es</w:t>
      </w:r>
      <w:r w:rsidR="00915347">
        <w:rPr>
          <w:lang w:val="en-GB"/>
        </w:rPr>
        <w:t xml:space="preserve"> not agree. </w:t>
      </w:r>
      <w:r w:rsidR="00E27A1D">
        <w:rPr>
          <w:lang w:val="en-GB"/>
        </w:rPr>
        <w:t xml:space="preserve">SIs should not fall under this regulation. </w:t>
      </w:r>
      <w:r w:rsidR="00BE0BF0">
        <w:rPr>
          <w:lang w:val="en-GB"/>
        </w:rPr>
        <w:t xml:space="preserve">Continuous </w:t>
      </w:r>
      <w:r w:rsidR="00835B84">
        <w:rPr>
          <w:lang w:val="en-GB"/>
        </w:rPr>
        <w:t>two</w:t>
      </w:r>
      <w:r w:rsidR="0017578C">
        <w:rPr>
          <w:lang w:val="en-GB"/>
        </w:rPr>
        <w:t>-</w:t>
      </w:r>
      <w:r w:rsidR="00835B84">
        <w:rPr>
          <w:lang w:val="en-GB"/>
        </w:rPr>
        <w:t>way quotes towards clients should not be considered algorithmic trading</w:t>
      </w:r>
      <w:r w:rsidR="009E0C1E">
        <w:rPr>
          <w:lang w:val="en-GB"/>
        </w:rPr>
        <w:t>.</w:t>
      </w:r>
      <w:r w:rsidR="0005705A">
        <w:rPr>
          <w:lang w:val="en-GB"/>
        </w:rPr>
        <w:t xml:space="preserve"> </w:t>
      </w:r>
      <w:r w:rsidR="00AE6B12">
        <w:rPr>
          <w:lang w:val="en-GB"/>
        </w:rPr>
        <w:t>SI market making</w:t>
      </w:r>
      <w:r w:rsidR="0005705A">
        <w:rPr>
          <w:lang w:val="en-GB"/>
        </w:rPr>
        <w:t xml:space="preserve"> is a bilateral </w:t>
      </w:r>
      <w:r w:rsidR="00A06D08">
        <w:rPr>
          <w:lang w:val="en-GB"/>
        </w:rPr>
        <w:t xml:space="preserve">quoting </w:t>
      </w:r>
      <w:r w:rsidR="0005705A">
        <w:rPr>
          <w:lang w:val="en-GB"/>
        </w:rPr>
        <w:t xml:space="preserve">system </w:t>
      </w:r>
      <w:r w:rsidR="00DF73C9">
        <w:rPr>
          <w:lang w:val="en-GB"/>
        </w:rPr>
        <w:t>between investment firm and client</w:t>
      </w:r>
      <w:r w:rsidR="00DE10E8">
        <w:rPr>
          <w:lang w:val="en-GB"/>
        </w:rPr>
        <w:t xml:space="preserve"> </w:t>
      </w:r>
      <w:r w:rsidR="00207227">
        <w:rPr>
          <w:lang w:val="en-GB"/>
        </w:rPr>
        <w:t>that</w:t>
      </w:r>
      <w:r w:rsidR="0005705A">
        <w:rPr>
          <w:lang w:val="en-GB"/>
        </w:rPr>
        <w:t xml:space="preserve"> has no risk of creating market disturbances</w:t>
      </w:r>
      <w:r w:rsidR="00A06D08">
        <w:rPr>
          <w:lang w:val="en-GB"/>
        </w:rPr>
        <w:t xml:space="preserve"> since </w:t>
      </w:r>
      <w:r w:rsidR="00207227">
        <w:rPr>
          <w:lang w:val="en-GB"/>
        </w:rPr>
        <w:t xml:space="preserve">they are not connected </w:t>
      </w:r>
      <w:r w:rsidR="00DF73C9">
        <w:rPr>
          <w:lang w:val="en-GB"/>
        </w:rPr>
        <w:t xml:space="preserve">to the markets. </w:t>
      </w:r>
    </w:p>
    <w:p w14:paraId="136C29B7" w14:textId="77777777" w:rsidR="00E27C5D" w:rsidRPr="002D04C4" w:rsidRDefault="00E27C5D">
      <w:pPr>
        <w:rPr>
          <w:lang w:val="en-GB"/>
        </w:rPr>
      </w:pPr>
    </w:p>
    <w:p w14:paraId="7B1CD485" w14:textId="77777777" w:rsidR="002D04C4" w:rsidRDefault="00FA0D80">
      <w:pPr>
        <w:rPr>
          <w:b/>
          <w:bCs/>
          <w:lang w:val="en-GB"/>
        </w:rPr>
      </w:pPr>
      <w:r w:rsidRPr="00FA0D80">
        <w:rPr>
          <w:b/>
          <w:bCs/>
          <w:lang w:val="en-GB"/>
        </w:rPr>
        <w:t>Q10: Do you agree with ESMA’s proposals above? Please elaborate.</w:t>
      </w:r>
    </w:p>
    <w:p w14:paraId="040756A1" w14:textId="5FDD9D51" w:rsidR="00FA0D80" w:rsidRPr="00AC1E66" w:rsidRDefault="00B52E5A">
      <w:pPr>
        <w:rPr>
          <w:lang w:val="en-GB"/>
        </w:rPr>
      </w:pPr>
      <w:r>
        <w:rPr>
          <w:lang w:val="en-GB"/>
        </w:rPr>
        <w:t>SSMA</w:t>
      </w:r>
      <w:r w:rsidR="00AC1E66">
        <w:rPr>
          <w:lang w:val="en-GB"/>
        </w:rPr>
        <w:t xml:space="preserve"> disagree because it will only create mo</w:t>
      </w:r>
      <w:r w:rsidR="00F855B3">
        <w:rPr>
          <w:lang w:val="en-GB"/>
        </w:rPr>
        <w:t>r</w:t>
      </w:r>
      <w:r w:rsidR="00AC1E66">
        <w:rPr>
          <w:lang w:val="en-GB"/>
        </w:rPr>
        <w:t>e unnecessary administration</w:t>
      </w:r>
      <w:r w:rsidR="00F855B3">
        <w:rPr>
          <w:lang w:val="en-GB"/>
        </w:rPr>
        <w:t>.</w:t>
      </w:r>
    </w:p>
    <w:p w14:paraId="1EF1B848" w14:textId="77777777" w:rsidR="00E27C5D" w:rsidRPr="00FA0D80" w:rsidRDefault="00E27C5D">
      <w:pPr>
        <w:rPr>
          <w:b/>
          <w:bCs/>
          <w:lang w:val="en-GB"/>
        </w:rPr>
      </w:pPr>
    </w:p>
    <w:p w14:paraId="2DDCFA20" w14:textId="1C11E3E9" w:rsidR="00FA0D80" w:rsidRDefault="00FA0D80">
      <w:pPr>
        <w:rPr>
          <w:b/>
          <w:bCs/>
          <w:lang w:val="en-GB"/>
        </w:rPr>
      </w:pPr>
      <w:r w:rsidRPr="00FA0D80">
        <w:rPr>
          <w:b/>
          <w:bCs/>
          <w:lang w:val="en-GB"/>
        </w:rPr>
        <w:t xml:space="preserve">Q11: Do you agree with ESMA’s proposal? Please elaborate. </w:t>
      </w:r>
    </w:p>
    <w:p w14:paraId="75612334" w14:textId="1AA06706" w:rsidR="002D04C4" w:rsidRDefault="00543F4F">
      <w:pPr>
        <w:rPr>
          <w:lang w:val="en-GB"/>
        </w:rPr>
      </w:pPr>
      <w:r>
        <w:rPr>
          <w:lang w:val="en-GB"/>
        </w:rPr>
        <w:t>Not in the consultation</w:t>
      </w:r>
      <w:r w:rsidR="00A203E5">
        <w:rPr>
          <w:lang w:val="en-GB"/>
        </w:rPr>
        <w:t xml:space="preserve"> – it is missing.</w:t>
      </w:r>
    </w:p>
    <w:p w14:paraId="79CB6347" w14:textId="77777777" w:rsidR="00E27C5D" w:rsidRPr="002D04C4" w:rsidRDefault="00E27C5D">
      <w:pPr>
        <w:rPr>
          <w:lang w:val="en-GB"/>
        </w:rPr>
      </w:pPr>
    </w:p>
    <w:p w14:paraId="3CBE9A67" w14:textId="0BB8297B" w:rsidR="00FA0D80" w:rsidRDefault="00FA0D80">
      <w:pPr>
        <w:rPr>
          <w:b/>
          <w:bCs/>
          <w:lang w:val="en-GB"/>
        </w:rPr>
      </w:pPr>
      <w:r w:rsidRPr="00FA0D80">
        <w:rPr>
          <w:b/>
          <w:bCs/>
          <w:lang w:val="en-GB"/>
        </w:rPr>
        <w:t xml:space="preserve">Q12: Do you see merit in ESMA developing a template for notifications to NCAs under Articles 17(2) and 17(5) of MiFID II? If not, please justify your position.  </w:t>
      </w:r>
    </w:p>
    <w:p w14:paraId="2111140D" w14:textId="778895B0" w:rsidR="002F5A20" w:rsidRDefault="00EC25ED">
      <w:pPr>
        <w:rPr>
          <w:lang w:val="en-GB"/>
        </w:rPr>
      </w:pPr>
      <w:r>
        <w:rPr>
          <w:lang w:val="en-GB"/>
        </w:rPr>
        <w:t>SSMA agrees</w:t>
      </w:r>
      <w:r w:rsidR="003D3F8E">
        <w:rPr>
          <w:lang w:val="en-GB"/>
        </w:rPr>
        <w:t xml:space="preserve"> </w:t>
      </w:r>
      <w:r w:rsidR="0022259E">
        <w:rPr>
          <w:lang w:val="en-GB"/>
        </w:rPr>
        <w:t>if</w:t>
      </w:r>
      <w:r w:rsidR="003D3F8E">
        <w:rPr>
          <w:lang w:val="en-GB"/>
        </w:rPr>
        <w:t xml:space="preserve"> it does not involve more administrative work for </w:t>
      </w:r>
      <w:r w:rsidR="00CC2BD7">
        <w:rPr>
          <w:lang w:val="en-GB"/>
        </w:rPr>
        <w:t>i</w:t>
      </w:r>
      <w:r w:rsidR="00B9712A">
        <w:rPr>
          <w:lang w:val="en-GB"/>
        </w:rPr>
        <w:t xml:space="preserve">nvestment </w:t>
      </w:r>
      <w:r w:rsidR="00CC2BD7">
        <w:rPr>
          <w:lang w:val="en-GB"/>
        </w:rPr>
        <w:t>f</w:t>
      </w:r>
      <w:r w:rsidR="00B9712A">
        <w:rPr>
          <w:lang w:val="en-GB"/>
        </w:rPr>
        <w:t>irms.</w:t>
      </w:r>
    </w:p>
    <w:p w14:paraId="17F45AB8" w14:textId="77777777" w:rsidR="00E27C5D" w:rsidRPr="002F5A20" w:rsidRDefault="00E27C5D">
      <w:pPr>
        <w:rPr>
          <w:lang w:val="en-GB"/>
        </w:rPr>
      </w:pPr>
    </w:p>
    <w:p w14:paraId="1D147739" w14:textId="77777777" w:rsidR="002F5A20" w:rsidRDefault="00FA0D80">
      <w:pPr>
        <w:rPr>
          <w:b/>
          <w:bCs/>
          <w:lang w:val="en-GB"/>
        </w:rPr>
      </w:pPr>
      <w:r w:rsidRPr="00FA0D80">
        <w:rPr>
          <w:b/>
          <w:bCs/>
          <w:lang w:val="en-GB"/>
        </w:rPr>
        <w:t>Q13: Do you agree that it would be useful to clarify that notifications should be done ‘without undue delay’?</w:t>
      </w:r>
    </w:p>
    <w:p w14:paraId="7527B4AF" w14:textId="18809DD4" w:rsidR="00FA0D80" w:rsidRPr="00B9712A" w:rsidRDefault="00ED646E">
      <w:pPr>
        <w:rPr>
          <w:lang w:val="en-GB"/>
        </w:rPr>
      </w:pPr>
      <w:r>
        <w:rPr>
          <w:lang w:val="en-GB"/>
        </w:rPr>
        <w:t>SSMA</w:t>
      </w:r>
      <w:r w:rsidR="00B9712A">
        <w:rPr>
          <w:lang w:val="en-GB"/>
        </w:rPr>
        <w:t xml:space="preserve"> agree</w:t>
      </w:r>
      <w:r>
        <w:rPr>
          <w:lang w:val="en-GB"/>
        </w:rPr>
        <w:t>s</w:t>
      </w:r>
      <w:r w:rsidR="00B9712A">
        <w:rPr>
          <w:lang w:val="en-GB"/>
        </w:rPr>
        <w:t xml:space="preserve"> </w:t>
      </w:r>
      <w:r w:rsidR="00092F8D">
        <w:rPr>
          <w:lang w:val="en-GB"/>
        </w:rPr>
        <w:t>that it should be clarified.</w:t>
      </w:r>
    </w:p>
    <w:p w14:paraId="4E9091C7" w14:textId="77777777" w:rsidR="00E27C5D" w:rsidRPr="00FA0D80" w:rsidRDefault="00E27C5D">
      <w:pPr>
        <w:rPr>
          <w:b/>
          <w:bCs/>
          <w:lang w:val="en-GB"/>
        </w:rPr>
      </w:pPr>
    </w:p>
    <w:p w14:paraId="5EFCDA90" w14:textId="352E9009" w:rsidR="00FA0D80" w:rsidRDefault="00FA0D80">
      <w:pPr>
        <w:rPr>
          <w:b/>
          <w:bCs/>
          <w:lang w:val="en-GB"/>
        </w:rPr>
      </w:pPr>
      <w:r w:rsidRPr="00FA0D80">
        <w:rPr>
          <w:b/>
          <w:bCs/>
          <w:lang w:val="en-GB"/>
        </w:rPr>
        <w:t xml:space="preserve">Q14: Do you agree with ESMA’s approach for the exchange of information between NCAs? If not, please justify your position. </w:t>
      </w:r>
    </w:p>
    <w:p w14:paraId="56588A4D" w14:textId="5CB9392A" w:rsidR="002F5A20" w:rsidRDefault="00DC1F9D">
      <w:pPr>
        <w:rPr>
          <w:lang w:val="en-GB"/>
        </w:rPr>
      </w:pPr>
      <w:r>
        <w:rPr>
          <w:lang w:val="en-GB"/>
        </w:rPr>
        <w:t>SSMA agrees</w:t>
      </w:r>
      <w:r w:rsidR="005256B3">
        <w:rPr>
          <w:lang w:val="en-GB"/>
        </w:rPr>
        <w:t>.</w:t>
      </w:r>
    </w:p>
    <w:p w14:paraId="6C1037D6" w14:textId="77777777" w:rsidR="00E27C5D" w:rsidRPr="002F5A20" w:rsidRDefault="00E27C5D">
      <w:pPr>
        <w:rPr>
          <w:lang w:val="en-GB"/>
        </w:rPr>
      </w:pPr>
    </w:p>
    <w:p w14:paraId="7A47EB00" w14:textId="1DBE8E6E" w:rsidR="00FA0D80" w:rsidRDefault="00FA0D80">
      <w:pPr>
        <w:rPr>
          <w:b/>
          <w:bCs/>
          <w:lang w:val="en-GB"/>
        </w:rPr>
      </w:pPr>
      <w:r w:rsidRPr="00FA0D80">
        <w:rPr>
          <w:b/>
          <w:bCs/>
          <w:lang w:val="en-GB"/>
        </w:rPr>
        <w:t xml:space="preserve">Q15: What is your view on clarifying the definition of algorithmic trading? If you deem it beneficial to refine the definition and account for further types of algorithms or algorithmic trading strategies, please provide your suggestion as well as underlying rationale. </w:t>
      </w:r>
    </w:p>
    <w:p w14:paraId="326ADF5D" w14:textId="10DD4C66" w:rsidR="002F5A20" w:rsidRDefault="00C567FC">
      <w:pPr>
        <w:rPr>
          <w:lang w:val="en-GB"/>
        </w:rPr>
      </w:pPr>
      <w:r>
        <w:rPr>
          <w:lang w:val="en-GB"/>
        </w:rPr>
        <w:lastRenderedPageBreak/>
        <w:t>SSMA believes i</w:t>
      </w:r>
      <w:r w:rsidR="009E2980">
        <w:rPr>
          <w:lang w:val="en-GB"/>
        </w:rPr>
        <w:t>t should be made clearer what does not fall under this regulation</w:t>
      </w:r>
      <w:r w:rsidR="00627B6B">
        <w:rPr>
          <w:lang w:val="en-GB"/>
        </w:rPr>
        <w:t xml:space="preserve">. </w:t>
      </w:r>
      <w:r w:rsidR="00E54D3A">
        <w:rPr>
          <w:lang w:val="en-GB"/>
        </w:rPr>
        <w:t>SSMA</w:t>
      </w:r>
      <w:r w:rsidR="00627B6B">
        <w:rPr>
          <w:lang w:val="en-GB"/>
        </w:rPr>
        <w:t xml:space="preserve"> do</w:t>
      </w:r>
      <w:r w:rsidR="00E54D3A">
        <w:rPr>
          <w:lang w:val="en-GB"/>
        </w:rPr>
        <w:t>es</w:t>
      </w:r>
      <w:r w:rsidR="00627B6B">
        <w:rPr>
          <w:lang w:val="en-GB"/>
        </w:rPr>
        <w:t xml:space="preserve"> not want </w:t>
      </w:r>
      <w:r w:rsidR="008B199F">
        <w:rPr>
          <w:lang w:val="en-GB"/>
        </w:rPr>
        <w:t>a</w:t>
      </w:r>
      <w:r w:rsidR="00340861">
        <w:rPr>
          <w:lang w:val="en-GB"/>
        </w:rPr>
        <w:t>n</w:t>
      </w:r>
      <w:r w:rsidR="008B199F">
        <w:rPr>
          <w:lang w:val="en-GB"/>
        </w:rPr>
        <w:t xml:space="preserve"> </w:t>
      </w:r>
      <w:r w:rsidR="00627B6B">
        <w:rPr>
          <w:lang w:val="en-GB"/>
        </w:rPr>
        <w:t>expan</w:t>
      </w:r>
      <w:r w:rsidR="008B199F">
        <w:rPr>
          <w:lang w:val="en-GB"/>
        </w:rPr>
        <w:t xml:space="preserve">sion of </w:t>
      </w:r>
      <w:r w:rsidR="00627B6B">
        <w:rPr>
          <w:lang w:val="en-GB"/>
        </w:rPr>
        <w:t xml:space="preserve">the </w:t>
      </w:r>
      <w:r w:rsidR="008B199F">
        <w:rPr>
          <w:lang w:val="en-GB"/>
        </w:rPr>
        <w:t>scope</w:t>
      </w:r>
      <w:r w:rsidR="00627B6B">
        <w:rPr>
          <w:lang w:val="en-GB"/>
        </w:rPr>
        <w:t xml:space="preserve"> so that more trading activities</w:t>
      </w:r>
      <w:r w:rsidR="00E54D3A">
        <w:rPr>
          <w:lang w:val="en-GB"/>
        </w:rPr>
        <w:t xml:space="preserve"> </w:t>
      </w:r>
      <w:r w:rsidR="00323B61">
        <w:rPr>
          <w:lang w:val="en-GB"/>
        </w:rPr>
        <w:t>fall under this regulation</w:t>
      </w:r>
      <w:r w:rsidR="00627B6B">
        <w:rPr>
          <w:lang w:val="en-GB"/>
        </w:rPr>
        <w:t xml:space="preserve">. </w:t>
      </w:r>
      <w:r w:rsidR="002E7F22">
        <w:rPr>
          <w:lang w:val="en-GB"/>
        </w:rPr>
        <w:t xml:space="preserve">SI quoting should for example not be included – see </w:t>
      </w:r>
      <w:r w:rsidR="00422BF3">
        <w:rPr>
          <w:lang w:val="en-GB"/>
        </w:rPr>
        <w:t>Q9</w:t>
      </w:r>
      <w:r w:rsidR="00340861">
        <w:rPr>
          <w:lang w:val="en-GB"/>
        </w:rPr>
        <w:t>.</w:t>
      </w:r>
      <w:r w:rsidR="00627B6B">
        <w:rPr>
          <w:lang w:val="en-GB"/>
        </w:rPr>
        <w:t xml:space="preserve"> </w:t>
      </w:r>
    </w:p>
    <w:p w14:paraId="023376B5" w14:textId="77777777" w:rsidR="00E27C5D" w:rsidRPr="002F5A20" w:rsidRDefault="00E27C5D">
      <w:pPr>
        <w:rPr>
          <w:lang w:val="en-GB"/>
        </w:rPr>
      </w:pPr>
    </w:p>
    <w:p w14:paraId="4C820289" w14:textId="4907BE9D" w:rsidR="00FA0D80" w:rsidRDefault="00FA0D80">
      <w:pPr>
        <w:rPr>
          <w:b/>
          <w:bCs/>
          <w:lang w:val="en-GB"/>
        </w:rPr>
      </w:pPr>
      <w:r w:rsidRPr="00FA0D80">
        <w:rPr>
          <w:b/>
          <w:bCs/>
          <w:lang w:val="en-GB"/>
        </w:rPr>
        <w:t xml:space="preserve">Q16: Do you think there should be specific requirements for different type of algorithms or algorithmic trading strategies in RTS 6? Please explain. </w:t>
      </w:r>
    </w:p>
    <w:p w14:paraId="49285FFB" w14:textId="78982C39" w:rsidR="002F5A20" w:rsidRDefault="00ED63E5">
      <w:pPr>
        <w:rPr>
          <w:lang w:val="en-GB"/>
        </w:rPr>
      </w:pPr>
      <w:r>
        <w:rPr>
          <w:lang w:val="en-GB"/>
        </w:rPr>
        <w:t>SSMA</w:t>
      </w:r>
      <w:r w:rsidR="00F031E7">
        <w:rPr>
          <w:lang w:val="en-GB"/>
        </w:rPr>
        <w:t xml:space="preserve"> see</w:t>
      </w:r>
      <w:r>
        <w:rPr>
          <w:lang w:val="en-GB"/>
        </w:rPr>
        <w:t>s</w:t>
      </w:r>
      <w:r w:rsidR="00F031E7">
        <w:rPr>
          <w:lang w:val="en-GB"/>
        </w:rPr>
        <w:t xml:space="preserve"> no real reason to have different requirements for different algorithms</w:t>
      </w:r>
      <w:r w:rsidR="00B03997">
        <w:rPr>
          <w:lang w:val="en-GB"/>
        </w:rPr>
        <w:t>. It will probably only create more</w:t>
      </w:r>
      <w:r w:rsidR="000D23CD">
        <w:rPr>
          <w:lang w:val="en-GB"/>
        </w:rPr>
        <w:t xml:space="preserve"> </w:t>
      </w:r>
      <w:r w:rsidR="000D23CD" w:rsidRPr="000D23CD">
        <w:rPr>
          <w:lang w:val="en-GB"/>
        </w:rPr>
        <w:t>unnecessary</w:t>
      </w:r>
      <w:r w:rsidR="000D23CD">
        <w:rPr>
          <w:lang w:val="en-GB"/>
        </w:rPr>
        <w:t xml:space="preserve"> </w:t>
      </w:r>
      <w:r w:rsidR="00B03997">
        <w:rPr>
          <w:lang w:val="en-GB"/>
        </w:rPr>
        <w:t>administration</w:t>
      </w:r>
      <w:r w:rsidR="00907A1B">
        <w:rPr>
          <w:lang w:val="en-GB"/>
        </w:rPr>
        <w:t xml:space="preserve">. </w:t>
      </w:r>
      <w:r w:rsidR="0019769F">
        <w:rPr>
          <w:lang w:val="en-GB"/>
        </w:rPr>
        <w:t>One exception could be for e</w:t>
      </w:r>
      <w:r w:rsidR="008C0571">
        <w:rPr>
          <w:lang w:val="en-GB"/>
        </w:rPr>
        <w:t xml:space="preserve">xecution </w:t>
      </w:r>
      <w:r w:rsidR="00013FEE">
        <w:rPr>
          <w:lang w:val="en-GB"/>
        </w:rPr>
        <w:t xml:space="preserve">only </w:t>
      </w:r>
      <w:r w:rsidR="008C0571">
        <w:rPr>
          <w:lang w:val="en-GB"/>
        </w:rPr>
        <w:t>n</w:t>
      </w:r>
      <w:r w:rsidR="00E20036">
        <w:rPr>
          <w:lang w:val="en-GB"/>
        </w:rPr>
        <w:t>on-investment decision algos</w:t>
      </w:r>
      <w:r w:rsidR="0019769F">
        <w:rPr>
          <w:lang w:val="en-GB"/>
        </w:rPr>
        <w:t>, which</w:t>
      </w:r>
      <w:r w:rsidR="00E20036">
        <w:rPr>
          <w:lang w:val="en-GB"/>
        </w:rPr>
        <w:t xml:space="preserve"> could have lower requirements</w:t>
      </w:r>
      <w:r w:rsidR="0019769F">
        <w:rPr>
          <w:lang w:val="en-GB"/>
        </w:rPr>
        <w:t xml:space="preserve"> since they involve less risk for </w:t>
      </w:r>
      <w:r w:rsidR="00221E5F">
        <w:rPr>
          <w:lang w:val="en-GB"/>
        </w:rPr>
        <w:t>creating market disturbances</w:t>
      </w:r>
      <w:r w:rsidR="00EE35E7">
        <w:rPr>
          <w:lang w:val="en-GB"/>
        </w:rPr>
        <w:t>.</w:t>
      </w:r>
    </w:p>
    <w:p w14:paraId="2359A223" w14:textId="77777777" w:rsidR="00E27C5D" w:rsidRPr="002F5A20" w:rsidRDefault="00E27C5D">
      <w:pPr>
        <w:rPr>
          <w:lang w:val="en-GB"/>
        </w:rPr>
      </w:pPr>
    </w:p>
    <w:p w14:paraId="78DB82F3" w14:textId="2CF6FCF2" w:rsidR="00FA0D80" w:rsidRDefault="00FA0D80">
      <w:pPr>
        <w:rPr>
          <w:b/>
          <w:bCs/>
          <w:lang w:val="en-GB"/>
        </w:rPr>
      </w:pPr>
      <w:r w:rsidRPr="00FA0D80">
        <w:rPr>
          <w:b/>
          <w:bCs/>
          <w:lang w:val="en-GB"/>
        </w:rPr>
        <w:t xml:space="preserve">Q17: What is your experience with testing environments? Are they used frequently? If not, why? Do you see a need for any improvements? </w:t>
      </w:r>
    </w:p>
    <w:p w14:paraId="1A52A4CF" w14:textId="1C4EE2B8" w:rsidR="002F5A20" w:rsidRDefault="00370BCF">
      <w:pPr>
        <w:rPr>
          <w:lang w:val="en-GB"/>
        </w:rPr>
      </w:pPr>
      <w:r>
        <w:rPr>
          <w:lang w:val="en-GB"/>
        </w:rPr>
        <w:t>SSMA is of the opinion</w:t>
      </w:r>
      <w:r w:rsidR="00E048D6">
        <w:rPr>
          <w:lang w:val="en-GB"/>
        </w:rPr>
        <w:t xml:space="preserve"> that </w:t>
      </w:r>
      <w:r w:rsidR="0037459B">
        <w:rPr>
          <w:lang w:val="en-GB"/>
        </w:rPr>
        <w:t xml:space="preserve">test environments </w:t>
      </w:r>
      <w:r w:rsidR="00E048D6">
        <w:rPr>
          <w:lang w:val="en-GB"/>
        </w:rPr>
        <w:t xml:space="preserve">provided by exchanges </w:t>
      </w:r>
      <w:r w:rsidR="0037459B">
        <w:rPr>
          <w:lang w:val="en-GB"/>
        </w:rPr>
        <w:t>have poor quality with low data</w:t>
      </w:r>
      <w:r w:rsidR="00467222">
        <w:rPr>
          <w:lang w:val="en-GB"/>
        </w:rPr>
        <w:t xml:space="preserve"> quality</w:t>
      </w:r>
      <w:r w:rsidR="00D029B1">
        <w:rPr>
          <w:lang w:val="en-GB"/>
        </w:rPr>
        <w:t>.</w:t>
      </w:r>
      <w:r w:rsidR="003B64E8">
        <w:rPr>
          <w:lang w:val="en-GB"/>
        </w:rPr>
        <w:t xml:space="preserve"> </w:t>
      </w:r>
      <w:r w:rsidR="003B15A8" w:rsidRPr="00D06482">
        <w:rPr>
          <w:rFonts w:cstheme="minorHAnsi"/>
          <w:color w:val="000000" w:themeColor="text1"/>
          <w:lang w:val="en-GB"/>
        </w:rPr>
        <w:t xml:space="preserve">Stress testing according to Article 10 of RTS 6 is </w:t>
      </w:r>
      <w:r w:rsidR="000060D0">
        <w:rPr>
          <w:rFonts w:cstheme="minorHAnsi"/>
          <w:color w:val="000000" w:themeColor="text1"/>
          <w:lang w:val="en-GB"/>
        </w:rPr>
        <w:t xml:space="preserve">therefore </w:t>
      </w:r>
      <w:r w:rsidR="003B15A8" w:rsidRPr="00D06482">
        <w:rPr>
          <w:rFonts w:cstheme="minorHAnsi"/>
          <w:color w:val="000000" w:themeColor="text1"/>
          <w:lang w:val="en-GB"/>
        </w:rPr>
        <w:t xml:space="preserve">extremely difficult for market participants due to lack of high market data message rates at exchange test environments. Those exchanges providing high market data message testing often </w:t>
      </w:r>
      <w:r w:rsidR="00A9242E">
        <w:rPr>
          <w:rFonts w:cstheme="minorHAnsi"/>
          <w:color w:val="000000" w:themeColor="text1"/>
          <w:lang w:val="en-GB"/>
        </w:rPr>
        <w:t>d</w:t>
      </w:r>
      <w:r w:rsidR="003B15A8" w:rsidRPr="00D06482">
        <w:rPr>
          <w:rFonts w:cstheme="minorHAnsi"/>
          <w:color w:val="000000" w:themeColor="text1"/>
          <w:lang w:val="en-GB"/>
        </w:rPr>
        <w:t xml:space="preserve">o this at a part of </w:t>
      </w:r>
      <w:r w:rsidR="00A9242E">
        <w:rPr>
          <w:rFonts w:cstheme="minorHAnsi"/>
          <w:color w:val="000000" w:themeColor="text1"/>
          <w:lang w:val="en-GB"/>
        </w:rPr>
        <w:t xml:space="preserve">the </w:t>
      </w:r>
      <w:r w:rsidR="003B15A8" w:rsidRPr="00D06482">
        <w:rPr>
          <w:rFonts w:cstheme="minorHAnsi"/>
          <w:color w:val="000000" w:themeColor="text1"/>
          <w:lang w:val="en-GB"/>
        </w:rPr>
        <w:t xml:space="preserve">day when other test environments are closed. Some exchange test environments also have lower limits in test than in production </w:t>
      </w:r>
      <w:proofErr w:type="gramStart"/>
      <w:r w:rsidR="003B15A8" w:rsidRPr="00D06482">
        <w:rPr>
          <w:rFonts w:cstheme="minorHAnsi"/>
          <w:color w:val="000000" w:themeColor="text1"/>
          <w:lang w:val="en-GB"/>
        </w:rPr>
        <w:t>with regard to</w:t>
      </w:r>
      <w:proofErr w:type="gramEnd"/>
      <w:r w:rsidR="003B15A8" w:rsidRPr="00D06482">
        <w:rPr>
          <w:rFonts w:cstheme="minorHAnsi"/>
          <w:color w:val="000000" w:themeColor="text1"/>
          <w:lang w:val="en-GB"/>
        </w:rPr>
        <w:t xml:space="preserve"> order message rates</w:t>
      </w:r>
      <w:r w:rsidR="00872573">
        <w:rPr>
          <w:rFonts w:cstheme="minorHAnsi"/>
          <w:color w:val="000000" w:themeColor="text1"/>
          <w:lang w:val="en-GB"/>
        </w:rPr>
        <w:t xml:space="preserve">. </w:t>
      </w:r>
      <w:r w:rsidR="00FE6014">
        <w:rPr>
          <w:lang w:val="en-GB"/>
        </w:rPr>
        <w:t>T</w:t>
      </w:r>
      <w:r w:rsidR="003B64E8">
        <w:rPr>
          <w:lang w:val="en-GB"/>
        </w:rPr>
        <w:t>he</w:t>
      </w:r>
      <w:r w:rsidR="00B9671D">
        <w:rPr>
          <w:lang w:val="en-GB"/>
        </w:rPr>
        <w:t xml:space="preserve"> </w:t>
      </w:r>
      <w:r w:rsidR="003C116D">
        <w:rPr>
          <w:lang w:val="en-GB"/>
        </w:rPr>
        <w:t>test</w:t>
      </w:r>
      <w:r w:rsidR="00281249">
        <w:rPr>
          <w:lang w:val="en-GB"/>
        </w:rPr>
        <w:t xml:space="preserve"> </w:t>
      </w:r>
      <w:r w:rsidR="003C116D">
        <w:rPr>
          <w:lang w:val="en-GB"/>
        </w:rPr>
        <w:t>environments</w:t>
      </w:r>
      <w:r w:rsidR="003B64E8">
        <w:rPr>
          <w:lang w:val="en-GB"/>
        </w:rPr>
        <w:t xml:space="preserve"> are </w:t>
      </w:r>
      <w:r w:rsidR="00FE6014">
        <w:rPr>
          <w:lang w:val="en-GB"/>
        </w:rPr>
        <w:t xml:space="preserve">however </w:t>
      </w:r>
      <w:r w:rsidR="003B64E8">
        <w:rPr>
          <w:lang w:val="en-GB"/>
        </w:rPr>
        <w:t xml:space="preserve">frequently used </w:t>
      </w:r>
      <w:r w:rsidR="00FE6014">
        <w:rPr>
          <w:lang w:val="en-GB"/>
        </w:rPr>
        <w:t>since it is the only way</w:t>
      </w:r>
      <w:r w:rsidR="00CC601A">
        <w:rPr>
          <w:lang w:val="en-GB"/>
        </w:rPr>
        <w:t xml:space="preserve"> test </w:t>
      </w:r>
      <w:r w:rsidR="0060220B">
        <w:rPr>
          <w:lang w:val="en-GB"/>
        </w:rPr>
        <w:t xml:space="preserve">algos </w:t>
      </w:r>
      <w:r w:rsidR="00CC601A">
        <w:rPr>
          <w:lang w:val="en-GB"/>
        </w:rPr>
        <w:t>versus exchanges</w:t>
      </w:r>
      <w:r w:rsidR="0096175F">
        <w:rPr>
          <w:lang w:val="en-GB"/>
        </w:rPr>
        <w:t xml:space="preserve">. It is </w:t>
      </w:r>
      <w:r w:rsidR="0060220B">
        <w:rPr>
          <w:lang w:val="en-GB"/>
        </w:rPr>
        <w:t xml:space="preserve">also </w:t>
      </w:r>
      <w:r w:rsidR="0096175F">
        <w:rPr>
          <w:lang w:val="en-GB"/>
        </w:rPr>
        <w:t xml:space="preserve">difficult to simulate </w:t>
      </w:r>
      <w:r w:rsidR="007E738F">
        <w:rPr>
          <w:lang w:val="en-GB"/>
        </w:rPr>
        <w:t xml:space="preserve">different scenarios with </w:t>
      </w:r>
      <w:r w:rsidR="0096175F">
        <w:rPr>
          <w:lang w:val="en-GB"/>
        </w:rPr>
        <w:t>several different test cases.</w:t>
      </w:r>
      <w:r w:rsidR="003B64E8">
        <w:rPr>
          <w:lang w:val="en-GB"/>
        </w:rPr>
        <w:t xml:space="preserve"> </w:t>
      </w:r>
      <w:r w:rsidR="0060220B">
        <w:rPr>
          <w:lang w:val="en-GB"/>
        </w:rPr>
        <w:t xml:space="preserve">There </w:t>
      </w:r>
      <w:r w:rsidR="00437263">
        <w:rPr>
          <w:lang w:val="en-GB"/>
        </w:rPr>
        <w:t>are</w:t>
      </w:r>
      <w:r w:rsidR="007E738F">
        <w:rPr>
          <w:lang w:val="en-GB"/>
        </w:rPr>
        <w:t xml:space="preserve"> </w:t>
      </w:r>
      <w:proofErr w:type="gramStart"/>
      <w:r w:rsidR="00721CC3">
        <w:rPr>
          <w:lang w:val="en-GB"/>
        </w:rPr>
        <w:t xml:space="preserve">definitely </w:t>
      </w:r>
      <w:r w:rsidR="000927F4">
        <w:rPr>
          <w:lang w:val="en-GB"/>
        </w:rPr>
        <w:t>need</w:t>
      </w:r>
      <w:r w:rsidR="00437263">
        <w:rPr>
          <w:lang w:val="en-GB"/>
        </w:rPr>
        <w:t>s</w:t>
      </w:r>
      <w:proofErr w:type="gramEnd"/>
      <w:r w:rsidR="007E738F">
        <w:rPr>
          <w:lang w:val="en-GB"/>
        </w:rPr>
        <w:t xml:space="preserve"> for large improvements</w:t>
      </w:r>
      <w:r w:rsidR="000927F4">
        <w:rPr>
          <w:lang w:val="en-GB"/>
        </w:rPr>
        <w:t xml:space="preserve"> and t</w:t>
      </w:r>
      <w:r w:rsidR="007E738F">
        <w:rPr>
          <w:lang w:val="en-GB"/>
        </w:rPr>
        <w:t>he aim must be that the</w:t>
      </w:r>
      <w:r w:rsidR="000927F4">
        <w:rPr>
          <w:lang w:val="en-GB"/>
        </w:rPr>
        <w:t xml:space="preserve"> </w:t>
      </w:r>
      <w:r w:rsidR="00D303BE">
        <w:rPr>
          <w:lang w:val="en-GB"/>
        </w:rPr>
        <w:t xml:space="preserve">exchange </w:t>
      </w:r>
      <w:r w:rsidR="000927F4">
        <w:rPr>
          <w:lang w:val="en-GB"/>
        </w:rPr>
        <w:t xml:space="preserve">testing environments mirror </w:t>
      </w:r>
      <w:r w:rsidR="006629EC">
        <w:rPr>
          <w:lang w:val="en-GB"/>
        </w:rPr>
        <w:t>the real trading environment</w:t>
      </w:r>
      <w:r w:rsidR="00D303BE">
        <w:rPr>
          <w:lang w:val="en-GB"/>
        </w:rPr>
        <w:t>s</w:t>
      </w:r>
      <w:r w:rsidR="006629EC">
        <w:rPr>
          <w:lang w:val="en-GB"/>
        </w:rPr>
        <w:t xml:space="preserve"> as much as possible.</w:t>
      </w:r>
      <w:r w:rsidR="000969F4">
        <w:rPr>
          <w:lang w:val="en-GB"/>
        </w:rPr>
        <w:t xml:space="preserve"> </w:t>
      </w:r>
      <w:r w:rsidR="001F1D5E" w:rsidRPr="00D06482">
        <w:rPr>
          <w:rFonts w:cstheme="minorHAnsi"/>
          <w:color w:val="000000" w:themeColor="text1"/>
          <w:lang w:val="en-GB"/>
        </w:rPr>
        <w:t xml:space="preserve">The </w:t>
      </w:r>
      <w:r w:rsidR="001F1D5E">
        <w:rPr>
          <w:rFonts w:cstheme="minorHAnsi"/>
          <w:color w:val="000000" w:themeColor="text1"/>
          <w:lang w:val="en-GB"/>
        </w:rPr>
        <w:t>best</w:t>
      </w:r>
      <w:r w:rsidR="001F1D5E" w:rsidRPr="00D06482">
        <w:rPr>
          <w:rFonts w:cstheme="minorHAnsi"/>
          <w:color w:val="000000" w:themeColor="text1"/>
          <w:lang w:val="en-GB"/>
        </w:rPr>
        <w:t xml:space="preserve"> way to get realistic stress testing would be if all exchanges have same message order capacity in test as in production and provide high message rate activity during a common specific time window.</w:t>
      </w:r>
      <w:r w:rsidR="007E738F">
        <w:rPr>
          <w:lang w:val="en-GB"/>
        </w:rPr>
        <w:t xml:space="preserve"> </w:t>
      </w:r>
      <w:r w:rsidR="0060220B">
        <w:rPr>
          <w:lang w:val="en-GB"/>
        </w:rPr>
        <w:t xml:space="preserve"> </w:t>
      </w:r>
    </w:p>
    <w:p w14:paraId="69D1C337" w14:textId="77777777" w:rsidR="00E27C5D" w:rsidRPr="002F5A20" w:rsidRDefault="00E27C5D">
      <w:pPr>
        <w:rPr>
          <w:lang w:val="en-GB"/>
        </w:rPr>
      </w:pPr>
    </w:p>
    <w:p w14:paraId="41A9454C" w14:textId="6F896B51" w:rsidR="00FA0D80" w:rsidRDefault="00FA0D80">
      <w:pPr>
        <w:rPr>
          <w:b/>
          <w:bCs/>
          <w:lang w:val="en-GB"/>
        </w:rPr>
      </w:pPr>
      <w:r w:rsidRPr="00FA0D80">
        <w:rPr>
          <w:b/>
          <w:bCs/>
          <w:lang w:val="en-GB"/>
        </w:rPr>
        <w:t xml:space="preserve">Q18: Do you agree that the definition of “disorderly trading conditions” should be clarified? If yes, how would you define such trading conditions? </w:t>
      </w:r>
    </w:p>
    <w:p w14:paraId="05E705A1" w14:textId="01EE6E36" w:rsidR="002F5A20" w:rsidRDefault="007B499C">
      <w:pPr>
        <w:rPr>
          <w:lang w:val="en-GB"/>
        </w:rPr>
      </w:pPr>
      <w:r>
        <w:rPr>
          <w:lang w:val="en-GB"/>
        </w:rPr>
        <w:t>SSMA believes i</w:t>
      </w:r>
      <w:r w:rsidR="00731B3C">
        <w:rPr>
          <w:lang w:val="en-GB"/>
        </w:rPr>
        <w:t>t</w:t>
      </w:r>
      <w:r w:rsidR="00965B1B">
        <w:rPr>
          <w:lang w:val="en-GB"/>
        </w:rPr>
        <w:t xml:space="preserve"> sh</w:t>
      </w:r>
      <w:r w:rsidR="00731B3C">
        <w:rPr>
          <w:lang w:val="en-GB"/>
        </w:rPr>
        <w:t>ould be clarified, but it will not improve the test</w:t>
      </w:r>
      <w:r w:rsidR="0049554F">
        <w:rPr>
          <w:lang w:val="en-GB"/>
        </w:rPr>
        <w:t xml:space="preserve"> </w:t>
      </w:r>
      <w:r w:rsidR="00731B3C">
        <w:rPr>
          <w:lang w:val="en-GB"/>
        </w:rPr>
        <w:t>system</w:t>
      </w:r>
      <w:r w:rsidR="00965B1B">
        <w:rPr>
          <w:lang w:val="en-GB"/>
        </w:rPr>
        <w:t>s</w:t>
      </w:r>
      <w:r w:rsidR="0049554F">
        <w:rPr>
          <w:lang w:val="en-GB"/>
        </w:rPr>
        <w:t xml:space="preserve">. </w:t>
      </w:r>
      <w:r w:rsidR="00C53A1B">
        <w:rPr>
          <w:lang w:val="en-GB"/>
        </w:rPr>
        <w:t xml:space="preserve">The testing environment needs to be improved </w:t>
      </w:r>
      <w:r w:rsidR="00BF2C41">
        <w:rPr>
          <w:lang w:val="en-GB"/>
        </w:rPr>
        <w:t>first – see Q17</w:t>
      </w:r>
      <w:r w:rsidR="001D25BC">
        <w:rPr>
          <w:lang w:val="en-GB"/>
        </w:rPr>
        <w:t>.</w:t>
      </w:r>
    </w:p>
    <w:p w14:paraId="0718EFBA" w14:textId="77777777" w:rsidR="00E27C5D" w:rsidRPr="002F5A20" w:rsidRDefault="00E27C5D">
      <w:pPr>
        <w:rPr>
          <w:lang w:val="en-GB"/>
        </w:rPr>
      </w:pPr>
    </w:p>
    <w:p w14:paraId="5B48E5C8" w14:textId="77777777" w:rsidR="002F5A20" w:rsidRDefault="00FA0D80">
      <w:pPr>
        <w:rPr>
          <w:b/>
          <w:bCs/>
          <w:lang w:val="en-GB"/>
        </w:rPr>
      </w:pPr>
      <w:r w:rsidRPr="00FA0D80">
        <w:rPr>
          <w:b/>
          <w:bCs/>
          <w:lang w:val="en-GB"/>
        </w:rPr>
        <w:t xml:space="preserve">Q19: Do you agree that ESMA should provide additional guidance on the expectations concerning the checks and testing to be done, </w:t>
      </w:r>
      <w:proofErr w:type="gramStart"/>
      <w:r w:rsidRPr="00FA0D80">
        <w:rPr>
          <w:b/>
          <w:bCs/>
          <w:lang w:val="en-GB"/>
        </w:rPr>
        <w:t>in particular for</w:t>
      </w:r>
      <w:proofErr w:type="gramEnd"/>
      <w:r w:rsidRPr="00FA0D80">
        <w:rPr>
          <w:b/>
          <w:bCs/>
          <w:lang w:val="en-GB"/>
        </w:rPr>
        <w:t xml:space="preserve"> testing on disorderly trading conditions?</w:t>
      </w:r>
    </w:p>
    <w:p w14:paraId="0D2B7F72" w14:textId="0E128FA0" w:rsidR="00FA0D80" w:rsidRPr="000D2A35" w:rsidRDefault="00032FBE">
      <w:pPr>
        <w:rPr>
          <w:lang w:val="en-GB"/>
        </w:rPr>
      </w:pPr>
      <w:r>
        <w:rPr>
          <w:lang w:val="en-GB"/>
        </w:rPr>
        <w:t xml:space="preserve">SSMA believes </w:t>
      </w:r>
      <w:r w:rsidR="003946CF">
        <w:rPr>
          <w:lang w:val="en-GB"/>
        </w:rPr>
        <w:t>i</w:t>
      </w:r>
      <w:r w:rsidR="003D66C1">
        <w:rPr>
          <w:lang w:val="en-GB"/>
        </w:rPr>
        <w:t>t is hard to test disorderly</w:t>
      </w:r>
      <w:r w:rsidR="001C124A">
        <w:rPr>
          <w:lang w:val="en-GB"/>
        </w:rPr>
        <w:t xml:space="preserve"> trading conditions as it is. The exchanges must have better testing system</w:t>
      </w:r>
      <w:r w:rsidR="003946CF">
        <w:rPr>
          <w:lang w:val="en-GB"/>
        </w:rPr>
        <w:t>s to enable this</w:t>
      </w:r>
      <w:r w:rsidR="00DC4CA1">
        <w:rPr>
          <w:lang w:val="en-GB"/>
        </w:rPr>
        <w:t xml:space="preserve">. </w:t>
      </w:r>
      <w:r w:rsidR="003946CF">
        <w:rPr>
          <w:lang w:val="en-GB"/>
        </w:rPr>
        <w:t>SSMA</w:t>
      </w:r>
      <w:r w:rsidR="00DC4CA1">
        <w:rPr>
          <w:lang w:val="en-GB"/>
        </w:rPr>
        <w:t xml:space="preserve"> do</w:t>
      </w:r>
      <w:r w:rsidR="003946CF">
        <w:rPr>
          <w:lang w:val="en-GB"/>
        </w:rPr>
        <w:t>es</w:t>
      </w:r>
      <w:r w:rsidR="00DC4CA1">
        <w:rPr>
          <w:lang w:val="en-GB"/>
        </w:rPr>
        <w:t xml:space="preserve"> not see a need for more </w:t>
      </w:r>
      <w:r w:rsidR="000C41FE">
        <w:rPr>
          <w:lang w:val="en-GB"/>
        </w:rPr>
        <w:t xml:space="preserve">formal </w:t>
      </w:r>
      <w:r w:rsidR="00DC4CA1">
        <w:rPr>
          <w:lang w:val="en-GB"/>
        </w:rPr>
        <w:t xml:space="preserve">test cases. </w:t>
      </w:r>
      <w:r w:rsidR="00542289">
        <w:rPr>
          <w:lang w:val="en-GB"/>
        </w:rPr>
        <w:t>Everyone engaging in algorithmic trading is aware of the associated</w:t>
      </w:r>
      <w:r w:rsidR="0062500E">
        <w:rPr>
          <w:lang w:val="en-GB"/>
        </w:rPr>
        <w:t xml:space="preserve"> risks </w:t>
      </w:r>
      <w:r w:rsidR="00542289">
        <w:rPr>
          <w:lang w:val="en-GB"/>
        </w:rPr>
        <w:t xml:space="preserve">and </w:t>
      </w:r>
      <w:r w:rsidR="00A32662">
        <w:rPr>
          <w:lang w:val="en-GB"/>
        </w:rPr>
        <w:t>Investment Firms therefore have a strong self-interest to test thoro</w:t>
      </w:r>
      <w:r w:rsidR="00F5622A">
        <w:rPr>
          <w:lang w:val="en-GB"/>
        </w:rPr>
        <w:t>u</w:t>
      </w:r>
      <w:r w:rsidR="00A32662">
        <w:rPr>
          <w:lang w:val="en-GB"/>
        </w:rPr>
        <w:t>g</w:t>
      </w:r>
      <w:r w:rsidR="00D27CAC">
        <w:rPr>
          <w:lang w:val="en-GB"/>
        </w:rPr>
        <w:t>h</w:t>
      </w:r>
      <w:r w:rsidR="00A32662">
        <w:rPr>
          <w:lang w:val="en-GB"/>
        </w:rPr>
        <w:t>ly</w:t>
      </w:r>
      <w:r w:rsidR="0062500E">
        <w:rPr>
          <w:lang w:val="en-GB"/>
        </w:rPr>
        <w:t xml:space="preserve"> before </w:t>
      </w:r>
      <w:r w:rsidR="002D4E93">
        <w:rPr>
          <w:lang w:val="en-GB"/>
        </w:rPr>
        <w:t xml:space="preserve">any algos are deployed. </w:t>
      </w:r>
      <w:r w:rsidR="00F5622A">
        <w:rPr>
          <w:lang w:val="en-GB"/>
        </w:rPr>
        <w:t xml:space="preserve"> </w:t>
      </w:r>
      <w:r w:rsidR="00A32662">
        <w:rPr>
          <w:lang w:val="en-GB"/>
        </w:rPr>
        <w:t xml:space="preserve"> </w:t>
      </w:r>
    </w:p>
    <w:p w14:paraId="4A2ED155" w14:textId="77777777" w:rsidR="00E27C5D" w:rsidRPr="00FA0D80" w:rsidRDefault="00E27C5D">
      <w:pPr>
        <w:rPr>
          <w:b/>
          <w:bCs/>
          <w:lang w:val="en-GB"/>
        </w:rPr>
      </w:pPr>
    </w:p>
    <w:p w14:paraId="13A35223" w14:textId="16A402C0" w:rsidR="00FA0D80" w:rsidRDefault="00FA0D80">
      <w:pPr>
        <w:rPr>
          <w:b/>
          <w:bCs/>
          <w:lang w:val="en-GB"/>
        </w:rPr>
      </w:pPr>
      <w:r w:rsidRPr="00FA0D80">
        <w:rPr>
          <w:b/>
          <w:bCs/>
          <w:lang w:val="en-GB"/>
        </w:rPr>
        <w:t xml:space="preserve">Q20: Would you agree that it could be beneficial if ESMA develops a prescribed format for the self-assessment foreseen in Article 9 of RTS 6? </w:t>
      </w:r>
    </w:p>
    <w:p w14:paraId="2D0A321A" w14:textId="567F7CCC" w:rsidR="002F5A20" w:rsidRDefault="00692F32">
      <w:pPr>
        <w:rPr>
          <w:lang w:val="en-GB"/>
        </w:rPr>
      </w:pPr>
      <w:r>
        <w:rPr>
          <w:lang w:val="en-GB"/>
        </w:rPr>
        <w:t>SSMA believes</w:t>
      </w:r>
      <w:r w:rsidR="00440724">
        <w:rPr>
          <w:lang w:val="en-GB"/>
        </w:rPr>
        <w:t xml:space="preserve"> i</w:t>
      </w:r>
      <w:r w:rsidR="008D3C28">
        <w:rPr>
          <w:lang w:val="en-GB"/>
        </w:rPr>
        <w:t xml:space="preserve">t could be </w:t>
      </w:r>
      <w:r w:rsidR="00A06E2C">
        <w:rPr>
          <w:lang w:val="en-GB"/>
        </w:rPr>
        <w:t xml:space="preserve">beneficial to have a prescribed format that defines the </w:t>
      </w:r>
      <w:r w:rsidR="00C9728A">
        <w:rPr>
          <w:lang w:val="en-GB"/>
        </w:rPr>
        <w:t>self-assessment requirements.</w:t>
      </w:r>
      <w:r w:rsidR="00440724">
        <w:rPr>
          <w:lang w:val="en-GB"/>
        </w:rPr>
        <w:t xml:space="preserve"> </w:t>
      </w:r>
      <w:r w:rsidR="00EA0D52">
        <w:rPr>
          <w:lang w:val="en-GB"/>
        </w:rPr>
        <w:t xml:space="preserve">Areas that could benefit from this is to set clear minimum requirements </w:t>
      </w:r>
      <w:r w:rsidR="003E4D46">
        <w:rPr>
          <w:lang w:val="en-GB"/>
        </w:rPr>
        <w:t xml:space="preserve">and define </w:t>
      </w:r>
      <w:r w:rsidR="00A75186">
        <w:rPr>
          <w:lang w:val="en-GB"/>
        </w:rPr>
        <w:t xml:space="preserve">when changes to an algorithm is material </w:t>
      </w:r>
      <w:r w:rsidR="00E1313D">
        <w:rPr>
          <w:lang w:val="en-GB"/>
        </w:rPr>
        <w:t>enough to be a new algo.</w:t>
      </w:r>
      <w:r w:rsidR="003E4D46">
        <w:rPr>
          <w:lang w:val="en-GB"/>
        </w:rPr>
        <w:t xml:space="preserve">  </w:t>
      </w:r>
      <w:r w:rsidR="000B7D33">
        <w:rPr>
          <w:lang w:val="en-GB"/>
        </w:rPr>
        <w:t xml:space="preserve"> </w:t>
      </w:r>
    </w:p>
    <w:p w14:paraId="0008C186" w14:textId="77777777" w:rsidR="00E27C5D" w:rsidRPr="002F5A20" w:rsidRDefault="00E27C5D">
      <w:pPr>
        <w:rPr>
          <w:lang w:val="en-GB"/>
        </w:rPr>
      </w:pPr>
    </w:p>
    <w:p w14:paraId="1ECE630E" w14:textId="77777777" w:rsidR="002F5A20" w:rsidRDefault="00FA0D80">
      <w:pPr>
        <w:rPr>
          <w:b/>
          <w:bCs/>
          <w:lang w:val="en-GB"/>
        </w:rPr>
      </w:pPr>
      <w:r w:rsidRPr="00FA0D80">
        <w:rPr>
          <w:b/>
          <w:bCs/>
          <w:lang w:val="en-GB"/>
        </w:rPr>
        <w:t>Q21: Do you agree with the changes proposed to the self-assessment of Article 9 of RTS 6?</w:t>
      </w:r>
    </w:p>
    <w:p w14:paraId="46112392" w14:textId="39FB30A7" w:rsidR="00FA0D80" w:rsidRPr="00FE7BA2" w:rsidRDefault="002203B4">
      <w:pPr>
        <w:rPr>
          <w:lang w:val="en-GB"/>
        </w:rPr>
      </w:pPr>
      <w:r>
        <w:rPr>
          <w:lang w:val="en-GB"/>
        </w:rPr>
        <w:t>SSMA</w:t>
      </w:r>
      <w:r w:rsidR="00FE7BA2" w:rsidRPr="00FE7BA2">
        <w:rPr>
          <w:lang w:val="en-GB"/>
        </w:rPr>
        <w:t xml:space="preserve"> </w:t>
      </w:r>
      <w:r w:rsidR="00FE7BA2">
        <w:rPr>
          <w:lang w:val="en-GB"/>
        </w:rPr>
        <w:t>do</w:t>
      </w:r>
      <w:r w:rsidR="00985D1D">
        <w:rPr>
          <w:lang w:val="en-GB"/>
        </w:rPr>
        <w:t>es</w:t>
      </w:r>
      <w:r w:rsidR="00FE7BA2">
        <w:rPr>
          <w:lang w:val="en-GB"/>
        </w:rPr>
        <w:t xml:space="preserve"> not see a need for more formal requirements</w:t>
      </w:r>
      <w:r w:rsidR="004511BA">
        <w:rPr>
          <w:lang w:val="en-GB"/>
        </w:rPr>
        <w:t xml:space="preserve"> and administration. We therefore do not think it should be </w:t>
      </w:r>
      <w:r w:rsidR="004235F0">
        <w:rPr>
          <w:lang w:val="en-GB"/>
        </w:rPr>
        <w:t xml:space="preserve">a new formal routine </w:t>
      </w:r>
      <w:r w:rsidR="00B93ACA">
        <w:rPr>
          <w:lang w:val="en-GB"/>
        </w:rPr>
        <w:t>to send this</w:t>
      </w:r>
      <w:r w:rsidR="004511BA">
        <w:rPr>
          <w:lang w:val="en-GB"/>
        </w:rPr>
        <w:t xml:space="preserve"> to NCA</w:t>
      </w:r>
      <w:r w:rsidR="00B93ACA">
        <w:rPr>
          <w:lang w:val="en-GB"/>
        </w:rPr>
        <w:t>s</w:t>
      </w:r>
      <w:r w:rsidR="00F13D07">
        <w:rPr>
          <w:lang w:val="en-GB"/>
        </w:rPr>
        <w:t>.</w:t>
      </w:r>
    </w:p>
    <w:p w14:paraId="524F9273" w14:textId="77777777" w:rsidR="00E27C5D" w:rsidRPr="00E27C5D" w:rsidRDefault="00E27C5D">
      <w:pPr>
        <w:rPr>
          <w:lang w:val="en-GB"/>
        </w:rPr>
      </w:pPr>
    </w:p>
    <w:p w14:paraId="111D9842" w14:textId="77777777" w:rsidR="002F5A20" w:rsidRDefault="00FA0D80">
      <w:pPr>
        <w:rPr>
          <w:b/>
          <w:bCs/>
          <w:lang w:val="en-GB"/>
        </w:rPr>
      </w:pPr>
      <w:r w:rsidRPr="00FA0D80">
        <w:rPr>
          <w:b/>
          <w:bCs/>
          <w:lang w:val="en-GB"/>
        </w:rPr>
        <w:t>Q22: Would you propose any other targeted legislative amendments to RTS 6? Please include a detailed explanation of the proposed amendment and of the underlying issue that this amendment would aim to tackle.</w:t>
      </w:r>
    </w:p>
    <w:p w14:paraId="63F8EA53" w14:textId="267C3C7A" w:rsidR="00FA0D80" w:rsidRPr="00F13D07" w:rsidRDefault="00FA0D80">
      <w:pPr>
        <w:rPr>
          <w:lang w:val="en-GB"/>
        </w:rPr>
      </w:pPr>
      <w:r w:rsidRPr="00FA0D80">
        <w:rPr>
          <w:b/>
          <w:bCs/>
          <w:lang w:val="en-GB"/>
        </w:rPr>
        <w:t xml:space="preserve"> </w:t>
      </w:r>
      <w:r w:rsidR="00DF605D">
        <w:rPr>
          <w:lang w:val="en-GB"/>
        </w:rPr>
        <w:t>SSMA has no view.</w:t>
      </w:r>
    </w:p>
    <w:p w14:paraId="39964085" w14:textId="77777777" w:rsidR="00E27C5D" w:rsidRPr="00FA0D80" w:rsidRDefault="00E27C5D">
      <w:pPr>
        <w:rPr>
          <w:b/>
          <w:bCs/>
          <w:lang w:val="en-GB"/>
        </w:rPr>
      </w:pPr>
    </w:p>
    <w:p w14:paraId="1077FDC6" w14:textId="3766E209" w:rsidR="00FA0D80" w:rsidRDefault="00FA0D80">
      <w:pPr>
        <w:rPr>
          <w:b/>
          <w:bCs/>
          <w:lang w:val="en-GB"/>
        </w:rPr>
      </w:pPr>
      <w:r w:rsidRPr="00FA0D80">
        <w:rPr>
          <w:b/>
          <w:bCs/>
          <w:lang w:val="en-GB"/>
        </w:rPr>
        <w:t xml:space="preserve">Q23: Do you agree with ESMA’s proposal to harmonise and create a clear structure for the performance of the self-assessment? </w:t>
      </w:r>
    </w:p>
    <w:p w14:paraId="00FA46BE" w14:textId="7FC0872B" w:rsidR="002F5A20" w:rsidRDefault="00DE70ED">
      <w:pPr>
        <w:rPr>
          <w:lang w:val="en-GB"/>
        </w:rPr>
      </w:pPr>
      <w:r>
        <w:rPr>
          <w:lang w:val="en-GB"/>
        </w:rPr>
        <w:t>SSMA has no view.</w:t>
      </w:r>
    </w:p>
    <w:p w14:paraId="36290C1F" w14:textId="77777777" w:rsidR="00E27C5D" w:rsidRPr="002F5A20" w:rsidRDefault="00E27C5D">
      <w:pPr>
        <w:rPr>
          <w:lang w:val="en-GB"/>
        </w:rPr>
      </w:pPr>
    </w:p>
    <w:p w14:paraId="5BCB9B27" w14:textId="77777777" w:rsidR="002F5A20" w:rsidRDefault="00FA0D80">
      <w:pPr>
        <w:rPr>
          <w:b/>
          <w:bCs/>
          <w:lang w:val="en-GB"/>
        </w:rPr>
      </w:pPr>
      <w:r w:rsidRPr="00FA0D80">
        <w:rPr>
          <w:b/>
          <w:bCs/>
          <w:lang w:val="en-GB"/>
        </w:rPr>
        <w:t>Q24: Do you agree with limiting the self-assessment to every two years and to require trading venues to share it with their relevant NCA?</w:t>
      </w:r>
    </w:p>
    <w:p w14:paraId="09465EB8" w14:textId="73E37672" w:rsidR="00FA0D80" w:rsidRPr="00EA09E8" w:rsidRDefault="008759AC">
      <w:pPr>
        <w:rPr>
          <w:lang w:val="en-GB"/>
        </w:rPr>
      </w:pPr>
      <w:r>
        <w:rPr>
          <w:lang w:val="en-GB"/>
        </w:rPr>
        <w:t>SSMA has n</w:t>
      </w:r>
      <w:r w:rsidR="00EA09E8">
        <w:rPr>
          <w:lang w:val="en-GB"/>
        </w:rPr>
        <w:t xml:space="preserve">o </w:t>
      </w:r>
      <w:r>
        <w:rPr>
          <w:lang w:val="en-GB"/>
        </w:rPr>
        <w:t xml:space="preserve">strong </w:t>
      </w:r>
      <w:r w:rsidR="00EA09E8">
        <w:rPr>
          <w:lang w:val="en-GB"/>
        </w:rPr>
        <w:t xml:space="preserve">view, but if </w:t>
      </w:r>
      <w:r w:rsidR="00EE14B4">
        <w:rPr>
          <w:lang w:val="en-GB"/>
        </w:rPr>
        <w:t xml:space="preserve">trading venues only </w:t>
      </w:r>
      <w:proofErr w:type="gramStart"/>
      <w:r w:rsidR="00EE14B4">
        <w:rPr>
          <w:lang w:val="en-GB"/>
        </w:rPr>
        <w:t>ha</w:t>
      </w:r>
      <w:r w:rsidR="006A46E8">
        <w:rPr>
          <w:lang w:val="en-GB"/>
        </w:rPr>
        <w:t>s</w:t>
      </w:r>
      <w:r w:rsidR="00EE14B4">
        <w:rPr>
          <w:lang w:val="en-GB"/>
        </w:rPr>
        <w:t xml:space="preserve"> to</w:t>
      </w:r>
      <w:proofErr w:type="gramEnd"/>
      <w:r w:rsidR="00EE14B4">
        <w:rPr>
          <w:lang w:val="en-GB"/>
        </w:rPr>
        <w:t xml:space="preserve"> do it every </w:t>
      </w:r>
      <w:r>
        <w:rPr>
          <w:lang w:val="en-GB"/>
        </w:rPr>
        <w:t>second</w:t>
      </w:r>
      <w:r w:rsidR="00EE14B4">
        <w:rPr>
          <w:lang w:val="en-GB"/>
        </w:rPr>
        <w:t xml:space="preserve"> year</w:t>
      </w:r>
      <w:r>
        <w:rPr>
          <w:lang w:val="en-GB"/>
        </w:rPr>
        <w:t xml:space="preserve"> maybe</w:t>
      </w:r>
      <w:r w:rsidR="00EE14B4">
        <w:rPr>
          <w:lang w:val="en-GB"/>
        </w:rPr>
        <w:t xml:space="preserve"> th</w:t>
      </w:r>
      <w:r w:rsidR="0010688D">
        <w:rPr>
          <w:lang w:val="en-GB"/>
        </w:rPr>
        <w:t xml:space="preserve">e same should be required for </w:t>
      </w:r>
      <w:r w:rsidR="00AF178C">
        <w:rPr>
          <w:lang w:val="en-GB"/>
        </w:rPr>
        <w:t>i</w:t>
      </w:r>
      <w:r w:rsidR="00213EBA">
        <w:rPr>
          <w:lang w:val="en-GB"/>
        </w:rPr>
        <w:t xml:space="preserve">nvestment </w:t>
      </w:r>
      <w:r w:rsidR="00AF178C">
        <w:rPr>
          <w:lang w:val="en-GB"/>
        </w:rPr>
        <w:t>f</w:t>
      </w:r>
      <w:r w:rsidR="00213EBA">
        <w:rPr>
          <w:lang w:val="en-GB"/>
        </w:rPr>
        <w:t>irms.</w:t>
      </w:r>
    </w:p>
    <w:p w14:paraId="4EAA6528" w14:textId="77777777" w:rsidR="00E27C5D" w:rsidRPr="00E27C5D" w:rsidRDefault="00E27C5D">
      <w:pPr>
        <w:rPr>
          <w:lang w:val="en-GB"/>
        </w:rPr>
      </w:pPr>
    </w:p>
    <w:p w14:paraId="4ED5EDB4" w14:textId="2D0C076A" w:rsidR="00FA0D80" w:rsidRDefault="00FA0D80">
      <w:pPr>
        <w:rPr>
          <w:b/>
          <w:bCs/>
          <w:lang w:val="en-GB"/>
        </w:rPr>
      </w:pPr>
      <w:r w:rsidRPr="00FA0D80">
        <w:rPr>
          <w:b/>
          <w:bCs/>
          <w:lang w:val="en-GB"/>
        </w:rPr>
        <w:t xml:space="preserve">Q25: Do you agree with ESMA’s analysis about the overlapping requirements between RTS 6 and 7? Are those overlaps considered beneficial, should they be removed or are there any gaps? Are there any further points that should be clarified? </w:t>
      </w:r>
    </w:p>
    <w:p w14:paraId="41854061" w14:textId="5121ADEF" w:rsidR="002F5A20" w:rsidRDefault="004C7889">
      <w:pPr>
        <w:rPr>
          <w:lang w:val="en-GB"/>
        </w:rPr>
      </w:pPr>
      <w:r>
        <w:rPr>
          <w:lang w:val="en-GB"/>
        </w:rPr>
        <w:t>SSMA has n</w:t>
      </w:r>
      <w:r w:rsidR="00213EBA">
        <w:rPr>
          <w:lang w:val="en-GB"/>
        </w:rPr>
        <w:t>o view</w:t>
      </w:r>
      <w:r w:rsidR="009E62D2">
        <w:rPr>
          <w:lang w:val="en-GB"/>
        </w:rPr>
        <w:t>.</w:t>
      </w:r>
    </w:p>
    <w:p w14:paraId="270AA272" w14:textId="77777777" w:rsidR="00E27C5D" w:rsidRPr="002F5A20" w:rsidRDefault="00E27C5D">
      <w:pPr>
        <w:rPr>
          <w:lang w:val="en-GB"/>
        </w:rPr>
      </w:pPr>
    </w:p>
    <w:p w14:paraId="22828193" w14:textId="4696C60B" w:rsidR="00264509" w:rsidRDefault="00FA0D80">
      <w:pPr>
        <w:rPr>
          <w:b/>
          <w:bCs/>
          <w:lang w:val="en-GB"/>
        </w:rPr>
      </w:pPr>
      <w:r w:rsidRPr="00FA0D80">
        <w:rPr>
          <w:b/>
          <w:bCs/>
          <w:lang w:val="en-GB"/>
        </w:rPr>
        <w:t xml:space="preserve">Q26: What is your view with regards to the testing of algorithms requirements? Do you agree that more robust testing scenarios should be set? </w:t>
      </w:r>
    </w:p>
    <w:p w14:paraId="0D814612" w14:textId="786F103C" w:rsidR="00FA0D80" w:rsidRDefault="007F40D6">
      <w:pPr>
        <w:rPr>
          <w:lang w:val="en-GB"/>
        </w:rPr>
      </w:pPr>
      <w:r>
        <w:rPr>
          <w:lang w:val="en-GB"/>
        </w:rPr>
        <w:lastRenderedPageBreak/>
        <w:t>SSMA</w:t>
      </w:r>
      <w:r w:rsidR="00DE5914">
        <w:rPr>
          <w:lang w:val="en-GB"/>
        </w:rPr>
        <w:t xml:space="preserve"> do</w:t>
      </w:r>
      <w:r>
        <w:rPr>
          <w:lang w:val="en-GB"/>
        </w:rPr>
        <w:t>es</w:t>
      </w:r>
      <w:r w:rsidR="00DE5914">
        <w:rPr>
          <w:lang w:val="en-GB"/>
        </w:rPr>
        <w:t xml:space="preserve"> not believe</w:t>
      </w:r>
      <w:r w:rsidR="001E5AFE">
        <w:rPr>
          <w:lang w:val="en-GB"/>
        </w:rPr>
        <w:t xml:space="preserve"> that further </w:t>
      </w:r>
      <w:r w:rsidR="002C04E9">
        <w:rPr>
          <w:lang w:val="en-GB"/>
        </w:rPr>
        <w:t xml:space="preserve">formal </w:t>
      </w:r>
      <w:r w:rsidR="001E5AFE">
        <w:rPr>
          <w:lang w:val="en-GB"/>
        </w:rPr>
        <w:t xml:space="preserve">requirements </w:t>
      </w:r>
      <w:r w:rsidR="002C04E9">
        <w:rPr>
          <w:lang w:val="en-GB"/>
        </w:rPr>
        <w:t xml:space="preserve">on testing </w:t>
      </w:r>
      <w:r w:rsidR="001E5AFE">
        <w:rPr>
          <w:lang w:val="en-GB"/>
        </w:rPr>
        <w:t xml:space="preserve">will </w:t>
      </w:r>
      <w:r w:rsidR="006B42D5">
        <w:rPr>
          <w:lang w:val="en-GB"/>
        </w:rPr>
        <w:t>be an improvement.</w:t>
      </w:r>
      <w:r w:rsidR="00B41D49">
        <w:rPr>
          <w:lang w:val="en-GB"/>
        </w:rPr>
        <w:t xml:space="preserve"> We do not believe that more scenarios </w:t>
      </w:r>
      <w:r w:rsidR="005C155B">
        <w:rPr>
          <w:lang w:val="en-GB"/>
        </w:rPr>
        <w:t>will improve the quality of the testin</w:t>
      </w:r>
      <w:r w:rsidR="00EA03A8">
        <w:rPr>
          <w:lang w:val="en-GB"/>
        </w:rPr>
        <w:t xml:space="preserve">g it will only add more formal administration. It is better </w:t>
      </w:r>
      <w:r w:rsidR="005B2D59">
        <w:rPr>
          <w:lang w:val="en-GB"/>
        </w:rPr>
        <w:t>to first improve the exchanges testing environments.</w:t>
      </w:r>
      <w:r w:rsidR="006B42D5">
        <w:rPr>
          <w:lang w:val="en-GB"/>
        </w:rPr>
        <w:t xml:space="preserve"> </w:t>
      </w:r>
    </w:p>
    <w:p w14:paraId="43752A87" w14:textId="77777777" w:rsidR="00E27C5D" w:rsidRPr="00E27C5D" w:rsidRDefault="00E27C5D">
      <w:pPr>
        <w:rPr>
          <w:lang w:val="en-GB"/>
        </w:rPr>
      </w:pPr>
    </w:p>
    <w:p w14:paraId="52414033" w14:textId="77777777" w:rsidR="00264509" w:rsidRDefault="00FA0D80">
      <w:pPr>
        <w:rPr>
          <w:b/>
          <w:bCs/>
          <w:lang w:val="en-GB"/>
        </w:rPr>
      </w:pPr>
      <w:r w:rsidRPr="00FA0D80">
        <w:rPr>
          <w:b/>
          <w:bCs/>
          <w:lang w:val="en-GB"/>
        </w:rPr>
        <w:t>Q27: Are the testing environments available for the testing of algorithms appropriate for this purpose?</w:t>
      </w:r>
    </w:p>
    <w:p w14:paraId="7F282F12" w14:textId="70342C0D" w:rsidR="00FA0D80" w:rsidRPr="00F87D85" w:rsidRDefault="00C053C0">
      <w:pPr>
        <w:rPr>
          <w:lang w:val="en-GB"/>
        </w:rPr>
      </w:pPr>
      <w:r>
        <w:rPr>
          <w:lang w:val="en-GB"/>
        </w:rPr>
        <w:t xml:space="preserve">SSMA believes it would be fit for purpose if the </w:t>
      </w:r>
      <w:r w:rsidR="00665B6E">
        <w:rPr>
          <w:lang w:val="en-GB"/>
        </w:rPr>
        <w:t>quality o</w:t>
      </w:r>
      <w:r w:rsidR="00D64BB9">
        <w:rPr>
          <w:lang w:val="en-GB"/>
        </w:rPr>
        <w:t>f</w:t>
      </w:r>
      <w:r w:rsidR="00665B6E">
        <w:rPr>
          <w:lang w:val="en-GB"/>
        </w:rPr>
        <w:t xml:space="preserve"> the test environments were good </w:t>
      </w:r>
      <w:proofErr w:type="gramStart"/>
      <w:r w:rsidR="00665B6E">
        <w:rPr>
          <w:lang w:val="en-GB"/>
        </w:rPr>
        <w:t>enough</w:t>
      </w:r>
      <w:r w:rsidR="00C35898">
        <w:rPr>
          <w:lang w:val="en-GB"/>
        </w:rPr>
        <w:t xml:space="preserve"> </w:t>
      </w:r>
      <w:r w:rsidR="0025010F" w:rsidRPr="00F87D85">
        <w:rPr>
          <w:lang w:val="en-GB"/>
        </w:rPr>
        <w:t xml:space="preserve"> –</w:t>
      </w:r>
      <w:proofErr w:type="gramEnd"/>
      <w:r w:rsidR="0025010F" w:rsidRPr="00F87D85">
        <w:rPr>
          <w:lang w:val="en-GB"/>
        </w:rPr>
        <w:t xml:space="preserve"> see Q</w:t>
      </w:r>
      <w:r w:rsidR="00F87D85" w:rsidRPr="00F87D85">
        <w:rPr>
          <w:lang w:val="en-GB"/>
        </w:rPr>
        <w:t xml:space="preserve"> 17</w:t>
      </w:r>
      <w:r w:rsidR="00320364">
        <w:rPr>
          <w:lang w:val="en-GB"/>
        </w:rPr>
        <w:t>.</w:t>
      </w:r>
    </w:p>
    <w:p w14:paraId="2ED70EFF" w14:textId="77777777" w:rsidR="00E27C5D" w:rsidRPr="00E27C5D" w:rsidRDefault="00E27C5D">
      <w:pPr>
        <w:rPr>
          <w:lang w:val="en-GB"/>
        </w:rPr>
      </w:pPr>
    </w:p>
    <w:p w14:paraId="7D37B3C4" w14:textId="77777777" w:rsidR="00264509" w:rsidRDefault="00FA0D80">
      <w:pPr>
        <w:rPr>
          <w:b/>
          <w:bCs/>
          <w:lang w:val="en-GB"/>
        </w:rPr>
      </w:pPr>
      <w:r w:rsidRPr="00FA0D80">
        <w:rPr>
          <w:b/>
          <w:bCs/>
          <w:lang w:val="en-GB"/>
        </w:rPr>
        <w:t>Q28: Do you agree with ESMA’s analysis that the circuit breaker mechanism achieved its objective to avoid significant disruptions to the orderliness of trading?</w:t>
      </w:r>
    </w:p>
    <w:p w14:paraId="5366DFC7" w14:textId="7F4E6FC2" w:rsidR="00FA0D80" w:rsidRDefault="00D64BB9">
      <w:pPr>
        <w:rPr>
          <w:lang w:val="en-GB"/>
        </w:rPr>
      </w:pPr>
      <w:r>
        <w:rPr>
          <w:lang w:val="en-GB"/>
        </w:rPr>
        <w:t>SSMA</w:t>
      </w:r>
      <w:r w:rsidR="00DD77C2">
        <w:rPr>
          <w:lang w:val="en-GB"/>
        </w:rPr>
        <w:t xml:space="preserve"> believe</w:t>
      </w:r>
      <w:r>
        <w:rPr>
          <w:lang w:val="en-GB"/>
        </w:rPr>
        <w:t>s</w:t>
      </w:r>
      <w:r w:rsidR="00DD77C2">
        <w:rPr>
          <w:lang w:val="en-GB"/>
        </w:rPr>
        <w:t xml:space="preserve"> circuit</w:t>
      </w:r>
      <w:r w:rsidR="00676EBE">
        <w:rPr>
          <w:lang w:val="en-GB"/>
        </w:rPr>
        <w:t xml:space="preserve"> breakers are good and fulfil its purpose</w:t>
      </w:r>
      <w:r w:rsidR="00320364">
        <w:rPr>
          <w:lang w:val="en-GB"/>
        </w:rPr>
        <w:t>.</w:t>
      </w:r>
      <w:r w:rsidR="00FA0D80" w:rsidRPr="00FA0D80">
        <w:rPr>
          <w:b/>
          <w:bCs/>
          <w:lang w:val="en-GB"/>
        </w:rPr>
        <w:t xml:space="preserve"> </w:t>
      </w:r>
    </w:p>
    <w:p w14:paraId="0BE919C7" w14:textId="77777777" w:rsidR="00E27C5D" w:rsidRPr="00E27C5D" w:rsidRDefault="00E27C5D">
      <w:pPr>
        <w:rPr>
          <w:lang w:val="en-GB"/>
        </w:rPr>
      </w:pPr>
    </w:p>
    <w:p w14:paraId="4015FA2F" w14:textId="77777777" w:rsidR="00264509" w:rsidRDefault="00FA0D80">
      <w:pPr>
        <w:rPr>
          <w:b/>
          <w:bCs/>
          <w:lang w:val="en-GB"/>
        </w:rPr>
      </w:pPr>
      <w:r w:rsidRPr="00FA0D80">
        <w:rPr>
          <w:b/>
          <w:bCs/>
          <w:lang w:val="en-GB"/>
        </w:rPr>
        <w:t>Q29: Do you agree that the requirements under Article 48(5) of MiFID II complemented by RTS 7 and the guidelines on the calibration of circuit breakers and publication of trading halts under MiFID II remain appropriate? If not, what regulatory changes do you deem necessary?</w:t>
      </w:r>
    </w:p>
    <w:p w14:paraId="1E461FBE" w14:textId="17D7A7C7" w:rsidR="00FA0D80" w:rsidRPr="00025288" w:rsidRDefault="002E0F63">
      <w:pPr>
        <w:rPr>
          <w:lang w:val="en-GB"/>
        </w:rPr>
      </w:pPr>
      <w:r>
        <w:rPr>
          <w:lang w:val="en-GB"/>
        </w:rPr>
        <w:t>SSMA</w:t>
      </w:r>
      <w:r w:rsidR="00025288">
        <w:rPr>
          <w:lang w:val="en-GB"/>
        </w:rPr>
        <w:t xml:space="preserve"> do</w:t>
      </w:r>
      <w:r>
        <w:rPr>
          <w:lang w:val="en-GB"/>
        </w:rPr>
        <w:t>es</w:t>
      </w:r>
      <w:r w:rsidR="00025288">
        <w:rPr>
          <w:lang w:val="en-GB"/>
        </w:rPr>
        <w:t xml:space="preserve"> not see a need to </w:t>
      </w:r>
      <w:r>
        <w:rPr>
          <w:lang w:val="en-GB"/>
        </w:rPr>
        <w:t>do regulatory changes</w:t>
      </w:r>
      <w:r w:rsidR="00AC06B3">
        <w:rPr>
          <w:lang w:val="en-GB"/>
        </w:rPr>
        <w:t>.</w:t>
      </w:r>
    </w:p>
    <w:p w14:paraId="62CA0E2E" w14:textId="77777777" w:rsidR="00E27C5D" w:rsidRPr="00E27C5D" w:rsidRDefault="00E27C5D">
      <w:pPr>
        <w:rPr>
          <w:lang w:val="en-GB"/>
        </w:rPr>
      </w:pPr>
    </w:p>
    <w:p w14:paraId="41F5A302" w14:textId="262BB857" w:rsidR="00FA0D80" w:rsidRDefault="00FA0D80">
      <w:pPr>
        <w:rPr>
          <w:b/>
          <w:bCs/>
          <w:lang w:val="en-GB"/>
        </w:rPr>
      </w:pPr>
      <w:r w:rsidRPr="00FA0D80">
        <w:rPr>
          <w:b/>
          <w:bCs/>
          <w:lang w:val="en-GB"/>
        </w:rPr>
        <w:t xml:space="preserve">Q30: Do you agree that the co-location services and fees structures are fair and </w:t>
      </w:r>
      <w:proofErr w:type="spellStart"/>
      <w:r w:rsidRPr="00FA0D80">
        <w:rPr>
          <w:b/>
          <w:bCs/>
          <w:lang w:val="en-GB"/>
        </w:rPr>
        <w:t>nondiscriminatory</w:t>
      </w:r>
      <w:proofErr w:type="spellEnd"/>
      <w:r w:rsidRPr="00FA0D80">
        <w:rPr>
          <w:b/>
          <w:bCs/>
          <w:lang w:val="en-GB"/>
        </w:rPr>
        <w:t xml:space="preserve">? Please elaborate. </w:t>
      </w:r>
    </w:p>
    <w:p w14:paraId="764B9E38" w14:textId="5C61811D" w:rsidR="00264509" w:rsidRDefault="007D6527">
      <w:pPr>
        <w:rPr>
          <w:lang w:val="en-GB"/>
        </w:rPr>
      </w:pPr>
      <w:r>
        <w:rPr>
          <w:lang w:val="en-GB"/>
        </w:rPr>
        <w:t>SSMA</w:t>
      </w:r>
      <w:r w:rsidR="00A649D4">
        <w:rPr>
          <w:lang w:val="en-GB"/>
        </w:rPr>
        <w:t xml:space="preserve"> think</w:t>
      </w:r>
      <w:r>
        <w:rPr>
          <w:lang w:val="en-GB"/>
        </w:rPr>
        <w:t>s</w:t>
      </w:r>
      <w:r w:rsidR="00A649D4">
        <w:rPr>
          <w:lang w:val="en-GB"/>
        </w:rPr>
        <w:t xml:space="preserve"> </w:t>
      </w:r>
      <w:r>
        <w:rPr>
          <w:lang w:val="en-GB"/>
        </w:rPr>
        <w:t>fee structures</w:t>
      </w:r>
      <w:r w:rsidR="006F7BA4">
        <w:rPr>
          <w:lang w:val="en-GB"/>
        </w:rPr>
        <w:t xml:space="preserve"> are</w:t>
      </w:r>
      <w:r w:rsidR="00A649D4">
        <w:rPr>
          <w:lang w:val="en-GB"/>
        </w:rPr>
        <w:t xml:space="preserve"> quite fair</w:t>
      </w:r>
      <w:r w:rsidR="000E1EF1">
        <w:rPr>
          <w:lang w:val="en-GB"/>
        </w:rPr>
        <w:t xml:space="preserve">, but expensive. </w:t>
      </w:r>
      <w:r w:rsidR="006F7BA4">
        <w:rPr>
          <w:lang w:val="en-GB"/>
        </w:rPr>
        <w:t>They are</w:t>
      </w:r>
      <w:r w:rsidR="000E1EF1">
        <w:rPr>
          <w:lang w:val="en-GB"/>
        </w:rPr>
        <w:t xml:space="preserve"> well defined </w:t>
      </w:r>
      <w:r w:rsidR="0041191E">
        <w:rPr>
          <w:lang w:val="en-GB"/>
        </w:rPr>
        <w:t xml:space="preserve">on </w:t>
      </w:r>
      <w:r w:rsidR="000E1EF1">
        <w:rPr>
          <w:lang w:val="en-GB"/>
        </w:rPr>
        <w:t xml:space="preserve">what </w:t>
      </w:r>
      <w:r w:rsidR="003E3F52">
        <w:rPr>
          <w:lang w:val="en-GB"/>
        </w:rPr>
        <w:t>the prices are and what is included</w:t>
      </w:r>
      <w:r w:rsidR="006F7BA4">
        <w:rPr>
          <w:lang w:val="en-GB"/>
        </w:rPr>
        <w:t xml:space="preserve"> in the services</w:t>
      </w:r>
      <w:r w:rsidR="003E3F52">
        <w:rPr>
          <w:lang w:val="en-GB"/>
        </w:rPr>
        <w:t xml:space="preserve">. </w:t>
      </w:r>
      <w:r w:rsidR="009C1D29">
        <w:rPr>
          <w:lang w:val="en-GB"/>
        </w:rPr>
        <w:t xml:space="preserve">The </w:t>
      </w:r>
      <w:r w:rsidR="00226AFD">
        <w:rPr>
          <w:lang w:val="en-GB"/>
        </w:rPr>
        <w:t xml:space="preserve">fee </w:t>
      </w:r>
      <w:r w:rsidR="009C1D29">
        <w:rPr>
          <w:lang w:val="en-GB"/>
        </w:rPr>
        <w:t xml:space="preserve">development needs however to be followed closely so it does not end up </w:t>
      </w:r>
      <w:r w:rsidR="00D06B9F">
        <w:rPr>
          <w:lang w:val="en-GB"/>
        </w:rPr>
        <w:t>with a similar situation that we see in the marke</w:t>
      </w:r>
      <w:r w:rsidR="00226AFD">
        <w:rPr>
          <w:lang w:val="en-GB"/>
        </w:rPr>
        <w:t>t</w:t>
      </w:r>
      <w:r w:rsidR="00D06B9F">
        <w:rPr>
          <w:lang w:val="en-GB"/>
        </w:rPr>
        <w:t xml:space="preserve"> data area</w:t>
      </w:r>
      <w:r w:rsidR="006B68F2">
        <w:rPr>
          <w:lang w:val="en-GB"/>
        </w:rPr>
        <w:t xml:space="preserve">, with </w:t>
      </w:r>
      <w:r w:rsidR="00306135">
        <w:rPr>
          <w:lang w:val="en-GB"/>
        </w:rPr>
        <w:t xml:space="preserve">continuous price increases. </w:t>
      </w:r>
    </w:p>
    <w:p w14:paraId="103BF2D3" w14:textId="77777777" w:rsidR="00E27C5D" w:rsidRPr="00264509" w:rsidRDefault="00E27C5D">
      <w:pPr>
        <w:rPr>
          <w:lang w:val="en-GB"/>
        </w:rPr>
      </w:pPr>
    </w:p>
    <w:p w14:paraId="203AA974" w14:textId="4E01C886" w:rsidR="00FA0D80" w:rsidRDefault="00FA0D80">
      <w:pPr>
        <w:rPr>
          <w:b/>
          <w:bCs/>
          <w:lang w:val="en-GB"/>
        </w:rPr>
      </w:pPr>
      <w:r w:rsidRPr="00FA0D80">
        <w:rPr>
          <w:b/>
          <w:bCs/>
          <w:lang w:val="en-GB"/>
        </w:rPr>
        <w:t xml:space="preserve">Q31: Do you think that the disclosures under RTS 10 made by the trading venues are sufficient or should they be harmonised among the different entities? Please explain. </w:t>
      </w:r>
    </w:p>
    <w:p w14:paraId="35769206" w14:textId="59BBC309" w:rsidR="00264509" w:rsidRDefault="00F655BD">
      <w:pPr>
        <w:rPr>
          <w:lang w:val="en-GB"/>
        </w:rPr>
      </w:pPr>
      <w:r>
        <w:rPr>
          <w:lang w:val="en-GB"/>
        </w:rPr>
        <w:t xml:space="preserve">SSMA </w:t>
      </w:r>
      <w:r w:rsidR="00433BCB">
        <w:rPr>
          <w:lang w:val="en-GB"/>
        </w:rPr>
        <w:t>is of the opinion that harm</w:t>
      </w:r>
      <w:r w:rsidR="00F61278">
        <w:rPr>
          <w:lang w:val="en-GB"/>
        </w:rPr>
        <w:t xml:space="preserve">onisation </w:t>
      </w:r>
      <w:r w:rsidR="00A22230">
        <w:rPr>
          <w:lang w:val="en-GB"/>
        </w:rPr>
        <w:t xml:space="preserve">among trading venues </w:t>
      </w:r>
      <w:r w:rsidR="00CE5F96">
        <w:rPr>
          <w:lang w:val="en-GB"/>
        </w:rPr>
        <w:t>is good.</w:t>
      </w:r>
      <w:r w:rsidR="001313CA">
        <w:rPr>
          <w:lang w:val="en-GB"/>
        </w:rPr>
        <w:t xml:space="preserve"> </w:t>
      </w:r>
    </w:p>
    <w:p w14:paraId="1F3A76D5" w14:textId="77777777" w:rsidR="00E27C5D" w:rsidRPr="00264509" w:rsidRDefault="00E27C5D">
      <w:pPr>
        <w:rPr>
          <w:lang w:val="en-GB"/>
        </w:rPr>
      </w:pPr>
    </w:p>
    <w:p w14:paraId="1F90D63F" w14:textId="20CCC5C0" w:rsidR="00FA0D80" w:rsidRDefault="00FA0D80">
      <w:pPr>
        <w:rPr>
          <w:b/>
          <w:bCs/>
          <w:lang w:val="en-GB"/>
        </w:rPr>
      </w:pPr>
      <w:r w:rsidRPr="00FA0D80">
        <w:rPr>
          <w:b/>
          <w:bCs/>
          <w:lang w:val="en-GB"/>
        </w:rPr>
        <w:t xml:space="preserve">Q32: Do you agree with ESMA’s proposal to set out the maximum OTR ratio, calibrated per asset class? </w:t>
      </w:r>
    </w:p>
    <w:p w14:paraId="6ACB1ADC" w14:textId="2E86399B" w:rsidR="00264509" w:rsidRDefault="00974302">
      <w:pPr>
        <w:rPr>
          <w:lang w:val="en-GB"/>
        </w:rPr>
      </w:pPr>
      <w:r>
        <w:rPr>
          <w:lang w:val="en-GB"/>
        </w:rPr>
        <w:t xml:space="preserve">SSMA is of the </w:t>
      </w:r>
      <w:r w:rsidR="00646F1A">
        <w:rPr>
          <w:lang w:val="en-GB"/>
        </w:rPr>
        <w:t>opinion that this should not be set in the regulation</w:t>
      </w:r>
      <w:r w:rsidR="00CD4B25">
        <w:rPr>
          <w:lang w:val="en-GB"/>
        </w:rPr>
        <w:t>, but rather</w:t>
      </w:r>
      <w:r w:rsidR="00396601">
        <w:rPr>
          <w:lang w:val="en-GB"/>
        </w:rPr>
        <w:t xml:space="preserve"> </w:t>
      </w:r>
      <w:r w:rsidR="00CD4B25">
        <w:rPr>
          <w:lang w:val="en-GB"/>
        </w:rPr>
        <w:t>by</w:t>
      </w:r>
      <w:r w:rsidR="003067A0">
        <w:rPr>
          <w:lang w:val="en-GB"/>
        </w:rPr>
        <w:t xml:space="preserve"> the </w:t>
      </w:r>
      <w:r w:rsidR="00396601">
        <w:rPr>
          <w:lang w:val="en-GB"/>
        </w:rPr>
        <w:t xml:space="preserve">by </w:t>
      </w:r>
      <w:r w:rsidR="00170662">
        <w:rPr>
          <w:lang w:val="en-GB"/>
        </w:rPr>
        <w:t xml:space="preserve">the </w:t>
      </w:r>
      <w:r w:rsidR="003067A0">
        <w:rPr>
          <w:lang w:val="en-GB"/>
        </w:rPr>
        <w:t>exchanges</w:t>
      </w:r>
      <w:r w:rsidR="00D21413">
        <w:rPr>
          <w:lang w:val="en-GB"/>
        </w:rPr>
        <w:t xml:space="preserve">. The markets should be able to solve this without formal </w:t>
      </w:r>
      <w:r w:rsidR="00441078">
        <w:rPr>
          <w:lang w:val="en-GB"/>
        </w:rPr>
        <w:t>OTR ratios in the regulation.</w:t>
      </w:r>
    </w:p>
    <w:p w14:paraId="53F2572D" w14:textId="77777777" w:rsidR="00E27C5D" w:rsidRPr="00264509" w:rsidRDefault="00E27C5D">
      <w:pPr>
        <w:rPr>
          <w:lang w:val="en-GB"/>
        </w:rPr>
      </w:pPr>
    </w:p>
    <w:p w14:paraId="1DD78894" w14:textId="0CD24809" w:rsidR="00FA0D80" w:rsidRDefault="00FA0D80">
      <w:pPr>
        <w:rPr>
          <w:b/>
          <w:bCs/>
          <w:lang w:val="en-GB"/>
        </w:rPr>
      </w:pPr>
      <w:r w:rsidRPr="00FA0D80">
        <w:rPr>
          <w:b/>
          <w:bCs/>
          <w:lang w:val="en-GB"/>
        </w:rPr>
        <w:t xml:space="preserve">Q33: Do you agree that the maximum limits are not frequently exceeded? Please explain any potential underlying issues in this respect that should be recognised. </w:t>
      </w:r>
    </w:p>
    <w:p w14:paraId="7A223A23" w14:textId="3C6FAF19" w:rsidR="00264509" w:rsidRDefault="00C24C21">
      <w:pPr>
        <w:rPr>
          <w:lang w:val="en-GB"/>
        </w:rPr>
      </w:pPr>
      <w:r>
        <w:rPr>
          <w:lang w:val="en-GB"/>
        </w:rPr>
        <w:t>SSMA</w:t>
      </w:r>
      <w:r w:rsidR="00441078">
        <w:rPr>
          <w:lang w:val="en-GB"/>
        </w:rPr>
        <w:t xml:space="preserve"> agree</w:t>
      </w:r>
      <w:r>
        <w:rPr>
          <w:lang w:val="en-GB"/>
        </w:rPr>
        <w:t xml:space="preserve">s that </w:t>
      </w:r>
      <w:r w:rsidR="00D200A2">
        <w:rPr>
          <w:lang w:val="en-GB"/>
        </w:rPr>
        <w:t xml:space="preserve">it is not frequent, but it happens. </w:t>
      </w:r>
      <w:r w:rsidR="009865B8">
        <w:rPr>
          <w:lang w:val="en-GB"/>
        </w:rPr>
        <w:t xml:space="preserve">Since we believe exchanges </w:t>
      </w:r>
      <w:r w:rsidR="00DE3F38">
        <w:rPr>
          <w:lang w:val="en-GB"/>
        </w:rPr>
        <w:t>are best suited</w:t>
      </w:r>
      <w:r w:rsidR="009865B8">
        <w:rPr>
          <w:lang w:val="en-GB"/>
        </w:rPr>
        <w:t xml:space="preserve"> </w:t>
      </w:r>
      <w:r w:rsidR="00844A9F">
        <w:rPr>
          <w:lang w:val="en-GB"/>
        </w:rPr>
        <w:t xml:space="preserve">for setting these limits it is important that there are restrictions on how they can be </w:t>
      </w:r>
      <w:r w:rsidR="00DE3F38">
        <w:rPr>
          <w:lang w:val="en-GB"/>
        </w:rPr>
        <w:t xml:space="preserve">set and what the potential </w:t>
      </w:r>
      <w:r w:rsidR="00EE0DB9">
        <w:rPr>
          <w:lang w:val="en-GB"/>
        </w:rPr>
        <w:t xml:space="preserve">consequences could be. </w:t>
      </w:r>
      <w:r w:rsidR="00E14807">
        <w:rPr>
          <w:lang w:val="en-GB"/>
        </w:rPr>
        <w:t xml:space="preserve"> </w:t>
      </w:r>
      <w:r w:rsidR="00844A9F">
        <w:rPr>
          <w:lang w:val="en-GB"/>
        </w:rPr>
        <w:t xml:space="preserve"> </w:t>
      </w:r>
    </w:p>
    <w:p w14:paraId="164F0998" w14:textId="77777777" w:rsidR="00E27C5D" w:rsidRPr="00264509" w:rsidRDefault="00E27C5D">
      <w:pPr>
        <w:rPr>
          <w:lang w:val="en-GB"/>
        </w:rPr>
      </w:pPr>
    </w:p>
    <w:p w14:paraId="2B8A0D06" w14:textId="0E1D4BC0" w:rsidR="00FA0D80" w:rsidRDefault="00FA0D80">
      <w:pPr>
        <w:rPr>
          <w:b/>
          <w:bCs/>
          <w:lang w:val="en-GB"/>
        </w:rPr>
      </w:pPr>
      <w:r w:rsidRPr="00FA0D80">
        <w:rPr>
          <w:b/>
          <w:bCs/>
          <w:lang w:val="en-GB"/>
        </w:rPr>
        <w:t xml:space="preserve">Q34: Do you agree with the consequences as described of exceeding the maximum limits or should there be a more convergent approach? Please provide any comment or suggestion regarding the procedures in place by trading venues in case of a member exceeding the prescribed limit. </w:t>
      </w:r>
    </w:p>
    <w:p w14:paraId="14EFC21F" w14:textId="0BF8ABEB" w:rsidR="00264509" w:rsidRDefault="00B97E87">
      <w:pPr>
        <w:rPr>
          <w:lang w:val="en-GB"/>
        </w:rPr>
      </w:pPr>
      <w:r>
        <w:rPr>
          <w:lang w:val="en-GB"/>
        </w:rPr>
        <w:t>SSMA agrees</w:t>
      </w:r>
      <w:r w:rsidR="00AC4577">
        <w:rPr>
          <w:lang w:val="en-GB"/>
        </w:rPr>
        <w:t xml:space="preserve"> </w:t>
      </w:r>
      <w:r w:rsidR="00AC780A">
        <w:rPr>
          <w:lang w:val="en-GB"/>
        </w:rPr>
        <w:t>that</w:t>
      </w:r>
      <w:r w:rsidR="00AC4577">
        <w:rPr>
          <w:lang w:val="en-GB"/>
        </w:rPr>
        <w:t xml:space="preserve"> the described consequences </w:t>
      </w:r>
      <w:r w:rsidR="00AC780A">
        <w:rPr>
          <w:lang w:val="en-GB"/>
        </w:rPr>
        <w:t>are quite clear</w:t>
      </w:r>
      <w:r w:rsidR="001446B8">
        <w:rPr>
          <w:lang w:val="en-GB"/>
        </w:rPr>
        <w:t>.</w:t>
      </w:r>
      <w:r w:rsidR="00AC780A">
        <w:rPr>
          <w:lang w:val="en-GB"/>
        </w:rPr>
        <w:t xml:space="preserve"> It is important that this does not become </w:t>
      </w:r>
      <w:r w:rsidR="00A22640">
        <w:rPr>
          <w:lang w:val="en-GB"/>
        </w:rPr>
        <w:t xml:space="preserve">a new source of income for the exchanges. There should be other mechanisms than monetary penalties </w:t>
      </w:r>
      <w:r w:rsidR="0038596B">
        <w:rPr>
          <w:lang w:val="en-GB"/>
        </w:rPr>
        <w:t xml:space="preserve">to prevent exceeding OTR maximums. </w:t>
      </w:r>
      <w:r w:rsidR="00895AAB">
        <w:rPr>
          <w:lang w:val="en-GB"/>
        </w:rPr>
        <w:t xml:space="preserve">Stopping or halting orders are </w:t>
      </w:r>
      <w:r w:rsidR="00E92E1D">
        <w:rPr>
          <w:lang w:val="en-GB"/>
        </w:rPr>
        <w:t xml:space="preserve">better options. </w:t>
      </w:r>
      <w:r w:rsidR="0038596B">
        <w:rPr>
          <w:lang w:val="en-GB"/>
        </w:rPr>
        <w:t xml:space="preserve">There should also be </w:t>
      </w:r>
      <w:r w:rsidR="003413E1">
        <w:rPr>
          <w:lang w:val="en-GB"/>
        </w:rPr>
        <w:t xml:space="preserve">separate rules for market makers since they are obliged to quote two-way prices </w:t>
      </w:r>
      <w:r w:rsidR="00194308">
        <w:rPr>
          <w:lang w:val="en-GB"/>
        </w:rPr>
        <w:t xml:space="preserve">continuously </w:t>
      </w:r>
      <w:r w:rsidR="00FD3B3B">
        <w:rPr>
          <w:lang w:val="en-GB"/>
        </w:rPr>
        <w:t xml:space="preserve">in </w:t>
      </w:r>
      <w:r w:rsidR="00C22990">
        <w:rPr>
          <w:lang w:val="en-GB"/>
        </w:rPr>
        <w:t xml:space="preserve">many instruments </w:t>
      </w:r>
      <w:r w:rsidR="00194308">
        <w:rPr>
          <w:lang w:val="en-GB"/>
        </w:rPr>
        <w:t>and could e</w:t>
      </w:r>
      <w:r w:rsidR="00C22990">
        <w:rPr>
          <w:lang w:val="en-GB"/>
        </w:rPr>
        <w:t>asily exceed an OTR maximum</w:t>
      </w:r>
      <w:r w:rsidR="00031F6E">
        <w:rPr>
          <w:lang w:val="en-GB"/>
        </w:rPr>
        <w:t xml:space="preserve"> when the market moves</w:t>
      </w:r>
      <w:r w:rsidR="006968BC">
        <w:rPr>
          <w:lang w:val="en-GB"/>
        </w:rPr>
        <w:t xml:space="preserve"> rapidly</w:t>
      </w:r>
      <w:r w:rsidR="00031F6E">
        <w:rPr>
          <w:lang w:val="en-GB"/>
        </w:rPr>
        <w:t>. It</w:t>
      </w:r>
      <w:r w:rsidR="00E92E1D">
        <w:rPr>
          <w:lang w:val="en-GB"/>
        </w:rPr>
        <w:t xml:space="preserve"> is in those market conditions that it is important that market mak</w:t>
      </w:r>
      <w:r w:rsidR="00FD1362">
        <w:rPr>
          <w:lang w:val="en-GB"/>
        </w:rPr>
        <w:t>ers are quoting and should therefore not be hit by a maximum OTR</w:t>
      </w:r>
      <w:r w:rsidR="00585D44">
        <w:rPr>
          <w:lang w:val="en-GB"/>
        </w:rPr>
        <w:t xml:space="preserve"> limit</w:t>
      </w:r>
      <w:r w:rsidR="0033559F">
        <w:rPr>
          <w:lang w:val="en-GB"/>
        </w:rPr>
        <w:t>.</w:t>
      </w:r>
      <w:r w:rsidR="006968BC">
        <w:rPr>
          <w:lang w:val="en-GB"/>
        </w:rPr>
        <w:t xml:space="preserve"> </w:t>
      </w:r>
      <w:r w:rsidR="00C22990">
        <w:rPr>
          <w:lang w:val="en-GB"/>
        </w:rPr>
        <w:t xml:space="preserve"> </w:t>
      </w:r>
    </w:p>
    <w:p w14:paraId="530FFC59" w14:textId="77777777" w:rsidR="00E27C5D" w:rsidRPr="00264509" w:rsidRDefault="00E27C5D">
      <w:pPr>
        <w:rPr>
          <w:lang w:val="en-GB"/>
        </w:rPr>
      </w:pPr>
    </w:p>
    <w:p w14:paraId="4322B92F" w14:textId="4CF6C9AC" w:rsidR="00FA0D80" w:rsidRDefault="00FA0D80">
      <w:pPr>
        <w:rPr>
          <w:b/>
          <w:bCs/>
          <w:lang w:val="en-GB"/>
        </w:rPr>
      </w:pPr>
      <w:r w:rsidRPr="00FA0D80">
        <w:rPr>
          <w:b/>
          <w:bCs/>
          <w:lang w:val="en-GB"/>
        </w:rPr>
        <w:t xml:space="preserve">Q35: Do you agree with the need to </w:t>
      </w:r>
      <w:proofErr w:type="spellStart"/>
      <w:r w:rsidRPr="00FA0D80">
        <w:rPr>
          <w:b/>
          <w:bCs/>
          <w:lang w:val="en-GB"/>
        </w:rPr>
        <w:t>to</w:t>
      </w:r>
      <w:proofErr w:type="spellEnd"/>
      <w:r w:rsidRPr="00FA0D80">
        <w:rPr>
          <w:b/>
          <w:bCs/>
          <w:lang w:val="en-GB"/>
        </w:rPr>
        <w:t xml:space="preserve"> improve the notification process in case of IT incidents and system outages? Beyond the notification process between NCAs and ESMA, which improvements could be done regarding communication of incidents to the public? </w:t>
      </w:r>
    </w:p>
    <w:p w14:paraId="32A39DFB" w14:textId="0053CF0F" w:rsidR="00264509" w:rsidRDefault="00C4154D">
      <w:pPr>
        <w:rPr>
          <w:lang w:val="en-GB"/>
        </w:rPr>
      </w:pPr>
      <w:r>
        <w:rPr>
          <w:lang w:val="en-GB"/>
        </w:rPr>
        <w:t>SSMA believes t</w:t>
      </w:r>
      <w:r w:rsidR="00505BF5">
        <w:rPr>
          <w:lang w:val="en-GB"/>
        </w:rPr>
        <w:t xml:space="preserve">he </w:t>
      </w:r>
      <w:r w:rsidR="000B7CE0">
        <w:rPr>
          <w:lang w:val="en-GB"/>
        </w:rPr>
        <w:t>n</w:t>
      </w:r>
      <w:r w:rsidR="00505BF5">
        <w:rPr>
          <w:lang w:val="en-GB"/>
        </w:rPr>
        <w:t>otification process needs to be improved</w:t>
      </w:r>
      <w:r w:rsidR="000B7CE0">
        <w:rPr>
          <w:lang w:val="en-GB"/>
        </w:rPr>
        <w:t xml:space="preserve">. The main risk is that </w:t>
      </w:r>
      <w:r w:rsidR="00C10D61">
        <w:rPr>
          <w:lang w:val="en-GB"/>
        </w:rPr>
        <w:t xml:space="preserve">exchanges get technical problem with close downs of the markets. </w:t>
      </w:r>
      <w:r w:rsidR="002B23DD">
        <w:rPr>
          <w:lang w:val="en-GB"/>
        </w:rPr>
        <w:t xml:space="preserve">It is very rarely algos that create major </w:t>
      </w:r>
      <w:r w:rsidR="00FA1719">
        <w:rPr>
          <w:lang w:val="en-GB"/>
        </w:rPr>
        <w:t xml:space="preserve">market </w:t>
      </w:r>
      <w:r w:rsidR="002B23DD">
        <w:rPr>
          <w:lang w:val="en-GB"/>
        </w:rPr>
        <w:t>disturbances.</w:t>
      </w:r>
      <w:r w:rsidR="00C43977">
        <w:rPr>
          <w:lang w:val="en-GB"/>
        </w:rPr>
        <w:t xml:space="preserve"> There should be clear </w:t>
      </w:r>
      <w:r w:rsidR="00083BEF">
        <w:rPr>
          <w:lang w:val="en-GB"/>
        </w:rPr>
        <w:t xml:space="preserve">back up </w:t>
      </w:r>
      <w:r w:rsidR="00C43977">
        <w:rPr>
          <w:lang w:val="en-GB"/>
        </w:rPr>
        <w:t>channels for communicating dis</w:t>
      </w:r>
      <w:r w:rsidR="00083BEF">
        <w:rPr>
          <w:lang w:val="en-GB"/>
        </w:rPr>
        <w:t xml:space="preserve">turbances </w:t>
      </w:r>
      <w:r w:rsidR="00506772">
        <w:rPr>
          <w:lang w:val="en-GB"/>
        </w:rPr>
        <w:t>to the market.</w:t>
      </w:r>
      <w:r w:rsidR="00083BEF">
        <w:rPr>
          <w:lang w:val="en-GB"/>
        </w:rPr>
        <w:t xml:space="preserve"> </w:t>
      </w:r>
    </w:p>
    <w:p w14:paraId="60D6A411" w14:textId="77777777" w:rsidR="00E27C5D" w:rsidRPr="00264509" w:rsidRDefault="00E27C5D">
      <w:pPr>
        <w:rPr>
          <w:lang w:val="en-GB"/>
        </w:rPr>
      </w:pPr>
    </w:p>
    <w:p w14:paraId="45A9B137" w14:textId="26895A04" w:rsidR="00FA0D80" w:rsidRDefault="00FA0D80">
      <w:pPr>
        <w:rPr>
          <w:b/>
          <w:bCs/>
          <w:lang w:val="en-GB"/>
        </w:rPr>
      </w:pPr>
      <w:r w:rsidRPr="00FA0D80">
        <w:rPr>
          <w:b/>
          <w:bCs/>
          <w:lang w:val="en-GB"/>
        </w:rPr>
        <w:t xml:space="preserve">Q36: Do you believe any initiative should be put forward to ensure there is more continuity on trading in case of an outage on the main market, </w:t>
      </w:r>
      <w:proofErr w:type="gramStart"/>
      <w:r w:rsidRPr="00FA0D80">
        <w:rPr>
          <w:b/>
          <w:bCs/>
          <w:lang w:val="en-GB"/>
        </w:rPr>
        <w:t>e.g.</w:t>
      </w:r>
      <w:proofErr w:type="gramEnd"/>
      <w:r w:rsidRPr="00FA0D80">
        <w:rPr>
          <w:b/>
          <w:bCs/>
          <w:lang w:val="en-GB"/>
        </w:rPr>
        <w:t xml:space="preserve"> by requiring algo traders to use more than one reference data point? </w:t>
      </w:r>
    </w:p>
    <w:p w14:paraId="7E4F0E36" w14:textId="3CE8C952" w:rsidR="00BA61BF" w:rsidRDefault="00C11EE1">
      <w:pPr>
        <w:rPr>
          <w:lang w:val="en-GB"/>
        </w:rPr>
      </w:pPr>
      <w:r>
        <w:rPr>
          <w:lang w:val="en-GB"/>
        </w:rPr>
        <w:t xml:space="preserve">SSMA </w:t>
      </w:r>
      <w:r w:rsidR="00BC7075">
        <w:rPr>
          <w:lang w:val="en-GB"/>
        </w:rPr>
        <w:t>believes t</w:t>
      </w:r>
      <w:r w:rsidR="005F50DA">
        <w:rPr>
          <w:lang w:val="en-GB"/>
        </w:rPr>
        <w:t>he main initiative must be to make the primary markets more stable</w:t>
      </w:r>
      <w:r w:rsidR="005B482A">
        <w:rPr>
          <w:lang w:val="en-GB"/>
        </w:rPr>
        <w:t xml:space="preserve">. </w:t>
      </w:r>
      <w:r w:rsidR="00107781">
        <w:rPr>
          <w:lang w:val="en-GB"/>
        </w:rPr>
        <w:t xml:space="preserve">If the main market is down it should not be a demand for algo traders to keep markets running on a different venue with other </w:t>
      </w:r>
      <w:r w:rsidR="006A2EC1">
        <w:rPr>
          <w:lang w:val="en-GB"/>
        </w:rPr>
        <w:t xml:space="preserve">sources of reference data. </w:t>
      </w:r>
      <w:r w:rsidR="001555FC">
        <w:rPr>
          <w:lang w:val="en-GB"/>
        </w:rPr>
        <w:t xml:space="preserve">Another data source with reference data will not create liquidity anyway since many </w:t>
      </w:r>
      <w:r w:rsidR="00E1035B">
        <w:rPr>
          <w:lang w:val="en-GB"/>
        </w:rPr>
        <w:t xml:space="preserve">participants does not want to trade when the primary market is down. </w:t>
      </w:r>
      <w:r w:rsidR="00D91A2B">
        <w:rPr>
          <w:lang w:val="en-GB"/>
        </w:rPr>
        <w:t xml:space="preserve">We do therefore not want </w:t>
      </w:r>
      <w:r w:rsidR="00DE23A5">
        <w:rPr>
          <w:lang w:val="en-GB"/>
        </w:rPr>
        <w:t>a requirement to use more than one reference data point</w:t>
      </w:r>
      <w:r w:rsidR="00CA706B">
        <w:rPr>
          <w:lang w:val="en-GB"/>
        </w:rPr>
        <w:t>.</w:t>
      </w:r>
    </w:p>
    <w:p w14:paraId="1691E40A" w14:textId="77777777" w:rsidR="00E27C5D" w:rsidRPr="00BA61BF" w:rsidRDefault="00E27C5D">
      <w:pPr>
        <w:rPr>
          <w:lang w:val="en-GB"/>
        </w:rPr>
      </w:pPr>
    </w:p>
    <w:p w14:paraId="19F53750" w14:textId="39E127C0" w:rsidR="00FA0D80" w:rsidRDefault="00FA0D80">
      <w:pPr>
        <w:rPr>
          <w:b/>
          <w:bCs/>
          <w:lang w:val="en-GB"/>
        </w:rPr>
      </w:pPr>
      <w:r w:rsidRPr="00FA0D80">
        <w:rPr>
          <w:b/>
          <w:bCs/>
          <w:lang w:val="en-GB"/>
        </w:rPr>
        <w:t xml:space="preserve">Q37: Do you agree with the view that the tick size regime had overall a positive effect on market depth and transaction costs? </w:t>
      </w:r>
    </w:p>
    <w:p w14:paraId="0DBECD97" w14:textId="2769A099" w:rsidR="00BA61BF" w:rsidRPr="008468CF" w:rsidRDefault="006800D3" w:rsidP="008468CF">
      <w:pPr>
        <w:spacing w:line="276" w:lineRule="auto"/>
        <w:rPr>
          <w:lang w:val="en-US"/>
        </w:rPr>
      </w:pPr>
      <w:r>
        <w:rPr>
          <w:lang w:val="en-US"/>
        </w:rPr>
        <w:lastRenderedPageBreak/>
        <w:t xml:space="preserve">SSMA does not agree that the tick size regime had an overall positive effect on market depth and transaction costs as the tick size table does not properly take the differences in the different market structures in EU properly into account, whereby the tick sizes are too low in some markets/segments/shares and too high in others. </w:t>
      </w:r>
      <w:r w:rsidR="00631C1B">
        <w:rPr>
          <w:lang w:val="en-US"/>
        </w:rPr>
        <w:t xml:space="preserve">The standardization </w:t>
      </w:r>
      <w:r w:rsidR="007C4078">
        <w:rPr>
          <w:lang w:val="en-US"/>
        </w:rPr>
        <w:t xml:space="preserve">of tick-sizes </w:t>
      </w:r>
      <w:r w:rsidR="005F31B4">
        <w:rPr>
          <w:lang w:val="en-GB"/>
        </w:rPr>
        <w:t xml:space="preserve">has </w:t>
      </w:r>
      <w:r w:rsidR="00631C1B">
        <w:rPr>
          <w:lang w:val="en-GB"/>
        </w:rPr>
        <w:t xml:space="preserve">however prevented a </w:t>
      </w:r>
      <w:r w:rsidR="00EF4E2D">
        <w:rPr>
          <w:lang w:val="en-GB"/>
        </w:rPr>
        <w:t>further</w:t>
      </w:r>
      <w:r w:rsidR="00777F5A">
        <w:rPr>
          <w:lang w:val="en-GB"/>
        </w:rPr>
        <w:t xml:space="preserve"> </w:t>
      </w:r>
      <w:r w:rsidR="00C93AD0">
        <w:rPr>
          <w:lang w:val="en-GB"/>
        </w:rPr>
        <w:t>“race to the bottom”</w:t>
      </w:r>
      <w:r w:rsidR="00777F5A">
        <w:rPr>
          <w:lang w:val="en-GB"/>
        </w:rPr>
        <w:t xml:space="preserve"> with ever smaller tick-sizes that we </w:t>
      </w:r>
      <w:r w:rsidR="00EF4E2D">
        <w:rPr>
          <w:lang w:val="en-GB"/>
        </w:rPr>
        <w:t xml:space="preserve">saw after </w:t>
      </w:r>
      <w:proofErr w:type="spellStart"/>
      <w:r w:rsidR="00EF4E2D">
        <w:rPr>
          <w:lang w:val="en-GB"/>
        </w:rPr>
        <w:t>Mifid</w:t>
      </w:r>
      <w:proofErr w:type="spellEnd"/>
      <w:r w:rsidR="00EF4E2D">
        <w:rPr>
          <w:lang w:val="en-GB"/>
        </w:rPr>
        <w:t xml:space="preserve"> I</w:t>
      </w:r>
      <w:r w:rsidR="00C93AD0">
        <w:rPr>
          <w:lang w:val="en-GB"/>
        </w:rPr>
        <w:t xml:space="preserve">. </w:t>
      </w:r>
    </w:p>
    <w:p w14:paraId="15860505" w14:textId="77777777" w:rsidR="00E27C5D" w:rsidRPr="00BA61BF" w:rsidRDefault="00E27C5D">
      <w:pPr>
        <w:rPr>
          <w:lang w:val="en-GB"/>
        </w:rPr>
      </w:pPr>
    </w:p>
    <w:p w14:paraId="119BDBF6" w14:textId="6BE1CF5A" w:rsidR="00FA0D80" w:rsidRDefault="00FA0D80">
      <w:pPr>
        <w:rPr>
          <w:b/>
          <w:bCs/>
          <w:lang w:val="en-GB"/>
        </w:rPr>
      </w:pPr>
      <w:r w:rsidRPr="00FA0D80">
        <w:rPr>
          <w:b/>
          <w:bCs/>
          <w:lang w:val="en-GB"/>
        </w:rPr>
        <w:t xml:space="preserve">Q38: Is there any further issue you would like to highlight regarding tick size regime? </w:t>
      </w:r>
    </w:p>
    <w:p w14:paraId="50DCA40F" w14:textId="1181588E" w:rsidR="00BA61BF" w:rsidRDefault="004C2F38">
      <w:pPr>
        <w:rPr>
          <w:lang w:val="en-GB"/>
        </w:rPr>
      </w:pPr>
      <w:r>
        <w:rPr>
          <w:lang w:val="en-GB"/>
        </w:rPr>
        <w:t>SSMA thinks t</w:t>
      </w:r>
      <w:r w:rsidR="005F31B4">
        <w:rPr>
          <w:lang w:val="en-GB"/>
        </w:rPr>
        <w:t>he tick-size regime is to</w:t>
      </w:r>
      <w:r w:rsidR="003267F4">
        <w:rPr>
          <w:lang w:val="en-GB"/>
        </w:rPr>
        <w:t>o</w:t>
      </w:r>
      <w:r w:rsidR="005F31B4">
        <w:rPr>
          <w:lang w:val="en-GB"/>
        </w:rPr>
        <w:t xml:space="preserve"> </w:t>
      </w:r>
      <w:r w:rsidR="003267F4">
        <w:rPr>
          <w:lang w:val="en-GB"/>
        </w:rPr>
        <w:t>granular</w:t>
      </w:r>
      <w:r w:rsidR="005F31B4">
        <w:rPr>
          <w:lang w:val="en-GB"/>
        </w:rPr>
        <w:t xml:space="preserve"> </w:t>
      </w:r>
      <w:r w:rsidR="003267F4">
        <w:rPr>
          <w:lang w:val="en-GB"/>
        </w:rPr>
        <w:t>with</w:t>
      </w:r>
      <w:r w:rsidR="005F31B4">
        <w:rPr>
          <w:lang w:val="en-GB"/>
        </w:rPr>
        <w:t xml:space="preserve"> many shares hav</w:t>
      </w:r>
      <w:r w:rsidR="003267F4">
        <w:rPr>
          <w:lang w:val="en-GB"/>
        </w:rPr>
        <w:t>ing</w:t>
      </w:r>
      <w:r w:rsidR="005F31B4">
        <w:rPr>
          <w:lang w:val="en-GB"/>
        </w:rPr>
        <w:t xml:space="preserve"> to</w:t>
      </w:r>
      <w:r w:rsidR="00486B21">
        <w:rPr>
          <w:lang w:val="en-GB"/>
        </w:rPr>
        <w:t xml:space="preserve">o small spreads. This have </w:t>
      </w:r>
      <w:r w:rsidR="00161065">
        <w:rPr>
          <w:lang w:val="en-GB"/>
        </w:rPr>
        <w:t xml:space="preserve">had </w:t>
      </w:r>
      <w:r w:rsidR="00486B21">
        <w:rPr>
          <w:lang w:val="en-GB"/>
        </w:rPr>
        <w:t xml:space="preserve">a negative effect on </w:t>
      </w:r>
      <w:r w:rsidR="003267F4">
        <w:rPr>
          <w:lang w:val="en-GB"/>
        </w:rPr>
        <w:t>the lit liquidity in</w:t>
      </w:r>
      <w:r w:rsidR="00161065">
        <w:rPr>
          <w:lang w:val="en-GB"/>
        </w:rPr>
        <w:t xml:space="preserve"> the order books</w:t>
      </w:r>
      <w:r w:rsidR="00182C76">
        <w:rPr>
          <w:lang w:val="en-GB"/>
        </w:rPr>
        <w:t xml:space="preserve"> with very limited order depth. </w:t>
      </w:r>
      <w:r w:rsidR="000E63DA">
        <w:rPr>
          <w:lang w:val="en-GB"/>
        </w:rPr>
        <w:t xml:space="preserve">Stocks can therefore </w:t>
      </w:r>
      <w:r w:rsidR="0045372B">
        <w:rPr>
          <w:lang w:val="en-GB"/>
        </w:rPr>
        <w:t xml:space="preserve">easier move through several ticks and trigger </w:t>
      </w:r>
      <w:r w:rsidR="00EB59FB">
        <w:rPr>
          <w:lang w:val="en-GB"/>
        </w:rPr>
        <w:t>more</w:t>
      </w:r>
      <w:r w:rsidR="00BC184C">
        <w:rPr>
          <w:lang w:val="en-GB"/>
        </w:rPr>
        <w:t xml:space="preserve"> re-quoting</w:t>
      </w:r>
      <w:r w:rsidR="00EB59FB">
        <w:rPr>
          <w:lang w:val="en-GB"/>
        </w:rPr>
        <w:t xml:space="preserve"> by HFTs and market makers</w:t>
      </w:r>
      <w:r w:rsidR="00BC184C">
        <w:rPr>
          <w:lang w:val="en-GB"/>
        </w:rPr>
        <w:t>, which could trigger OTR limits</w:t>
      </w:r>
      <w:r w:rsidR="005D628A">
        <w:rPr>
          <w:lang w:val="en-GB"/>
        </w:rPr>
        <w:t>.</w:t>
      </w:r>
      <w:r w:rsidR="003267F4">
        <w:rPr>
          <w:lang w:val="en-GB"/>
        </w:rPr>
        <w:t xml:space="preserve"> </w:t>
      </w:r>
      <w:r w:rsidR="00F77EDB">
        <w:rPr>
          <w:lang w:val="en-GB"/>
        </w:rPr>
        <w:t xml:space="preserve">SSMA also want to </w:t>
      </w:r>
      <w:r w:rsidR="00D07CC6">
        <w:rPr>
          <w:lang w:val="en-GB"/>
        </w:rPr>
        <w:t xml:space="preserve">draw the attention to the process of setting the tick-size when a share is first admitted to trading in an IPO. </w:t>
      </w:r>
      <w:r w:rsidR="00331BE8">
        <w:rPr>
          <w:lang w:val="en-GB"/>
        </w:rPr>
        <w:t xml:space="preserve">Today the </w:t>
      </w:r>
      <w:r w:rsidR="00CF7ED3">
        <w:rPr>
          <w:lang w:val="en-GB"/>
        </w:rPr>
        <w:t>routine</w:t>
      </w:r>
      <w:r w:rsidR="00331BE8">
        <w:rPr>
          <w:lang w:val="en-GB"/>
        </w:rPr>
        <w:t xml:space="preserve"> is to </w:t>
      </w:r>
      <w:r w:rsidR="00E94871">
        <w:rPr>
          <w:lang w:val="en-GB"/>
        </w:rPr>
        <w:t xml:space="preserve">put the share in the highest liquidity band, which means </w:t>
      </w:r>
      <w:r w:rsidR="00CF7ED3">
        <w:rPr>
          <w:lang w:val="en-GB"/>
        </w:rPr>
        <w:t>the share</w:t>
      </w:r>
      <w:r w:rsidR="00E94871">
        <w:rPr>
          <w:lang w:val="en-GB"/>
        </w:rPr>
        <w:t xml:space="preserve"> gets a very small</w:t>
      </w:r>
      <w:r w:rsidR="00CF7ED3">
        <w:rPr>
          <w:lang w:val="en-GB"/>
        </w:rPr>
        <w:t xml:space="preserve"> often 0.01</w:t>
      </w:r>
      <w:r w:rsidR="00CC105A">
        <w:rPr>
          <w:lang w:val="en-GB"/>
        </w:rPr>
        <w:t xml:space="preserve"> tick-size. This </w:t>
      </w:r>
      <w:r w:rsidR="002E07D4">
        <w:rPr>
          <w:lang w:val="en-GB"/>
        </w:rPr>
        <w:t>usually</w:t>
      </w:r>
      <w:r w:rsidR="00CC105A">
        <w:rPr>
          <w:lang w:val="en-GB"/>
        </w:rPr>
        <w:t xml:space="preserve"> creates poor trading</w:t>
      </w:r>
      <w:r w:rsidR="00015974">
        <w:rPr>
          <w:lang w:val="en-GB"/>
        </w:rPr>
        <w:t xml:space="preserve"> conditions before it is later changed to a more correct tick-size. </w:t>
      </w:r>
      <w:r w:rsidR="00CE4604">
        <w:rPr>
          <w:lang w:val="en-GB"/>
        </w:rPr>
        <w:t xml:space="preserve">It would be better </w:t>
      </w:r>
      <w:r w:rsidR="00280DBC">
        <w:rPr>
          <w:lang w:val="en-GB"/>
        </w:rPr>
        <w:t xml:space="preserve">to do a quality assessment and compare </w:t>
      </w:r>
      <w:r w:rsidR="00662EDF">
        <w:rPr>
          <w:lang w:val="en-GB"/>
        </w:rPr>
        <w:t xml:space="preserve">with similar </w:t>
      </w:r>
      <w:r w:rsidR="009A5B6D">
        <w:rPr>
          <w:lang w:val="en-GB"/>
        </w:rPr>
        <w:t xml:space="preserve">listed </w:t>
      </w:r>
      <w:r w:rsidR="00662EDF">
        <w:rPr>
          <w:lang w:val="en-GB"/>
        </w:rPr>
        <w:t xml:space="preserve">companies </w:t>
      </w:r>
      <w:r w:rsidR="009C4DEB">
        <w:rPr>
          <w:lang w:val="en-GB"/>
        </w:rPr>
        <w:t>to get a more relevant starting tick-size.</w:t>
      </w:r>
      <w:r w:rsidR="00E94871">
        <w:rPr>
          <w:lang w:val="en-GB"/>
        </w:rPr>
        <w:t xml:space="preserve"> </w:t>
      </w:r>
    </w:p>
    <w:p w14:paraId="7FFACE4C" w14:textId="77777777" w:rsidR="00E27C5D" w:rsidRPr="00BA61BF" w:rsidRDefault="00E27C5D">
      <w:pPr>
        <w:rPr>
          <w:lang w:val="en-GB"/>
        </w:rPr>
      </w:pPr>
    </w:p>
    <w:p w14:paraId="49DC7483" w14:textId="77777777" w:rsidR="00BA61BF" w:rsidRDefault="00FA0D80">
      <w:pPr>
        <w:rPr>
          <w:b/>
          <w:bCs/>
          <w:lang w:val="en-GB"/>
        </w:rPr>
      </w:pPr>
      <w:r w:rsidRPr="00FA0D80">
        <w:rPr>
          <w:b/>
          <w:bCs/>
          <w:lang w:val="en-GB"/>
        </w:rPr>
        <w:t>Q39: Do You agree with the proposal not to amend the tick size regime for third country shares? Please explain.</w:t>
      </w:r>
    </w:p>
    <w:p w14:paraId="243449C2" w14:textId="352BC9BC" w:rsidR="00FA0D80" w:rsidRPr="00E87FC9" w:rsidRDefault="00832DC7">
      <w:pPr>
        <w:rPr>
          <w:lang w:val="en-GB"/>
        </w:rPr>
      </w:pPr>
      <w:r>
        <w:rPr>
          <w:lang w:val="en-GB"/>
        </w:rPr>
        <w:t>SSMA sees a</w:t>
      </w:r>
      <w:r w:rsidR="00E87FC9">
        <w:rPr>
          <w:lang w:val="en-GB"/>
        </w:rPr>
        <w:t xml:space="preserve"> need to analyse</w:t>
      </w:r>
      <w:r w:rsidR="0096451B">
        <w:rPr>
          <w:lang w:val="en-GB"/>
        </w:rPr>
        <w:t xml:space="preserve"> this </w:t>
      </w:r>
      <w:r w:rsidR="00E87FC9">
        <w:rPr>
          <w:lang w:val="en-GB"/>
        </w:rPr>
        <w:t xml:space="preserve">in a post-Brexit context. </w:t>
      </w:r>
      <w:r w:rsidR="00EA35A2">
        <w:rPr>
          <w:lang w:val="en-GB"/>
        </w:rPr>
        <w:t>There is a risk of unlevel playing field if tick-size regimes differ.</w:t>
      </w:r>
    </w:p>
    <w:p w14:paraId="6685974B" w14:textId="77777777" w:rsidR="00E27C5D" w:rsidRPr="00E27C5D" w:rsidRDefault="00E27C5D">
      <w:pPr>
        <w:rPr>
          <w:lang w:val="en-GB"/>
        </w:rPr>
      </w:pPr>
    </w:p>
    <w:p w14:paraId="2E14DBB5" w14:textId="53D26C5C" w:rsidR="00FA0D80" w:rsidRDefault="00FA0D80">
      <w:pPr>
        <w:rPr>
          <w:b/>
          <w:bCs/>
          <w:lang w:val="en-GB"/>
        </w:rPr>
      </w:pPr>
      <w:r w:rsidRPr="00FA0D80">
        <w:rPr>
          <w:b/>
          <w:bCs/>
          <w:lang w:val="en-GB"/>
        </w:rPr>
        <w:t xml:space="preserve">Q40: Do you agree with the proposal to widen the scope of the tick size regime to all ETFs? Would this pose challenges in your view? Please explain.  </w:t>
      </w:r>
    </w:p>
    <w:p w14:paraId="1254A2BE" w14:textId="7FDBFAA7" w:rsidR="00BA61BF" w:rsidRDefault="00E1654D">
      <w:pPr>
        <w:rPr>
          <w:lang w:val="en-GB"/>
        </w:rPr>
      </w:pPr>
      <w:r>
        <w:rPr>
          <w:lang w:val="en-GB"/>
        </w:rPr>
        <w:t>SSMA has no</w:t>
      </w:r>
      <w:r w:rsidR="002125DD">
        <w:rPr>
          <w:lang w:val="en-GB"/>
        </w:rPr>
        <w:t xml:space="preserve"> view</w:t>
      </w:r>
      <w:r>
        <w:rPr>
          <w:lang w:val="en-GB"/>
        </w:rPr>
        <w:t>.</w:t>
      </w:r>
    </w:p>
    <w:p w14:paraId="53BAAC90" w14:textId="77777777" w:rsidR="00E27C5D" w:rsidRPr="00BA61BF" w:rsidRDefault="00E27C5D">
      <w:pPr>
        <w:rPr>
          <w:lang w:val="en-GB"/>
        </w:rPr>
      </w:pPr>
    </w:p>
    <w:p w14:paraId="5C69B208" w14:textId="4A93F1D8" w:rsidR="00FA0D80" w:rsidRDefault="00FA0D80">
      <w:pPr>
        <w:rPr>
          <w:b/>
          <w:bCs/>
          <w:lang w:val="en-GB"/>
        </w:rPr>
      </w:pPr>
      <w:r w:rsidRPr="00FA0D80">
        <w:rPr>
          <w:b/>
          <w:bCs/>
          <w:lang w:val="en-GB"/>
        </w:rPr>
        <w:t xml:space="preserve">Q41: Do you agree with the proposal not to widen the scope of the tick size regime to non-equity instruments? Please explain. </w:t>
      </w:r>
    </w:p>
    <w:p w14:paraId="28B1BEF1" w14:textId="303390DF" w:rsidR="00BA61BF" w:rsidRDefault="00526923">
      <w:pPr>
        <w:rPr>
          <w:lang w:val="en-GB"/>
        </w:rPr>
      </w:pPr>
      <w:r>
        <w:rPr>
          <w:lang w:val="en-GB"/>
        </w:rPr>
        <w:t>SSMA</w:t>
      </w:r>
      <w:r w:rsidR="000A71A3">
        <w:rPr>
          <w:lang w:val="en-GB"/>
        </w:rPr>
        <w:t xml:space="preserve"> agree</w:t>
      </w:r>
      <w:r w:rsidR="007D232A">
        <w:rPr>
          <w:lang w:val="en-GB"/>
        </w:rPr>
        <w:t>s</w:t>
      </w:r>
      <w:r w:rsidR="000A71A3">
        <w:rPr>
          <w:lang w:val="en-GB"/>
        </w:rPr>
        <w:t>. There should be no tick-size regime for non-equity</w:t>
      </w:r>
      <w:r w:rsidR="00497990">
        <w:rPr>
          <w:lang w:val="en-GB"/>
        </w:rPr>
        <w:t xml:space="preserve">. Tick-size regimes only work for liquid on exchange </w:t>
      </w:r>
      <w:r w:rsidR="007C392A">
        <w:rPr>
          <w:lang w:val="en-GB"/>
        </w:rPr>
        <w:t>order</w:t>
      </w:r>
      <w:r w:rsidR="00426B36">
        <w:rPr>
          <w:lang w:val="en-GB"/>
        </w:rPr>
        <w:t xml:space="preserve"> </w:t>
      </w:r>
      <w:r w:rsidR="007C392A">
        <w:rPr>
          <w:lang w:val="en-GB"/>
        </w:rPr>
        <w:t>driven orderbooks and therefore are only needed for pure equities.</w:t>
      </w:r>
    </w:p>
    <w:p w14:paraId="74DD52B1" w14:textId="77777777" w:rsidR="00E27C5D" w:rsidRPr="00BA61BF" w:rsidRDefault="00E27C5D">
      <w:pPr>
        <w:rPr>
          <w:lang w:val="en-GB"/>
        </w:rPr>
      </w:pPr>
    </w:p>
    <w:p w14:paraId="6F1E5942" w14:textId="45F6E45D" w:rsidR="00FA0D80" w:rsidRDefault="00FA0D80">
      <w:pPr>
        <w:rPr>
          <w:b/>
          <w:bCs/>
          <w:lang w:val="en-GB"/>
        </w:rPr>
      </w:pPr>
      <w:r w:rsidRPr="00FA0D80">
        <w:rPr>
          <w:b/>
          <w:bCs/>
          <w:lang w:val="en-GB"/>
        </w:rPr>
        <w:t xml:space="preserve">Q42: Do you agree with ESMA findings and assessment of the current MiFID II market making regime? </w:t>
      </w:r>
    </w:p>
    <w:p w14:paraId="2BA3A232" w14:textId="44EC1EB8" w:rsidR="00BA61BF" w:rsidRDefault="009318A1">
      <w:pPr>
        <w:rPr>
          <w:lang w:val="en-GB"/>
        </w:rPr>
      </w:pPr>
      <w:r>
        <w:rPr>
          <w:lang w:val="en-GB"/>
        </w:rPr>
        <w:t xml:space="preserve">SSMA in general agrees </w:t>
      </w:r>
      <w:r w:rsidR="00EF679D">
        <w:rPr>
          <w:lang w:val="en-GB"/>
        </w:rPr>
        <w:t xml:space="preserve">with the findings. It </w:t>
      </w:r>
      <w:r w:rsidR="007008A0">
        <w:rPr>
          <w:lang w:val="en-GB"/>
        </w:rPr>
        <w:t>has been a long pr</w:t>
      </w:r>
      <w:r w:rsidR="008C26AB">
        <w:rPr>
          <w:lang w:val="en-GB"/>
        </w:rPr>
        <w:t xml:space="preserve">actice to have different </w:t>
      </w:r>
      <w:r w:rsidR="00B75903">
        <w:rPr>
          <w:lang w:val="en-GB"/>
        </w:rPr>
        <w:t xml:space="preserve">quoting regimes </w:t>
      </w:r>
      <w:r w:rsidR="008C26AB">
        <w:rPr>
          <w:lang w:val="en-GB"/>
        </w:rPr>
        <w:t>under “stressed market conditions”</w:t>
      </w:r>
      <w:r w:rsidR="00B75903">
        <w:rPr>
          <w:lang w:val="en-GB"/>
        </w:rPr>
        <w:t xml:space="preserve">. This is important as it creates a possibility to fulfil the </w:t>
      </w:r>
      <w:r w:rsidR="00B75903">
        <w:rPr>
          <w:lang w:val="en-GB"/>
        </w:rPr>
        <w:lastRenderedPageBreak/>
        <w:t xml:space="preserve">market maker obligation </w:t>
      </w:r>
      <w:r w:rsidR="00573F48">
        <w:rPr>
          <w:lang w:val="en-GB"/>
        </w:rPr>
        <w:t>when market conditions are difficult</w:t>
      </w:r>
      <w:r w:rsidR="00C111B7">
        <w:rPr>
          <w:lang w:val="en-GB"/>
        </w:rPr>
        <w:t xml:space="preserve"> and still provide </w:t>
      </w:r>
      <w:r w:rsidR="00F7746D">
        <w:rPr>
          <w:lang w:val="en-GB"/>
        </w:rPr>
        <w:t xml:space="preserve">the market with quotes. </w:t>
      </w:r>
    </w:p>
    <w:p w14:paraId="29DAAB9E" w14:textId="77777777" w:rsidR="00E27C5D" w:rsidRPr="00BA61BF" w:rsidRDefault="00E27C5D">
      <w:pPr>
        <w:rPr>
          <w:lang w:val="en-GB"/>
        </w:rPr>
      </w:pPr>
    </w:p>
    <w:p w14:paraId="61C059C1" w14:textId="6EB4536C" w:rsidR="00FA0D80" w:rsidRDefault="00FA0D80">
      <w:pPr>
        <w:rPr>
          <w:b/>
          <w:bCs/>
          <w:lang w:val="en-GB"/>
        </w:rPr>
      </w:pPr>
      <w:r w:rsidRPr="00FA0D80">
        <w:rPr>
          <w:b/>
          <w:bCs/>
          <w:lang w:val="en-GB"/>
        </w:rPr>
        <w:t xml:space="preserve">Q43: What do you think of ESMA proposals and suggested amendments to RTS 8? In your view, what other aspects of the market making regime require to be amended and how? </w:t>
      </w:r>
    </w:p>
    <w:p w14:paraId="16F1364C" w14:textId="0CA028FC" w:rsidR="00922DA6" w:rsidRDefault="007D5F12" w:rsidP="00DD2D94">
      <w:pPr>
        <w:pStyle w:val="Liststycke"/>
        <w:numPr>
          <w:ilvl w:val="0"/>
          <w:numId w:val="1"/>
        </w:numPr>
        <w:rPr>
          <w:lang w:val="en-GB"/>
        </w:rPr>
      </w:pPr>
      <w:r>
        <w:rPr>
          <w:lang w:val="en-GB"/>
        </w:rPr>
        <w:t>SSMA agrees</w:t>
      </w:r>
      <w:r w:rsidR="002B5676">
        <w:rPr>
          <w:lang w:val="en-GB"/>
        </w:rPr>
        <w:t>.</w:t>
      </w:r>
    </w:p>
    <w:p w14:paraId="39C5EF3E" w14:textId="4B1A82CB" w:rsidR="007D5F12" w:rsidRDefault="007D5F12" w:rsidP="00DD2D94">
      <w:pPr>
        <w:pStyle w:val="Liststycke"/>
        <w:numPr>
          <w:ilvl w:val="0"/>
          <w:numId w:val="1"/>
        </w:numPr>
        <w:rPr>
          <w:lang w:val="en-GB"/>
        </w:rPr>
      </w:pPr>
      <w:r>
        <w:rPr>
          <w:lang w:val="en-GB"/>
        </w:rPr>
        <w:t xml:space="preserve">SSMA does not </w:t>
      </w:r>
      <w:r w:rsidR="00D21B20">
        <w:rPr>
          <w:lang w:val="en-GB"/>
        </w:rPr>
        <w:t>want to broaden the scope</w:t>
      </w:r>
      <w:r w:rsidR="0065614A">
        <w:rPr>
          <w:lang w:val="en-GB"/>
        </w:rPr>
        <w:t xml:space="preserve"> of the market making obligation.</w:t>
      </w:r>
    </w:p>
    <w:p w14:paraId="0B5BB0EE" w14:textId="7843F988" w:rsidR="00D21B20" w:rsidRPr="00DD2D94" w:rsidRDefault="00D21B20" w:rsidP="00DD2D94">
      <w:pPr>
        <w:pStyle w:val="Liststycke"/>
        <w:numPr>
          <w:ilvl w:val="0"/>
          <w:numId w:val="1"/>
        </w:numPr>
        <w:rPr>
          <w:lang w:val="en-GB"/>
        </w:rPr>
      </w:pPr>
      <w:r>
        <w:rPr>
          <w:lang w:val="en-GB"/>
        </w:rPr>
        <w:t xml:space="preserve">SSMA believes that </w:t>
      </w:r>
      <w:r w:rsidR="0065614A">
        <w:rPr>
          <w:lang w:val="en-GB"/>
        </w:rPr>
        <w:t>Sweden has a very well</w:t>
      </w:r>
      <w:r w:rsidR="00CC018D">
        <w:rPr>
          <w:lang w:val="en-GB"/>
        </w:rPr>
        <w:t>-</w:t>
      </w:r>
      <w:r w:rsidR="0061740A">
        <w:rPr>
          <w:lang w:val="en-GB"/>
        </w:rPr>
        <w:t>functioning SME market</w:t>
      </w:r>
      <w:r w:rsidR="002D4A29">
        <w:rPr>
          <w:lang w:val="en-GB"/>
        </w:rPr>
        <w:t xml:space="preserve"> and </w:t>
      </w:r>
      <w:r w:rsidR="00FC3A32">
        <w:rPr>
          <w:lang w:val="en-GB"/>
        </w:rPr>
        <w:t>therefore do not want any changes in that area.</w:t>
      </w:r>
    </w:p>
    <w:p w14:paraId="42718512" w14:textId="77777777" w:rsidR="00E27C5D" w:rsidRPr="00922DA6" w:rsidRDefault="00E27C5D">
      <w:pPr>
        <w:rPr>
          <w:lang w:val="en-GB"/>
        </w:rPr>
      </w:pPr>
    </w:p>
    <w:p w14:paraId="58F46AAB" w14:textId="3EBCAFFE" w:rsidR="00FA0D80" w:rsidRDefault="00FA0D80">
      <w:pPr>
        <w:rPr>
          <w:b/>
          <w:bCs/>
          <w:lang w:val="en-GB"/>
        </w:rPr>
      </w:pPr>
      <w:r w:rsidRPr="00FA0D80">
        <w:rPr>
          <w:b/>
          <w:bCs/>
          <w:lang w:val="en-GB"/>
        </w:rPr>
        <w:t xml:space="preserve">Q44: What are market participants views regarding the flexibility left in the MiFID II market making regime? Would you agree with ESMA further clarifying certain relevant concepts? If yes, which ones? </w:t>
      </w:r>
    </w:p>
    <w:p w14:paraId="71889EAE" w14:textId="03B816A8" w:rsidR="00E27C5D" w:rsidRPr="00922DA6" w:rsidRDefault="00FD3D79">
      <w:pPr>
        <w:rPr>
          <w:lang w:val="en-GB"/>
        </w:rPr>
      </w:pPr>
      <w:r>
        <w:rPr>
          <w:lang w:val="en-GB"/>
        </w:rPr>
        <w:t xml:space="preserve">SSMA view is that </w:t>
      </w:r>
      <w:r w:rsidR="00597E54">
        <w:rPr>
          <w:lang w:val="en-GB"/>
        </w:rPr>
        <w:t xml:space="preserve">the remaining flexibility is good and does not want any further </w:t>
      </w:r>
      <w:r w:rsidR="007311C1">
        <w:rPr>
          <w:lang w:val="en-GB"/>
        </w:rPr>
        <w:t>clarifications or rules.</w:t>
      </w:r>
    </w:p>
    <w:p w14:paraId="109543A9" w14:textId="2865D895" w:rsidR="00FA0D80" w:rsidRDefault="00FA0D80">
      <w:pPr>
        <w:rPr>
          <w:b/>
          <w:bCs/>
          <w:lang w:val="en-GB"/>
        </w:rPr>
      </w:pPr>
      <w:r w:rsidRPr="00FA0D80">
        <w:rPr>
          <w:b/>
          <w:bCs/>
          <w:lang w:val="en-GB"/>
        </w:rPr>
        <w:t xml:space="preserve">Q45: Could you please describe how Primary Dealers agreements are designed (number of designated Primary Dealers, transparency about investment firms having signed such agreements, typical obligations contained, etc…). Do you consider that Primary Dealers should be exempted from the Article 1 of RTS 8? Do you consider that this can introduce a regulatory loophole? </w:t>
      </w:r>
    </w:p>
    <w:p w14:paraId="2E920CB1" w14:textId="3EDFD778" w:rsidR="00485613" w:rsidRDefault="00FD6568">
      <w:pPr>
        <w:rPr>
          <w:lang w:val="en-GB"/>
        </w:rPr>
      </w:pPr>
      <w:r>
        <w:rPr>
          <w:lang w:val="en-GB"/>
        </w:rPr>
        <w:t xml:space="preserve">A Primary Dealer agreement can </w:t>
      </w:r>
      <w:r w:rsidR="005746C1">
        <w:rPr>
          <w:lang w:val="en-GB"/>
        </w:rPr>
        <w:t xml:space="preserve">be </w:t>
      </w:r>
      <w:r w:rsidR="00C64628">
        <w:rPr>
          <w:lang w:val="en-GB"/>
        </w:rPr>
        <w:t xml:space="preserve">designed in several ways. In Sweden </w:t>
      </w:r>
      <w:r w:rsidR="0076773E">
        <w:rPr>
          <w:lang w:val="en-GB"/>
        </w:rPr>
        <w:t xml:space="preserve">the </w:t>
      </w:r>
      <w:r w:rsidR="0099092B">
        <w:rPr>
          <w:lang w:val="en-GB"/>
        </w:rPr>
        <w:t xml:space="preserve">Primary Dealer </w:t>
      </w:r>
      <w:r w:rsidR="0076773E">
        <w:rPr>
          <w:lang w:val="en-GB"/>
        </w:rPr>
        <w:t>agreement</w:t>
      </w:r>
      <w:r w:rsidR="006C0454">
        <w:rPr>
          <w:lang w:val="en-GB"/>
        </w:rPr>
        <w:t>s</w:t>
      </w:r>
      <w:r w:rsidR="00C64628">
        <w:rPr>
          <w:lang w:val="en-GB"/>
        </w:rPr>
        <w:t xml:space="preserve"> stipulates a </w:t>
      </w:r>
      <w:r w:rsidR="006A6A96">
        <w:rPr>
          <w:lang w:val="en-GB"/>
        </w:rPr>
        <w:t xml:space="preserve">general </w:t>
      </w:r>
      <w:r w:rsidR="00C64628">
        <w:rPr>
          <w:lang w:val="en-GB"/>
        </w:rPr>
        <w:t xml:space="preserve">framework on how </w:t>
      </w:r>
      <w:r w:rsidR="006A6A96">
        <w:rPr>
          <w:lang w:val="en-GB"/>
        </w:rPr>
        <w:t xml:space="preserve">the Primary Dealer </w:t>
      </w:r>
      <w:r w:rsidR="0076773E">
        <w:rPr>
          <w:lang w:val="en-GB"/>
        </w:rPr>
        <w:t>shall</w:t>
      </w:r>
      <w:r w:rsidR="006A6A96">
        <w:rPr>
          <w:lang w:val="en-GB"/>
        </w:rPr>
        <w:t xml:space="preserve"> </w:t>
      </w:r>
      <w:r w:rsidR="006D5736">
        <w:rPr>
          <w:lang w:val="en-GB"/>
        </w:rPr>
        <w:t xml:space="preserve">provide quotes and liquidity both in the </w:t>
      </w:r>
      <w:r w:rsidR="00EB0F41">
        <w:rPr>
          <w:lang w:val="en-GB"/>
        </w:rPr>
        <w:t>primary and secondary market</w:t>
      </w:r>
      <w:r w:rsidR="0076773E">
        <w:rPr>
          <w:lang w:val="en-GB"/>
        </w:rPr>
        <w:t xml:space="preserve">. It is </w:t>
      </w:r>
      <w:r w:rsidR="007103A9">
        <w:rPr>
          <w:lang w:val="en-GB"/>
        </w:rPr>
        <w:t xml:space="preserve">larger banks that </w:t>
      </w:r>
      <w:r w:rsidR="0099092B">
        <w:rPr>
          <w:lang w:val="en-GB"/>
        </w:rPr>
        <w:t xml:space="preserve">have </w:t>
      </w:r>
      <w:r w:rsidR="00485613">
        <w:rPr>
          <w:lang w:val="en-GB"/>
        </w:rPr>
        <w:t>signed up to become Primary Dealers.</w:t>
      </w:r>
    </w:p>
    <w:p w14:paraId="17ADDF66" w14:textId="4BDCC2B3" w:rsidR="0066273C" w:rsidRDefault="00485613">
      <w:pPr>
        <w:rPr>
          <w:lang w:val="en-GB"/>
        </w:rPr>
      </w:pPr>
      <w:r>
        <w:rPr>
          <w:lang w:val="en-GB"/>
        </w:rPr>
        <w:t xml:space="preserve">SSMA </w:t>
      </w:r>
      <w:r w:rsidR="00A96530">
        <w:rPr>
          <w:lang w:val="en-GB"/>
        </w:rPr>
        <w:t xml:space="preserve">is of the </w:t>
      </w:r>
      <w:r w:rsidR="0095149E">
        <w:rPr>
          <w:lang w:val="en-GB"/>
        </w:rPr>
        <w:t>strong</w:t>
      </w:r>
      <w:r w:rsidR="00A96530">
        <w:rPr>
          <w:lang w:val="en-GB"/>
        </w:rPr>
        <w:t xml:space="preserve"> opinion</w:t>
      </w:r>
      <w:r w:rsidR="0095149E">
        <w:rPr>
          <w:lang w:val="en-GB"/>
        </w:rPr>
        <w:t xml:space="preserve"> that Primary Dealers should be exempted</w:t>
      </w:r>
      <w:r w:rsidR="005B543B">
        <w:rPr>
          <w:lang w:val="en-GB"/>
        </w:rPr>
        <w:t xml:space="preserve"> from Article 1 of RTS 8</w:t>
      </w:r>
      <w:r w:rsidR="00D3420B">
        <w:rPr>
          <w:lang w:val="en-GB"/>
        </w:rPr>
        <w:t xml:space="preserve">. The main reason for that is that </w:t>
      </w:r>
      <w:r w:rsidR="00D10EA9">
        <w:rPr>
          <w:lang w:val="en-GB"/>
        </w:rPr>
        <w:t xml:space="preserve">Article 1 focuses on </w:t>
      </w:r>
      <w:r w:rsidR="001D269A">
        <w:rPr>
          <w:lang w:val="en-GB"/>
        </w:rPr>
        <w:t xml:space="preserve">exchange trading in electronic orderbooks. This </w:t>
      </w:r>
      <w:r w:rsidR="00852E1E">
        <w:rPr>
          <w:lang w:val="en-GB"/>
        </w:rPr>
        <w:t xml:space="preserve">is </w:t>
      </w:r>
      <w:r w:rsidR="001D269A">
        <w:rPr>
          <w:lang w:val="en-GB"/>
        </w:rPr>
        <w:t>totally different from the request for quote market that Primary Dealers operate</w:t>
      </w:r>
      <w:r w:rsidR="00852E1E">
        <w:rPr>
          <w:lang w:val="en-GB"/>
        </w:rPr>
        <w:t>s</w:t>
      </w:r>
      <w:r w:rsidR="00A96530">
        <w:rPr>
          <w:lang w:val="en-GB"/>
        </w:rPr>
        <w:t xml:space="preserve"> in. </w:t>
      </w:r>
    </w:p>
    <w:p w14:paraId="6632A73D" w14:textId="2ACE98BD" w:rsidR="00922DA6" w:rsidRDefault="0066273C">
      <w:pPr>
        <w:rPr>
          <w:lang w:val="en-GB"/>
        </w:rPr>
      </w:pPr>
      <w:r>
        <w:rPr>
          <w:lang w:val="en-GB"/>
        </w:rPr>
        <w:t>SSMA doe</w:t>
      </w:r>
      <w:r w:rsidR="00921DE1">
        <w:rPr>
          <w:lang w:val="en-GB"/>
        </w:rPr>
        <w:t>s</w:t>
      </w:r>
      <w:r>
        <w:rPr>
          <w:lang w:val="en-GB"/>
        </w:rPr>
        <w:t xml:space="preserve"> not see any risk</w:t>
      </w:r>
      <w:r w:rsidR="00921DE1">
        <w:rPr>
          <w:lang w:val="en-GB"/>
        </w:rPr>
        <w:t xml:space="preserve"> that an exemption will create a regulatory loophole</w:t>
      </w:r>
      <w:r w:rsidR="00BC2B21">
        <w:rPr>
          <w:lang w:val="en-GB"/>
        </w:rPr>
        <w:t xml:space="preserve"> since the Primary Dealer activity is so different from </w:t>
      </w:r>
      <w:r w:rsidR="001A1F0B">
        <w:rPr>
          <w:lang w:val="en-GB"/>
        </w:rPr>
        <w:t>what RTS 8 aims at regulating.</w:t>
      </w:r>
      <w:r>
        <w:rPr>
          <w:lang w:val="en-GB"/>
        </w:rPr>
        <w:t xml:space="preserve"> </w:t>
      </w:r>
      <w:r w:rsidR="007103A9">
        <w:rPr>
          <w:lang w:val="en-GB"/>
        </w:rPr>
        <w:t xml:space="preserve"> </w:t>
      </w:r>
      <w:r w:rsidR="006A6A96">
        <w:rPr>
          <w:lang w:val="en-GB"/>
        </w:rPr>
        <w:t xml:space="preserve"> </w:t>
      </w:r>
    </w:p>
    <w:p w14:paraId="23957CAD" w14:textId="77777777" w:rsidR="00E27C5D" w:rsidRPr="00922DA6" w:rsidRDefault="00E27C5D">
      <w:pPr>
        <w:rPr>
          <w:lang w:val="en-GB"/>
        </w:rPr>
      </w:pPr>
    </w:p>
    <w:p w14:paraId="51F840C5" w14:textId="4046CA91" w:rsidR="00FA0D80" w:rsidRDefault="00FA0D80">
      <w:pPr>
        <w:rPr>
          <w:b/>
          <w:bCs/>
          <w:lang w:val="en-GB"/>
        </w:rPr>
      </w:pPr>
      <w:r w:rsidRPr="00FA0D80">
        <w:rPr>
          <w:b/>
          <w:bCs/>
          <w:lang w:val="en-GB"/>
        </w:rPr>
        <w:t xml:space="preserve">Q46: Do you think that venues which introduced asymmetric speedbumps provide enough information regarding the mechanism used? If not, what additional information would be useful to disclose to market participants? </w:t>
      </w:r>
    </w:p>
    <w:p w14:paraId="76D5FCBB" w14:textId="2DB0A3E4" w:rsidR="00922DA6" w:rsidRDefault="00981D5A">
      <w:pPr>
        <w:rPr>
          <w:lang w:val="en-GB"/>
        </w:rPr>
      </w:pPr>
      <w:r>
        <w:rPr>
          <w:lang w:val="en-GB"/>
        </w:rPr>
        <w:t>SSMA</w:t>
      </w:r>
      <w:r w:rsidR="00230043">
        <w:rPr>
          <w:lang w:val="en-GB"/>
        </w:rPr>
        <w:t xml:space="preserve"> do</w:t>
      </w:r>
      <w:r>
        <w:rPr>
          <w:lang w:val="en-GB"/>
        </w:rPr>
        <w:t>es</w:t>
      </w:r>
      <w:r w:rsidR="00230043">
        <w:rPr>
          <w:lang w:val="en-GB"/>
        </w:rPr>
        <w:t xml:space="preserve"> not want speed</w:t>
      </w:r>
      <w:r w:rsidR="00ED0D59">
        <w:rPr>
          <w:lang w:val="en-GB"/>
        </w:rPr>
        <w:t>bumps since it only adds complexity</w:t>
      </w:r>
      <w:r>
        <w:rPr>
          <w:lang w:val="en-GB"/>
        </w:rPr>
        <w:t xml:space="preserve"> to the market infrastructure</w:t>
      </w:r>
      <w:r w:rsidR="00ED0D59">
        <w:rPr>
          <w:lang w:val="en-GB"/>
        </w:rPr>
        <w:t>. If needed it should be up for the market to decide</w:t>
      </w:r>
      <w:r>
        <w:rPr>
          <w:lang w:val="en-GB"/>
        </w:rPr>
        <w:t xml:space="preserve"> how to implement</w:t>
      </w:r>
      <w:r w:rsidR="00240A66">
        <w:rPr>
          <w:lang w:val="en-GB"/>
        </w:rPr>
        <w:t>.</w:t>
      </w:r>
    </w:p>
    <w:p w14:paraId="04C8DDF5" w14:textId="77777777" w:rsidR="00E27C5D" w:rsidRPr="00922DA6" w:rsidRDefault="00E27C5D">
      <w:pPr>
        <w:rPr>
          <w:lang w:val="en-GB"/>
        </w:rPr>
      </w:pPr>
    </w:p>
    <w:p w14:paraId="5C22E383" w14:textId="77777777" w:rsidR="00922DA6" w:rsidRDefault="00FA0D80">
      <w:pPr>
        <w:rPr>
          <w:b/>
          <w:bCs/>
          <w:lang w:val="en-GB"/>
        </w:rPr>
      </w:pPr>
      <w:r w:rsidRPr="00FA0D80">
        <w:rPr>
          <w:b/>
          <w:bCs/>
          <w:lang w:val="en-GB"/>
        </w:rPr>
        <w:lastRenderedPageBreak/>
        <w:t xml:space="preserve">Q47: Reflecting on those mechanisms which allow liquidity providers to provide quotes that can be filled only against retail order flow, do you think that such mechanisms are beneficial in terms of market quality? Is there any specific aspect that you think should be further </w:t>
      </w:r>
      <w:proofErr w:type="gramStart"/>
      <w:r w:rsidRPr="00FA0D80">
        <w:rPr>
          <w:b/>
          <w:bCs/>
          <w:lang w:val="en-GB"/>
        </w:rPr>
        <w:t>taken into account</w:t>
      </w:r>
      <w:proofErr w:type="gramEnd"/>
      <w:r w:rsidRPr="00FA0D80">
        <w:rPr>
          <w:b/>
          <w:bCs/>
          <w:lang w:val="en-GB"/>
        </w:rPr>
        <w:t>, also considering the type of instruments traded? Please specify the venue of reference and the type of arrangement discussed.</w:t>
      </w:r>
    </w:p>
    <w:p w14:paraId="263B30AA" w14:textId="57FEDA2A" w:rsidR="00FA0D80" w:rsidRPr="00CA314D" w:rsidRDefault="00914638">
      <w:pPr>
        <w:rPr>
          <w:lang w:val="en-GB"/>
        </w:rPr>
      </w:pPr>
      <w:r>
        <w:rPr>
          <w:lang w:val="en-GB"/>
        </w:rPr>
        <w:t>This is not a practice that SSMA members have much experience of</w:t>
      </w:r>
      <w:r w:rsidR="00B075F0">
        <w:rPr>
          <w:lang w:val="en-GB"/>
        </w:rPr>
        <w:t xml:space="preserve"> and therefore has no strong view. </w:t>
      </w:r>
      <w:r w:rsidR="00875C3B">
        <w:rPr>
          <w:lang w:val="en-GB"/>
        </w:rPr>
        <w:t xml:space="preserve">A reflection </w:t>
      </w:r>
      <w:r w:rsidR="009A31B6">
        <w:rPr>
          <w:lang w:val="en-GB"/>
        </w:rPr>
        <w:t xml:space="preserve">however </w:t>
      </w:r>
      <w:r w:rsidR="00875C3B">
        <w:rPr>
          <w:lang w:val="en-GB"/>
        </w:rPr>
        <w:t xml:space="preserve">is that such a mechanism adds </w:t>
      </w:r>
      <w:r w:rsidR="002955A2">
        <w:rPr>
          <w:lang w:val="en-GB"/>
        </w:rPr>
        <w:t xml:space="preserve">complexity to the market and could potentially </w:t>
      </w:r>
      <w:r w:rsidR="001A3723">
        <w:rPr>
          <w:lang w:val="en-GB"/>
        </w:rPr>
        <w:t>create problems</w:t>
      </w:r>
      <w:r w:rsidR="005E6C59">
        <w:rPr>
          <w:lang w:val="en-GB"/>
        </w:rPr>
        <w:t xml:space="preserve"> since it is a type of payment for </w:t>
      </w:r>
      <w:r w:rsidR="009A1EE4">
        <w:rPr>
          <w:lang w:val="en-GB"/>
        </w:rPr>
        <w:t>order</w:t>
      </w:r>
      <w:r w:rsidR="00610F5F">
        <w:rPr>
          <w:lang w:val="en-GB"/>
        </w:rPr>
        <w:t xml:space="preserve"> flow.</w:t>
      </w:r>
      <w:r w:rsidR="00373DC7">
        <w:rPr>
          <w:lang w:val="en-GB"/>
        </w:rPr>
        <w:t xml:space="preserve"> </w:t>
      </w:r>
      <w:r w:rsidR="00373DC7" w:rsidRPr="00D06482">
        <w:rPr>
          <w:rFonts w:cstheme="minorHAnsi"/>
          <w:lang w:val="en-US"/>
        </w:rPr>
        <w:t>Exchanges charge market makers a higher trading fee for trades executed at such quotes only eligible for retail investors</w:t>
      </w:r>
      <w:r w:rsidR="001A3723">
        <w:rPr>
          <w:lang w:val="en-GB"/>
        </w:rPr>
        <w:t>.</w:t>
      </w:r>
      <w:r w:rsidR="00A123E3">
        <w:rPr>
          <w:lang w:val="en-GB"/>
        </w:rPr>
        <w:t xml:space="preserve"> </w:t>
      </w:r>
      <w:r w:rsidR="00A36370">
        <w:rPr>
          <w:lang w:val="en-GB"/>
        </w:rPr>
        <w:t xml:space="preserve">It could </w:t>
      </w:r>
      <w:r w:rsidR="002C721A">
        <w:rPr>
          <w:lang w:val="en-GB"/>
        </w:rPr>
        <w:t xml:space="preserve">therefore </w:t>
      </w:r>
      <w:r w:rsidR="00A36370">
        <w:rPr>
          <w:lang w:val="en-GB"/>
        </w:rPr>
        <w:t>ha</w:t>
      </w:r>
      <w:r w:rsidR="00ED5297">
        <w:rPr>
          <w:lang w:val="en-GB"/>
        </w:rPr>
        <w:t xml:space="preserve">rm the market quality due to </w:t>
      </w:r>
      <w:r w:rsidR="00726E5E">
        <w:rPr>
          <w:lang w:val="en-GB"/>
        </w:rPr>
        <w:t xml:space="preserve">fragmentation of trading. </w:t>
      </w:r>
    </w:p>
    <w:p w14:paraId="423A2105" w14:textId="77777777" w:rsidR="00E27C5D" w:rsidRPr="00E27C5D" w:rsidRDefault="00E27C5D">
      <w:pPr>
        <w:rPr>
          <w:lang w:val="en-GB"/>
        </w:rPr>
      </w:pPr>
    </w:p>
    <w:p w14:paraId="2A5F8EE6" w14:textId="417F0CE1" w:rsidR="00FA0D80" w:rsidRDefault="00FA0D80">
      <w:pPr>
        <w:rPr>
          <w:b/>
          <w:bCs/>
          <w:lang w:val="en-GB"/>
        </w:rPr>
      </w:pPr>
      <w:r w:rsidRPr="00FA0D80">
        <w:rPr>
          <w:b/>
          <w:bCs/>
          <w:lang w:val="en-GB"/>
        </w:rPr>
        <w:t xml:space="preserve">Q48: Do you think that venues which introduce asymmetric speedbumps should set tighter market making requirements? Please explain why and how tight those new requirements should be. </w:t>
      </w:r>
    </w:p>
    <w:p w14:paraId="421DE9FB" w14:textId="6D81A88F" w:rsidR="00922DA6" w:rsidRDefault="009752DD">
      <w:pPr>
        <w:rPr>
          <w:lang w:val="en-GB"/>
        </w:rPr>
      </w:pPr>
      <w:r>
        <w:rPr>
          <w:lang w:val="en-GB"/>
        </w:rPr>
        <w:t>SSMA thinks i</w:t>
      </w:r>
      <w:r w:rsidR="00A84318">
        <w:rPr>
          <w:lang w:val="en-GB"/>
        </w:rPr>
        <w:t>t should be for the market to decide</w:t>
      </w:r>
      <w:r w:rsidR="00B105DD">
        <w:rPr>
          <w:lang w:val="en-GB"/>
        </w:rPr>
        <w:t xml:space="preserve"> and i</w:t>
      </w:r>
      <w:r w:rsidR="00A84318">
        <w:rPr>
          <w:lang w:val="en-GB"/>
        </w:rPr>
        <w:t xml:space="preserve">t should not be regulated. We see no </w:t>
      </w:r>
      <w:r w:rsidR="00E509A0">
        <w:rPr>
          <w:lang w:val="en-GB"/>
        </w:rPr>
        <w:t xml:space="preserve">real reason why speedbumps should </w:t>
      </w:r>
      <w:r w:rsidR="00240C4A">
        <w:rPr>
          <w:lang w:val="en-GB"/>
        </w:rPr>
        <w:t>have an impact on market making requirements</w:t>
      </w:r>
      <w:r w:rsidR="00B105DD">
        <w:rPr>
          <w:lang w:val="en-GB"/>
        </w:rPr>
        <w:t xml:space="preserve"> in any way</w:t>
      </w:r>
      <w:r w:rsidR="00A84941">
        <w:rPr>
          <w:lang w:val="en-GB"/>
        </w:rPr>
        <w:t>.</w:t>
      </w:r>
    </w:p>
    <w:p w14:paraId="7B382EEF" w14:textId="77777777" w:rsidR="00E27C5D" w:rsidRPr="00922DA6" w:rsidRDefault="00E27C5D">
      <w:pPr>
        <w:rPr>
          <w:lang w:val="en-GB"/>
        </w:rPr>
      </w:pPr>
    </w:p>
    <w:p w14:paraId="4FF27F53" w14:textId="77777777" w:rsidR="00922DA6" w:rsidRDefault="00FA0D80">
      <w:pPr>
        <w:rPr>
          <w:b/>
          <w:bCs/>
          <w:lang w:val="en-GB"/>
        </w:rPr>
      </w:pPr>
      <w:r w:rsidRPr="00FA0D80">
        <w:rPr>
          <w:b/>
          <w:bCs/>
          <w:lang w:val="en-GB"/>
        </w:rPr>
        <w:t>Q49: Do you agree on the conclusion that speedbumps might not be a well-suited arrangement for equity markets? If yes, do you think that such arrangements for equities should be prohibited in Level 1? Please explain.</w:t>
      </w:r>
    </w:p>
    <w:p w14:paraId="44685CC7" w14:textId="77F8E8BF" w:rsidR="00FA0D80" w:rsidRPr="00C41925" w:rsidRDefault="00BE0641">
      <w:pPr>
        <w:rPr>
          <w:lang w:val="en-GB"/>
        </w:rPr>
      </w:pPr>
      <w:r>
        <w:rPr>
          <w:lang w:val="en-GB"/>
        </w:rPr>
        <w:t xml:space="preserve">SSMA believes </w:t>
      </w:r>
      <w:r w:rsidR="000F5485">
        <w:rPr>
          <w:lang w:val="en-GB"/>
        </w:rPr>
        <w:t xml:space="preserve">speedbumps are complex and </w:t>
      </w:r>
      <w:r w:rsidR="00E91CFF">
        <w:rPr>
          <w:lang w:val="en-GB"/>
        </w:rPr>
        <w:t xml:space="preserve">usually </w:t>
      </w:r>
      <w:r w:rsidR="000F5485">
        <w:rPr>
          <w:lang w:val="en-GB"/>
        </w:rPr>
        <w:t>create</w:t>
      </w:r>
      <w:r w:rsidR="00E91CFF">
        <w:rPr>
          <w:lang w:val="en-GB"/>
        </w:rPr>
        <w:t>s</w:t>
      </w:r>
      <w:r w:rsidR="000F5485">
        <w:rPr>
          <w:lang w:val="en-GB"/>
        </w:rPr>
        <w:t xml:space="preserve"> </w:t>
      </w:r>
      <w:r w:rsidR="00E91CFF">
        <w:rPr>
          <w:lang w:val="en-GB"/>
        </w:rPr>
        <w:t>problems for the market</w:t>
      </w:r>
      <w:r w:rsidR="000F5485">
        <w:rPr>
          <w:lang w:val="en-GB"/>
        </w:rPr>
        <w:t xml:space="preserve">, but </w:t>
      </w:r>
      <w:r w:rsidR="001B6C79">
        <w:rPr>
          <w:lang w:val="en-GB"/>
        </w:rPr>
        <w:t>SSMA has</w:t>
      </w:r>
      <w:r w:rsidR="00C41925">
        <w:rPr>
          <w:lang w:val="en-GB"/>
        </w:rPr>
        <w:t xml:space="preserve"> no strong opinion</w:t>
      </w:r>
      <w:r w:rsidR="00CD1155">
        <w:rPr>
          <w:lang w:val="en-GB"/>
        </w:rPr>
        <w:t xml:space="preserve"> if it should be prohibited in Level 1</w:t>
      </w:r>
      <w:r w:rsidR="004F1A89">
        <w:rPr>
          <w:lang w:val="en-GB"/>
        </w:rPr>
        <w:t xml:space="preserve"> or not</w:t>
      </w:r>
      <w:r w:rsidR="00CD1155">
        <w:rPr>
          <w:lang w:val="en-GB"/>
        </w:rPr>
        <w:t xml:space="preserve">. We do however not want any changes to the current </w:t>
      </w:r>
      <w:r w:rsidR="003307FC">
        <w:rPr>
          <w:lang w:val="en-GB"/>
        </w:rPr>
        <w:t xml:space="preserve">rules that will </w:t>
      </w:r>
      <w:r w:rsidR="00672F21">
        <w:rPr>
          <w:lang w:val="en-GB"/>
        </w:rPr>
        <w:t xml:space="preserve">potentially </w:t>
      </w:r>
      <w:r w:rsidR="003307FC">
        <w:rPr>
          <w:lang w:val="en-GB"/>
        </w:rPr>
        <w:t>only drive new IT investments</w:t>
      </w:r>
      <w:r w:rsidR="00DF7723">
        <w:rPr>
          <w:lang w:val="en-GB"/>
        </w:rPr>
        <w:t>.</w:t>
      </w:r>
    </w:p>
    <w:p w14:paraId="46A8404B" w14:textId="77777777" w:rsidR="00E27C5D" w:rsidRPr="00E27C5D" w:rsidRDefault="00E27C5D">
      <w:pPr>
        <w:rPr>
          <w:lang w:val="en-GB"/>
        </w:rPr>
      </w:pPr>
    </w:p>
    <w:p w14:paraId="43B16ED0" w14:textId="77777777" w:rsidR="00922DA6" w:rsidRDefault="00FA0D80">
      <w:pPr>
        <w:rPr>
          <w:b/>
          <w:bCs/>
          <w:lang w:val="en-GB"/>
        </w:rPr>
      </w:pPr>
      <w:r w:rsidRPr="00FA0D80">
        <w:rPr>
          <w:b/>
          <w:bCs/>
          <w:lang w:val="en-GB"/>
        </w:rPr>
        <w:t>Q50: Do you think that the introduction and functioning of speedbumps should be further regulated? If yes, which specific requirements would you like to be included in EU legislation?</w:t>
      </w:r>
    </w:p>
    <w:p w14:paraId="7524F4BA" w14:textId="28C0EF11" w:rsidR="00E27C5D" w:rsidRPr="00E27C5D" w:rsidRDefault="00FA0D80">
      <w:pPr>
        <w:rPr>
          <w:lang w:val="en-GB"/>
        </w:rPr>
      </w:pPr>
      <w:r w:rsidRPr="00ED4AEC">
        <w:rPr>
          <w:lang w:val="en-GB"/>
        </w:rPr>
        <w:t xml:space="preserve"> </w:t>
      </w:r>
      <w:r w:rsidR="00ED4AEC" w:rsidRPr="00ED4AEC">
        <w:rPr>
          <w:lang w:val="en-GB"/>
        </w:rPr>
        <w:t>No</w:t>
      </w:r>
      <w:r w:rsidR="00282447">
        <w:rPr>
          <w:lang w:val="en-GB"/>
        </w:rPr>
        <w:t xml:space="preserve">, </w:t>
      </w:r>
      <w:r w:rsidR="005573FE">
        <w:rPr>
          <w:lang w:val="en-GB"/>
        </w:rPr>
        <w:t>SSMA does not support this</w:t>
      </w:r>
      <w:r w:rsidR="00026A6C">
        <w:rPr>
          <w:lang w:val="en-GB"/>
        </w:rPr>
        <w:t>.</w:t>
      </w:r>
    </w:p>
    <w:p w14:paraId="744893A2" w14:textId="08F50B84" w:rsidR="00FA0D80" w:rsidRDefault="00FA0D80">
      <w:pPr>
        <w:rPr>
          <w:b/>
          <w:bCs/>
          <w:lang w:val="en-GB"/>
        </w:rPr>
      </w:pPr>
      <w:r w:rsidRPr="00FA0D80">
        <w:rPr>
          <w:b/>
          <w:bCs/>
          <w:lang w:val="en-GB"/>
        </w:rPr>
        <w:t xml:space="preserve">Q51: Is there any specific issue you would like to highlight about speedbumps? </w:t>
      </w:r>
    </w:p>
    <w:p w14:paraId="543D2307" w14:textId="7A61996E" w:rsidR="00E27C5D" w:rsidRPr="00922DA6" w:rsidRDefault="005573FE">
      <w:pPr>
        <w:rPr>
          <w:lang w:val="en-GB"/>
        </w:rPr>
      </w:pPr>
      <w:r>
        <w:rPr>
          <w:lang w:val="en-GB"/>
        </w:rPr>
        <w:t xml:space="preserve">SSMA has </w:t>
      </w:r>
      <w:r w:rsidR="00394AAA">
        <w:rPr>
          <w:lang w:val="en-GB"/>
        </w:rPr>
        <w:t>no specific issue to highlight.</w:t>
      </w:r>
    </w:p>
    <w:p w14:paraId="0F91D63B" w14:textId="6F942086" w:rsidR="00FA0D80" w:rsidRDefault="00FA0D80">
      <w:pPr>
        <w:rPr>
          <w:b/>
          <w:bCs/>
          <w:lang w:val="en-GB"/>
        </w:rPr>
      </w:pPr>
      <w:r w:rsidRPr="00FA0D80">
        <w:rPr>
          <w:b/>
          <w:bCs/>
          <w:lang w:val="en-GB"/>
        </w:rPr>
        <w:t xml:space="preserve">Q52: What are your views on the relative timing of private fill confirmations and public trade messages? If you are a trading venue, please provide in your answer an explanation of the model you have in place. </w:t>
      </w:r>
    </w:p>
    <w:p w14:paraId="365AF835" w14:textId="2D561B3C" w:rsidR="00922DA6" w:rsidRDefault="00E6754F">
      <w:pPr>
        <w:rPr>
          <w:lang w:val="en-GB"/>
        </w:rPr>
      </w:pPr>
      <w:r>
        <w:rPr>
          <w:lang w:val="en-GB"/>
        </w:rPr>
        <w:t xml:space="preserve">SSMA has </w:t>
      </w:r>
      <w:r w:rsidR="005A7048">
        <w:rPr>
          <w:lang w:val="en-GB"/>
        </w:rPr>
        <w:t>n</w:t>
      </w:r>
      <w:r w:rsidR="00C722C3">
        <w:rPr>
          <w:lang w:val="en-GB"/>
        </w:rPr>
        <w:t xml:space="preserve">o strong view, but we do not </w:t>
      </w:r>
      <w:r w:rsidR="007B3A8F">
        <w:rPr>
          <w:lang w:val="en-GB"/>
        </w:rPr>
        <w:t>want any new services developed in this area.</w:t>
      </w:r>
      <w:r w:rsidR="00654230">
        <w:rPr>
          <w:lang w:val="en-GB"/>
        </w:rPr>
        <w:t xml:space="preserve"> It should </w:t>
      </w:r>
      <w:r w:rsidR="00347C63">
        <w:rPr>
          <w:lang w:val="en-GB"/>
        </w:rPr>
        <w:t xml:space="preserve">not </w:t>
      </w:r>
      <w:proofErr w:type="gramStart"/>
      <w:r w:rsidR="002C2A25">
        <w:rPr>
          <w:lang w:val="en-GB"/>
        </w:rPr>
        <w:t>open up</w:t>
      </w:r>
      <w:proofErr w:type="gramEnd"/>
      <w:r w:rsidR="002C2A25">
        <w:rPr>
          <w:lang w:val="en-GB"/>
        </w:rPr>
        <w:t xml:space="preserve"> for a new revenue stream to exchanges.</w:t>
      </w:r>
    </w:p>
    <w:p w14:paraId="665105AC" w14:textId="77777777" w:rsidR="00E27C5D" w:rsidRPr="00922DA6" w:rsidRDefault="00E27C5D">
      <w:pPr>
        <w:rPr>
          <w:lang w:val="en-GB"/>
        </w:rPr>
      </w:pPr>
    </w:p>
    <w:p w14:paraId="3511AC64" w14:textId="20B09E1B" w:rsidR="00FA0D80" w:rsidRDefault="00FA0D80">
      <w:pPr>
        <w:rPr>
          <w:b/>
          <w:bCs/>
          <w:lang w:val="en-GB"/>
        </w:rPr>
      </w:pPr>
      <w:r w:rsidRPr="00FA0D80">
        <w:rPr>
          <w:b/>
          <w:bCs/>
          <w:lang w:val="en-GB"/>
        </w:rPr>
        <w:lastRenderedPageBreak/>
        <w:t xml:space="preserve">Q53: Do you consider information on the sequencing of these two feeds at trading venues to be easily available? If you are a trading venue, please provide a link to where this information can be found publicly. </w:t>
      </w:r>
    </w:p>
    <w:p w14:paraId="189087E6" w14:textId="26F04CDC" w:rsidR="00E27C5D" w:rsidRPr="00922DA6" w:rsidRDefault="002C2A25">
      <w:pPr>
        <w:rPr>
          <w:lang w:val="en-GB"/>
        </w:rPr>
      </w:pPr>
      <w:r>
        <w:rPr>
          <w:lang w:val="en-GB"/>
        </w:rPr>
        <w:t xml:space="preserve">SSMA believes they are </w:t>
      </w:r>
      <w:r w:rsidR="004D4E6F">
        <w:rPr>
          <w:lang w:val="en-GB"/>
        </w:rPr>
        <w:t>quite easily available, but it is very technically demanding to synchronize the two different feeds</w:t>
      </w:r>
      <w:r w:rsidR="00C36EF9">
        <w:rPr>
          <w:lang w:val="en-GB"/>
        </w:rPr>
        <w:t>.</w:t>
      </w:r>
      <w:r w:rsidR="0047427F">
        <w:rPr>
          <w:lang w:val="en-GB"/>
        </w:rPr>
        <w:t xml:space="preserve"> There are usually two different techniques used</w:t>
      </w:r>
      <w:r w:rsidR="00734DDD">
        <w:rPr>
          <w:lang w:val="en-GB"/>
        </w:rPr>
        <w:t xml:space="preserve"> – multicast </w:t>
      </w:r>
      <w:r w:rsidR="000C50B2">
        <w:rPr>
          <w:lang w:val="en-GB"/>
        </w:rPr>
        <w:t>and</w:t>
      </w:r>
      <w:r w:rsidR="00734DDD">
        <w:rPr>
          <w:lang w:val="en-GB"/>
        </w:rPr>
        <w:t xml:space="preserve"> unicast. To guarantee that these two </w:t>
      </w:r>
      <w:r w:rsidR="000D4145">
        <w:rPr>
          <w:lang w:val="en-GB"/>
        </w:rPr>
        <w:t xml:space="preserve">are synchronized and sequenced </w:t>
      </w:r>
      <w:r w:rsidR="000C75E2">
        <w:rPr>
          <w:lang w:val="en-GB"/>
        </w:rPr>
        <w:t xml:space="preserve">in the </w:t>
      </w:r>
      <w:r w:rsidR="002C6CF4">
        <w:rPr>
          <w:lang w:val="en-GB"/>
        </w:rPr>
        <w:t xml:space="preserve">same </w:t>
      </w:r>
      <w:r w:rsidR="000C75E2">
        <w:rPr>
          <w:lang w:val="en-GB"/>
        </w:rPr>
        <w:t>way is extremely difficult to achieve.</w:t>
      </w:r>
    </w:p>
    <w:p w14:paraId="094ACC56" w14:textId="61208D6D" w:rsidR="008513B9" w:rsidRDefault="00FA0D80">
      <w:pPr>
        <w:rPr>
          <w:b/>
          <w:bCs/>
          <w:lang w:val="en-GB"/>
        </w:rPr>
      </w:pPr>
      <w:r w:rsidRPr="00FA0D80">
        <w:rPr>
          <w:b/>
          <w:bCs/>
          <w:lang w:val="en-GB"/>
        </w:rPr>
        <w:t>Q54: Do you think there should be any legislative amendments or policy measures in respect of these feed dynamics?</w:t>
      </w:r>
    </w:p>
    <w:p w14:paraId="38DE8044" w14:textId="2EE0899E" w:rsidR="00922DA6" w:rsidRDefault="00076738">
      <w:pPr>
        <w:rPr>
          <w:lang w:val="en-GB"/>
        </w:rPr>
      </w:pPr>
      <w:r>
        <w:rPr>
          <w:lang w:val="en-GB"/>
        </w:rPr>
        <w:t xml:space="preserve">SSMA does not </w:t>
      </w:r>
      <w:r w:rsidR="00FD25EF">
        <w:rPr>
          <w:lang w:val="en-GB"/>
        </w:rPr>
        <w:t>want any amendments to the regulation</w:t>
      </w:r>
      <w:r w:rsidR="007A63A2">
        <w:rPr>
          <w:lang w:val="en-GB"/>
        </w:rPr>
        <w:t xml:space="preserve"> in this respect because of the </w:t>
      </w:r>
      <w:r w:rsidR="00961FCD">
        <w:rPr>
          <w:lang w:val="en-GB"/>
        </w:rPr>
        <w:t>technical difficulties – see Q53.</w:t>
      </w:r>
    </w:p>
    <w:p w14:paraId="357A9741" w14:textId="77777777" w:rsidR="00E27C5D" w:rsidRPr="00922DA6" w:rsidRDefault="00E27C5D">
      <w:pPr>
        <w:rPr>
          <w:lang w:val="en-GB"/>
        </w:rPr>
      </w:pPr>
    </w:p>
    <w:sectPr w:rsidR="00E27C5D" w:rsidRPr="00922D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CF84" w14:textId="77777777" w:rsidR="00AE7B2F" w:rsidRDefault="00AE7B2F" w:rsidP="00AE7B2F">
      <w:pPr>
        <w:spacing w:after="0" w:line="240" w:lineRule="auto"/>
      </w:pPr>
      <w:r>
        <w:separator/>
      </w:r>
    </w:p>
  </w:endnote>
  <w:endnote w:type="continuationSeparator" w:id="0">
    <w:p w14:paraId="2DB39B62" w14:textId="77777777" w:rsidR="00AE7B2F" w:rsidRDefault="00AE7B2F" w:rsidP="00AE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240D" w14:textId="77777777" w:rsidR="00AE7B2F" w:rsidRDefault="00AE7B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39FA" w14:textId="77777777" w:rsidR="00AE7B2F" w:rsidRDefault="00AE7B2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89EE" w14:textId="77777777" w:rsidR="00AE7B2F" w:rsidRDefault="00AE7B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316F0" w14:textId="77777777" w:rsidR="00AE7B2F" w:rsidRDefault="00AE7B2F" w:rsidP="00AE7B2F">
      <w:pPr>
        <w:spacing w:after="0" w:line="240" w:lineRule="auto"/>
      </w:pPr>
      <w:r>
        <w:separator/>
      </w:r>
    </w:p>
  </w:footnote>
  <w:footnote w:type="continuationSeparator" w:id="0">
    <w:p w14:paraId="4CDC72C2" w14:textId="77777777" w:rsidR="00AE7B2F" w:rsidRDefault="00AE7B2F" w:rsidP="00AE7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6851" w14:textId="77777777" w:rsidR="00AE7B2F" w:rsidRDefault="00AE7B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758E" w14:textId="6F737C26" w:rsidR="00AE7B2F" w:rsidRDefault="00AE7B2F" w:rsidP="00AE7B2F">
    <w:pPr>
      <w:pStyle w:val="Sidhuvud"/>
      <w:jc w:val="center"/>
      <w:rPr>
        <w:ins w:id="0" w:author="Sofia Wiklund" w:date="2022-01-19T09:36:00Z"/>
        <w:noProof/>
      </w:rPr>
    </w:pPr>
    <w:ins w:id="1" w:author="Sofia Wiklund" w:date="2022-01-19T09:36:00Z">
      <w:r>
        <w:rPr>
          <w:noProof/>
        </w:rPr>
        <w:drawing>
          <wp:inline distT="0" distB="0" distL="0" distR="0" wp14:anchorId="64B39865" wp14:editId="58EA37D3">
            <wp:extent cx="2706543" cy="575084"/>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991089" cy="635544"/>
                    </a:xfrm>
                    <a:prstGeom prst="rect">
                      <a:avLst/>
                    </a:prstGeom>
                  </pic:spPr>
                </pic:pic>
              </a:graphicData>
            </a:graphic>
          </wp:inline>
        </w:drawing>
      </w:r>
    </w:ins>
  </w:p>
  <w:p w14:paraId="01876E81" w14:textId="77777777" w:rsidR="00AE7B2F" w:rsidRDefault="00AE7B2F" w:rsidP="00AE7B2F">
    <w:pPr>
      <w:pStyle w:val="Sidhuvud"/>
      <w:pBdr>
        <w:bottom w:val="single" w:sz="12" w:space="1" w:color="auto"/>
      </w:pBdr>
      <w:jc w:val="center"/>
      <w:rPr>
        <w:ins w:id="2" w:author="Sofia Wiklund" w:date="2022-01-19T09:36:00Z"/>
        <w:noProof/>
      </w:rPr>
    </w:pPr>
  </w:p>
  <w:p w14:paraId="43A6FAE5" w14:textId="77777777" w:rsidR="00AE7B2F" w:rsidRDefault="00AE7B2F" w:rsidP="00AE7B2F">
    <w:pPr>
      <w:pStyle w:val="Sidhuvud"/>
      <w:jc w:val="center"/>
      <w:rPr>
        <w:ins w:id="3" w:author="Sofia Wiklund" w:date="2022-01-19T09:36:00Z"/>
        <w:noProof/>
      </w:rPr>
    </w:pPr>
  </w:p>
  <w:p w14:paraId="13E0A443" w14:textId="4496FCF7" w:rsidR="00AE7B2F" w:rsidRDefault="00AE7B2F">
    <w:pPr>
      <w:pStyle w:val="Sidhuvud"/>
      <w:rPr>
        <w:ins w:id="4" w:author="Sofia Wiklund" w:date="2022-01-19T09:35:00Z"/>
      </w:rPr>
    </w:pPr>
  </w:p>
  <w:p w14:paraId="2A857331" w14:textId="77777777" w:rsidR="00AE7B2F" w:rsidRDefault="00AE7B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2CE7" w14:textId="77777777" w:rsidR="00AE7B2F" w:rsidRDefault="00AE7B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84687"/>
    <w:multiLevelType w:val="hybridMultilevel"/>
    <w:tmpl w:val="0D3E69C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fia Wiklund">
    <w15:presenceInfo w15:providerId="AD" w15:userId="S::sofia@svpm.se::e1a52c8c-bff9-443d-9154-dd4b6c82a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80"/>
    <w:rsid w:val="000045E9"/>
    <w:rsid w:val="000060D0"/>
    <w:rsid w:val="00013FEE"/>
    <w:rsid w:val="00015974"/>
    <w:rsid w:val="00023DAF"/>
    <w:rsid w:val="00025288"/>
    <w:rsid w:val="00026A6C"/>
    <w:rsid w:val="00031F6E"/>
    <w:rsid w:val="00032FBE"/>
    <w:rsid w:val="00037CE7"/>
    <w:rsid w:val="00042884"/>
    <w:rsid w:val="0005705A"/>
    <w:rsid w:val="00061B9C"/>
    <w:rsid w:val="000640D1"/>
    <w:rsid w:val="00067C97"/>
    <w:rsid w:val="00076738"/>
    <w:rsid w:val="00083BEF"/>
    <w:rsid w:val="0008793B"/>
    <w:rsid w:val="000927F4"/>
    <w:rsid w:val="00092B93"/>
    <w:rsid w:val="00092F8D"/>
    <w:rsid w:val="000969F4"/>
    <w:rsid w:val="000A4B4B"/>
    <w:rsid w:val="000A6B77"/>
    <w:rsid w:val="000A71A3"/>
    <w:rsid w:val="000B3418"/>
    <w:rsid w:val="000B7CE0"/>
    <w:rsid w:val="000B7D33"/>
    <w:rsid w:val="000C41FE"/>
    <w:rsid w:val="000C50B2"/>
    <w:rsid w:val="000C75E2"/>
    <w:rsid w:val="000D23CD"/>
    <w:rsid w:val="000D2A35"/>
    <w:rsid w:val="000D4145"/>
    <w:rsid w:val="000D4933"/>
    <w:rsid w:val="000E1EF1"/>
    <w:rsid w:val="000E63DA"/>
    <w:rsid w:val="000F5485"/>
    <w:rsid w:val="0010324A"/>
    <w:rsid w:val="0010688D"/>
    <w:rsid w:val="00107781"/>
    <w:rsid w:val="00115619"/>
    <w:rsid w:val="001204AC"/>
    <w:rsid w:val="001212A5"/>
    <w:rsid w:val="001261AE"/>
    <w:rsid w:val="001313CA"/>
    <w:rsid w:val="00140558"/>
    <w:rsid w:val="001446B8"/>
    <w:rsid w:val="001555FC"/>
    <w:rsid w:val="00161065"/>
    <w:rsid w:val="0016649E"/>
    <w:rsid w:val="00170662"/>
    <w:rsid w:val="0017578C"/>
    <w:rsid w:val="00176D4A"/>
    <w:rsid w:val="00182C76"/>
    <w:rsid w:val="001832C2"/>
    <w:rsid w:val="00194308"/>
    <w:rsid w:val="0019769F"/>
    <w:rsid w:val="001A1F0B"/>
    <w:rsid w:val="001A3723"/>
    <w:rsid w:val="001B219F"/>
    <w:rsid w:val="001B6C79"/>
    <w:rsid w:val="001C0B72"/>
    <w:rsid w:val="001C124A"/>
    <w:rsid w:val="001D25BC"/>
    <w:rsid w:val="001D269A"/>
    <w:rsid w:val="001D288B"/>
    <w:rsid w:val="001D2E4B"/>
    <w:rsid w:val="001E36F2"/>
    <w:rsid w:val="001E4F43"/>
    <w:rsid w:val="001E5AFE"/>
    <w:rsid w:val="001F1D5E"/>
    <w:rsid w:val="00204E7D"/>
    <w:rsid w:val="00207227"/>
    <w:rsid w:val="002078E5"/>
    <w:rsid w:val="00211C3B"/>
    <w:rsid w:val="00212522"/>
    <w:rsid w:val="002125DD"/>
    <w:rsid w:val="00213EBA"/>
    <w:rsid w:val="002203B4"/>
    <w:rsid w:val="00221E5F"/>
    <w:rsid w:val="0022259E"/>
    <w:rsid w:val="00226AFD"/>
    <w:rsid w:val="00230043"/>
    <w:rsid w:val="0023060B"/>
    <w:rsid w:val="00234959"/>
    <w:rsid w:val="0023505F"/>
    <w:rsid w:val="002361F9"/>
    <w:rsid w:val="00240A66"/>
    <w:rsid w:val="00240C4A"/>
    <w:rsid w:val="00243AA6"/>
    <w:rsid w:val="0025010F"/>
    <w:rsid w:val="0025214F"/>
    <w:rsid w:val="00260233"/>
    <w:rsid w:val="00264509"/>
    <w:rsid w:val="002672CF"/>
    <w:rsid w:val="00280DBC"/>
    <w:rsid w:val="00281249"/>
    <w:rsid w:val="00282447"/>
    <w:rsid w:val="00284B39"/>
    <w:rsid w:val="002925C1"/>
    <w:rsid w:val="002955A2"/>
    <w:rsid w:val="002A22C1"/>
    <w:rsid w:val="002A2F23"/>
    <w:rsid w:val="002A75D9"/>
    <w:rsid w:val="002B23DD"/>
    <w:rsid w:val="002B3BCA"/>
    <w:rsid w:val="002B5147"/>
    <w:rsid w:val="002B5676"/>
    <w:rsid w:val="002C04E9"/>
    <w:rsid w:val="002C2A25"/>
    <w:rsid w:val="002C6CF4"/>
    <w:rsid w:val="002C721A"/>
    <w:rsid w:val="002D04C4"/>
    <w:rsid w:val="002D4A29"/>
    <w:rsid w:val="002D4E93"/>
    <w:rsid w:val="002E07D4"/>
    <w:rsid w:val="002E0F63"/>
    <w:rsid w:val="002E3993"/>
    <w:rsid w:val="002E7F22"/>
    <w:rsid w:val="002F2832"/>
    <w:rsid w:val="002F2B2D"/>
    <w:rsid w:val="002F5A20"/>
    <w:rsid w:val="0030346B"/>
    <w:rsid w:val="0030398E"/>
    <w:rsid w:val="00306135"/>
    <w:rsid w:val="003067A0"/>
    <w:rsid w:val="00320364"/>
    <w:rsid w:val="0032318C"/>
    <w:rsid w:val="00323B61"/>
    <w:rsid w:val="003267F4"/>
    <w:rsid w:val="003307FC"/>
    <w:rsid w:val="00331BE8"/>
    <w:rsid w:val="0033559F"/>
    <w:rsid w:val="00335A67"/>
    <w:rsid w:val="00340861"/>
    <w:rsid w:val="003413E1"/>
    <w:rsid w:val="003438B4"/>
    <w:rsid w:val="00347C63"/>
    <w:rsid w:val="00362E51"/>
    <w:rsid w:val="00366861"/>
    <w:rsid w:val="00370BCF"/>
    <w:rsid w:val="00373DC7"/>
    <w:rsid w:val="0037459B"/>
    <w:rsid w:val="003749B3"/>
    <w:rsid w:val="003775C3"/>
    <w:rsid w:val="0038596B"/>
    <w:rsid w:val="003946CF"/>
    <w:rsid w:val="00394AAA"/>
    <w:rsid w:val="00396601"/>
    <w:rsid w:val="003A0335"/>
    <w:rsid w:val="003A1C0D"/>
    <w:rsid w:val="003A366B"/>
    <w:rsid w:val="003B0173"/>
    <w:rsid w:val="003B15A8"/>
    <w:rsid w:val="003B64E8"/>
    <w:rsid w:val="003C116D"/>
    <w:rsid w:val="003D3F8E"/>
    <w:rsid w:val="003D66C1"/>
    <w:rsid w:val="003D7A2B"/>
    <w:rsid w:val="003E3F52"/>
    <w:rsid w:val="003E4D46"/>
    <w:rsid w:val="0041191E"/>
    <w:rsid w:val="0041676E"/>
    <w:rsid w:val="00422BF3"/>
    <w:rsid w:val="004235F0"/>
    <w:rsid w:val="00426B36"/>
    <w:rsid w:val="00433BCB"/>
    <w:rsid w:val="004364E1"/>
    <w:rsid w:val="00437263"/>
    <w:rsid w:val="00440724"/>
    <w:rsid w:val="00441078"/>
    <w:rsid w:val="0044595A"/>
    <w:rsid w:val="004511BA"/>
    <w:rsid w:val="0045372B"/>
    <w:rsid w:val="00467222"/>
    <w:rsid w:val="0047427F"/>
    <w:rsid w:val="0048136B"/>
    <w:rsid w:val="00485613"/>
    <w:rsid w:val="00486B21"/>
    <w:rsid w:val="0049554F"/>
    <w:rsid w:val="00497347"/>
    <w:rsid w:val="00497990"/>
    <w:rsid w:val="004A2D8A"/>
    <w:rsid w:val="004B2F0C"/>
    <w:rsid w:val="004C2F38"/>
    <w:rsid w:val="004C7889"/>
    <w:rsid w:val="004D3C8B"/>
    <w:rsid w:val="004D4E6F"/>
    <w:rsid w:val="004F1A89"/>
    <w:rsid w:val="00501292"/>
    <w:rsid w:val="00505BF5"/>
    <w:rsid w:val="00506772"/>
    <w:rsid w:val="00510D05"/>
    <w:rsid w:val="005129EC"/>
    <w:rsid w:val="005256B3"/>
    <w:rsid w:val="00526923"/>
    <w:rsid w:val="0052713E"/>
    <w:rsid w:val="00542289"/>
    <w:rsid w:val="00543F4F"/>
    <w:rsid w:val="005573FE"/>
    <w:rsid w:val="00573F48"/>
    <w:rsid w:val="005746C1"/>
    <w:rsid w:val="005825D0"/>
    <w:rsid w:val="00585D44"/>
    <w:rsid w:val="00595B2E"/>
    <w:rsid w:val="00595F3F"/>
    <w:rsid w:val="00597E54"/>
    <w:rsid w:val="005A218B"/>
    <w:rsid w:val="005A5E21"/>
    <w:rsid w:val="005A7048"/>
    <w:rsid w:val="005B2D59"/>
    <w:rsid w:val="005B3889"/>
    <w:rsid w:val="005B482A"/>
    <w:rsid w:val="005B543B"/>
    <w:rsid w:val="005C155B"/>
    <w:rsid w:val="005D1D8B"/>
    <w:rsid w:val="005D628A"/>
    <w:rsid w:val="005E6C59"/>
    <w:rsid w:val="005F31B4"/>
    <w:rsid w:val="005F4700"/>
    <w:rsid w:val="005F50DA"/>
    <w:rsid w:val="005F5D66"/>
    <w:rsid w:val="0060220B"/>
    <w:rsid w:val="00602E09"/>
    <w:rsid w:val="00610DE1"/>
    <w:rsid w:val="00610F5F"/>
    <w:rsid w:val="0061740A"/>
    <w:rsid w:val="0062500E"/>
    <w:rsid w:val="00627141"/>
    <w:rsid w:val="00627B6B"/>
    <w:rsid w:val="0063036D"/>
    <w:rsid w:val="00631C1B"/>
    <w:rsid w:val="00640FE5"/>
    <w:rsid w:val="00646F1A"/>
    <w:rsid w:val="00650381"/>
    <w:rsid w:val="00654230"/>
    <w:rsid w:val="00654B6A"/>
    <w:rsid w:val="0065614A"/>
    <w:rsid w:val="0066156D"/>
    <w:rsid w:val="0066273C"/>
    <w:rsid w:val="006629EC"/>
    <w:rsid w:val="00662EDF"/>
    <w:rsid w:val="006641BC"/>
    <w:rsid w:val="00665B6E"/>
    <w:rsid w:val="00667E93"/>
    <w:rsid w:val="00672F21"/>
    <w:rsid w:val="00676EBE"/>
    <w:rsid w:val="006800D3"/>
    <w:rsid w:val="006819CB"/>
    <w:rsid w:val="00692F32"/>
    <w:rsid w:val="006968BC"/>
    <w:rsid w:val="006A2EC1"/>
    <w:rsid w:val="006A46E8"/>
    <w:rsid w:val="006A6A96"/>
    <w:rsid w:val="006B42D5"/>
    <w:rsid w:val="006B4F09"/>
    <w:rsid w:val="006B68F2"/>
    <w:rsid w:val="006C0454"/>
    <w:rsid w:val="006C7B48"/>
    <w:rsid w:val="006D5736"/>
    <w:rsid w:val="006E10F9"/>
    <w:rsid w:val="006E2C7F"/>
    <w:rsid w:val="006E5FF2"/>
    <w:rsid w:val="006E72F1"/>
    <w:rsid w:val="006F7BA4"/>
    <w:rsid w:val="007008A0"/>
    <w:rsid w:val="00703525"/>
    <w:rsid w:val="007103A9"/>
    <w:rsid w:val="00712B9D"/>
    <w:rsid w:val="00721CC3"/>
    <w:rsid w:val="00726E5E"/>
    <w:rsid w:val="007311C1"/>
    <w:rsid w:val="00731B3C"/>
    <w:rsid w:val="00734DDD"/>
    <w:rsid w:val="00742B6E"/>
    <w:rsid w:val="00746F59"/>
    <w:rsid w:val="0076742F"/>
    <w:rsid w:val="0076773E"/>
    <w:rsid w:val="00771B8C"/>
    <w:rsid w:val="00777A0A"/>
    <w:rsid w:val="00777F5A"/>
    <w:rsid w:val="007A04AD"/>
    <w:rsid w:val="007A2876"/>
    <w:rsid w:val="007A63A2"/>
    <w:rsid w:val="007B3A8F"/>
    <w:rsid w:val="007B499C"/>
    <w:rsid w:val="007C1C5E"/>
    <w:rsid w:val="007C392A"/>
    <w:rsid w:val="007C4078"/>
    <w:rsid w:val="007C40E2"/>
    <w:rsid w:val="007D232A"/>
    <w:rsid w:val="007D5F12"/>
    <w:rsid w:val="007D6527"/>
    <w:rsid w:val="007E4D71"/>
    <w:rsid w:val="007E58CA"/>
    <w:rsid w:val="007E738F"/>
    <w:rsid w:val="007F40D6"/>
    <w:rsid w:val="007F45BC"/>
    <w:rsid w:val="00806417"/>
    <w:rsid w:val="00817B2C"/>
    <w:rsid w:val="00820E0A"/>
    <w:rsid w:val="00832DC7"/>
    <w:rsid w:val="00835B84"/>
    <w:rsid w:val="00842C97"/>
    <w:rsid w:val="00844A9F"/>
    <w:rsid w:val="008468CF"/>
    <w:rsid w:val="008513B9"/>
    <w:rsid w:val="00852E1E"/>
    <w:rsid w:val="00860F12"/>
    <w:rsid w:val="00865FA1"/>
    <w:rsid w:val="00872573"/>
    <w:rsid w:val="008759AC"/>
    <w:rsid w:val="00875C3B"/>
    <w:rsid w:val="0089249A"/>
    <w:rsid w:val="00894A67"/>
    <w:rsid w:val="00895AAB"/>
    <w:rsid w:val="008A4D35"/>
    <w:rsid w:val="008A73F1"/>
    <w:rsid w:val="008B199F"/>
    <w:rsid w:val="008C0571"/>
    <w:rsid w:val="008C10E9"/>
    <w:rsid w:val="008C26AB"/>
    <w:rsid w:val="008D3C28"/>
    <w:rsid w:val="008E604C"/>
    <w:rsid w:val="008F3FF5"/>
    <w:rsid w:val="00902CA6"/>
    <w:rsid w:val="00907A1B"/>
    <w:rsid w:val="00914638"/>
    <w:rsid w:val="00915347"/>
    <w:rsid w:val="00915D3E"/>
    <w:rsid w:val="00921DE1"/>
    <w:rsid w:val="00922DA6"/>
    <w:rsid w:val="00930632"/>
    <w:rsid w:val="009318A1"/>
    <w:rsid w:val="0095149E"/>
    <w:rsid w:val="00954486"/>
    <w:rsid w:val="0096175F"/>
    <w:rsid w:val="00961FCD"/>
    <w:rsid w:val="0096451B"/>
    <w:rsid w:val="00965B1B"/>
    <w:rsid w:val="009730CA"/>
    <w:rsid w:val="00974302"/>
    <w:rsid w:val="009752DD"/>
    <w:rsid w:val="00980370"/>
    <w:rsid w:val="00981D5A"/>
    <w:rsid w:val="00985D1D"/>
    <w:rsid w:val="009865B8"/>
    <w:rsid w:val="0099092B"/>
    <w:rsid w:val="00990B2D"/>
    <w:rsid w:val="009A1EE4"/>
    <w:rsid w:val="009A31B6"/>
    <w:rsid w:val="009A5B6D"/>
    <w:rsid w:val="009A78F6"/>
    <w:rsid w:val="009C1D29"/>
    <w:rsid w:val="009C4DEB"/>
    <w:rsid w:val="009D7A2E"/>
    <w:rsid w:val="009E0C1E"/>
    <w:rsid w:val="009E1712"/>
    <w:rsid w:val="009E2980"/>
    <w:rsid w:val="009E62D2"/>
    <w:rsid w:val="00A06D08"/>
    <w:rsid w:val="00A06E2C"/>
    <w:rsid w:val="00A123E3"/>
    <w:rsid w:val="00A203E5"/>
    <w:rsid w:val="00A22230"/>
    <w:rsid w:val="00A22640"/>
    <w:rsid w:val="00A311D7"/>
    <w:rsid w:val="00A32662"/>
    <w:rsid w:val="00A36370"/>
    <w:rsid w:val="00A54701"/>
    <w:rsid w:val="00A649D4"/>
    <w:rsid w:val="00A64E38"/>
    <w:rsid w:val="00A70038"/>
    <w:rsid w:val="00A75186"/>
    <w:rsid w:val="00A84318"/>
    <w:rsid w:val="00A84941"/>
    <w:rsid w:val="00A9242E"/>
    <w:rsid w:val="00A96530"/>
    <w:rsid w:val="00AB3543"/>
    <w:rsid w:val="00AC06B3"/>
    <w:rsid w:val="00AC1E66"/>
    <w:rsid w:val="00AC2C50"/>
    <w:rsid w:val="00AC4577"/>
    <w:rsid w:val="00AC780A"/>
    <w:rsid w:val="00AE1F83"/>
    <w:rsid w:val="00AE2CD2"/>
    <w:rsid w:val="00AE6B12"/>
    <w:rsid w:val="00AE7B2F"/>
    <w:rsid w:val="00AF07CF"/>
    <w:rsid w:val="00AF178C"/>
    <w:rsid w:val="00B03997"/>
    <w:rsid w:val="00B075F0"/>
    <w:rsid w:val="00B105DD"/>
    <w:rsid w:val="00B26648"/>
    <w:rsid w:val="00B41D49"/>
    <w:rsid w:val="00B52E5A"/>
    <w:rsid w:val="00B72AE3"/>
    <w:rsid w:val="00B75903"/>
    <w:rsid w:val="00B80C3E"/>
    <w:rsid w:val="00B90DAC"/>
    <w:rsid w:val="00B9146B"/>
    <w:rsid w:val="00B93ACA"/>
    <w:rsid w:val="00B9671D"/>
    <w:rsid w:val="00B9712A"/>
    <w:rsid w:val="00B97E87"/>
    <w:rsid w:val="00BA61BF"/>
    <w:rsid w:val="00BC184C"/>
    <w:rsid w:val="00BC2B21"/>
    <w:rsid w:val="00BC7075"/>
    <w:rsid w:val="00BE0641"/>
    <w:rsid w:val="00BE0BF0"/>
    <w:rsid w:val="00BE3E5B"/>
    <w:rsid w:val="00BF2C41"/>
    <w:rsid w:val="00BF5314"/>
    <w:rsid w:val="00C053C0"/>
    <w:rsid w:val="00C07DB9"/>
    <w:rsid w:val="00C10D61"/>
    <w:rsid w:val="00C111B7"/>
    <w:rsid w:val="00C11EE1"/>
    <w:rsid w:val="00C1438B"/>
    <w:rsid w:val="00C1454A"/>
    <w:rsid w:val="00C20B46"/>
    <w:rsid w:val="00C22990"/>
    <w:rsid w:val="00C24C21"/>
    <w:rsid w:val="00C35898"/>
    <w:rsid w:val="00C36EF9"/>
    <w:rsid w:val="00C37DDC"/>
    <w:rsid w:val="00C4154D"/>
    <w:rsid w:val="00C41925"/>
    <w:rsid w:val="00C43977"/>
    <w:rsid w:val="00C53A1B"/>
    <w:rsid w:val="00C567FC"/>
    <w:rsid w:val="00C64628"/>
    <w:rsid w:val="00C6688D"/>
    <w:rsid w:val="00C722C3"/>
    <w:rsid w:val="00C757C4"/>
    <w:rsid w:val="00C84EAC"/>
    <w:rsid w:val="00C93AD0"/>
    <w:rsid w:val="00C9728A"/>
    <w:rsid w:val="00CA314D"/>
    <w:rsid w:val="00CA706B"/>
    <w:rsid w:val="00CB367D"/>
    <w:rsid w:val="00CB533D"/>
    <w:rsid w:val="00CB726C"/>
    <w:rsid w:val="00CC018D"/>
    <w:rsid w:val="00CC105A"/>
    <w:rsid w:val="00CC2BD7"/>
    <w:rsid w:val="00CC601A"/>
    <w:rsid w:val="00CD1155"/>
    <w:rsid w:val="00CD4B25"/>
    <w:rsid w:val="00CE4604"/>
    <w:rsid w:val="00CE5F96"/>
    <w:rsid w:val="00CE66B3"/>
    <w:rsid w:val="00CF7ED3"/>
    <w:rsid w:val="00D029B1"/>
    <w:rsid w:val="00D06B9F"/>
    <w:rsid w:val="00D077E8"/>
    <w:rsid w:val="00D07CC6"/>
    <w:rsid w:val="00D10EA9"/>
    <w:rsid w:val="00D200A2"/>
    <w:rsid w:val="00D21413"/>
    <w:rsid w:val="00D21B20"/>
    <w:rsid w:val="00D27CAC"/>
    <w:rsid w:val="00D303BE"/>
    <w:rsid w:val="00D3420B"/>
    <w:rsid w:val="00D5641D"/>
    <w:rsid w:val="00D619AE"/>
    <w:rsid w:val="00D645E0"/>
    <w:rsid w:val="00D64BB9"/>
    <w:rsid w:val="00D663A6"/>
    <w:rsid w:val="00D76E7B"/>
    <w:rsid w:val="00D8097A"/>
    <w:rsid w:val="00D82E94"/>
    <w:rsid w:val="00D86BA9"/>
    <w:rsid w:val="00D91A2B"/>
    <w:rsid w:val="00D92FA8"/>
    <w:rsid w:val="00D94C1D"/>
    <w:rsid w:val="00DA50A5"/>
    <w:rsid w:val="00DB3312"/>
    <w:rsid w:val="00DC1F9D"/>
    <w:rsid w:val="00DC4CA1"/>
    <w:rsid w:val="00DD2D94"/>
    <w:rsid w:val="00DD77C2"/>
    <w:rsid w:val="00DD7D0D"/>
    <w:rsid w:val="00DE10E8"/>
    <w:rsid w:val="00DE23A5"/>
    <w:rsid w:val="00DE3F38"/>
    <w:rsid w:val="00DE5914"/>
    <w:rsid w:val="00DE70ED"/>
    <w:rsid w:val="00DF2F0F"/>
    <w:rsid w:val="00DF605D"/>
    <w:rsid w:val="00DF73C9"/>
    <w:rsid w:val="00DF7723"/>
    <w:rsid w:val="00E048D6"/>
    <w:rsid w:val="00E1035B"/>
    <w:rsid w:val="00E1313D"/>
    <w:rsid w:val="00E14807"/>
    <w:rsid w:val="00E1654D"/>
    <w:rsid w:val="00E20036"/>
    <w:rsid w:val="00E215A9"/>
    <w:rsid w:val="00E27A1D"/>
    <w:rsid w:val="00E27C5D"/>
    <w:rsid w:val="00E35492"/>
    <w:rsid w:val="00E375D5"/>
    <w:rsid w:val="00E509A0"/>
    <w:rsid w:val="00E54D3A"/>
    <w:rsid w:val="00E55C71"/>
    <w:rsid w:val="00E6241F"/>
    <w:rsid w:val="00E6754F"/>
    <w:rsid w:val="00E72B90"/>
    <w:rsid w:val="00E748A8"/>
    <w:rsid w:val="00E768EE"/>
    <w:rsid w:val="00E87FC9"/>
    <w:rsid w:val="00E91CFF"/>
    <w:rsid w:val="00E92E1D"/>
    <w:rsid w:val="00E9413B"/>
    <w:rsid w:val="00E94871"/>
    <w:rsid w:val="00E9533B"/>
    <w:rsid w:val="00E97CE2"/>
    <w:rsid w:val="00EA03A8"/>
    <w:rsid w:val="00EA09E8"/>
    <w:rsid w:val="00EA0D52"/>
    <w:rsid w:val="00EA35A2"/>
    <w:rsid w:val="00EB0F41"/>
    <w:rsid w:val="00EB59FB"/>
    <w:rsid w:val="00EC25ED"/>
    <w:rsid w:val="00EC5395"/>
    <w:rsid w:val="00ED0D59"/>
    <w:rsid w:val="00ED4AEC"/>
    <w:rsid w:val="00ED5297"/>
    <w:rsid w:val="00ED63E5"/>
    <w:rsid w:val="00ED646E"/>
    <w:rsid w:val="00EE0DB9"/>
    <w:rsid w:val="00EE14B4"/>
    <w:rsid w:val="00EE2D22"/>
    <w:rsid w:val="00EE35E7"/>
    <w:rsid w:val="00EF4E2D"/>
    <w:rsid w:val="00EF679D"/>
    <w:rsid w:val="00F031E7"/>
    <w:rsid w:val="00F13D07"/>
    <w:rsid w:val="00F159B2"/>
    <w:rsid w:val="00F242AC"/>
    <w:rsid w:val="00F2464C"/>
    <w:rsid w:val="00F36DF7"/>
    <w:rsid w:val="00F435C0"/>
    <w:rsid w:val="00F53233"/>
    <w:rsid w:val="00F5622A"/>
    <w:rsid w:val="00F61278"/>
    <w:rsid w:val="00F655BD"/>
    <w:rsid w:val="00F7746D"/>
    <w:rsid w:val="00F77EDB"/>
    <w:rsid w:val="00F855B3"/>
    <w:rsid w:val="00F87B5E"/>
    <w:rsid w:val="00F87D85"/>
    <w:rsid w:val="00F919D9"/>
    <w:rsid w:val="00FA0D80"/>
    <w:rsid w:val="00FA1719"/>
    <w:rsid w:val="00FA4BB7"/>
    <w:rsid w:val="00FB3742"/>
    <w:rsid w:val="00FB56D7"/>
    <w:rsid w:val="00FB66C0"/>
    <w:rsid w:val="00FC3A32"/>
    <w:rsid w:val="00FC7947"/>
    <w:rsid w:val="00FD1362"/>
    <w:rsid w:val="00FD25EF"/>
    <w:rsid w:val="00FD392B"/>
    <w:rsid w:val="00FD3B3B"/>
    <w:rsid w:val="00FD3D79"/>
    <w:rsid w:val="00FD6568"/>
    <w:rsid w:val="00FE1974"/>
    <w:rsid w:val="00FE6014"/>
    <w:rsid w:val="00FE7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020A"/>
  <w15:chartTrackingRefBased/>
  <w15:docId w15:val="{6F03C63E-5E28-4682-81D3-ACF2BB0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33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3312"/>
    <w:rPr>
      <w:rFonts w:ascii="Segoe UI" w:hAnsi="Segoe UI" w:cs="Segoe UI"/>
      <w:sz w:val="18"/>
      <w:szCs w:val="18"/>
    </w:rPr>
  </w:style>
  <w:style w:type="paragraph" w:styleId="Liststycke">
    <w:name w:val="List Paragraph"/>
    <w:basedOn w:val="Normal"/>
    <w:uiPriority w:val="34"/>
    <w:qFormat/>
    <w:rsid w:val="00DD2D94"/>
    <w:pPr>
      <w:ind w:left="720"/>
      <w:contextualSpacing/>
    </w:pPr>
  </w:style>
  <w:style w:type="paragraph" w:styleId="Sidhuvud">
    <w:name w:val="header"/>
    <w:basedOn w:val="Normal"/>
    <w:link w:val="SidhuvudChar"/>
    <w:uiPriority w:val="99"/>
    <w:unhideWhenUsed/>
    <w:rsid w:val="00AE7B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7B2F"/>
  </w:style>
  <w:style w:type="paragraph" w:styleId="Sidfot">
    <w:name w:val="footer"/>
    <w:basedOn w:val="Normal"/>
    <w:link w:val="SidfotChar"/>
    <w:uiPriority w:val="99"/>
    <w:unhideWhenUsed/>
    <w:rsid w:val="00AE7B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456827">
      <w:bodyDiv w:val="1"/>
      <w:marLeft w:val="0"/>
      <w:marRight w:val="0"/>
      <w:marTop w:val="0"/>
      <w:marBottom w:val="0"/>
      <w:divBdr>
        <w:top w:val="none" w:sz="0" w:space="0" w:color="auto"/>
        <w:left w:val="none" w:sz="0" w:space="0" w:color="auto"/>
        <w:bottom w:val="none" w:sz="0" w:space="0" w:color="auto"/>
        <w:right w:val="none" w:sz="0" w:space="0" w:color="auto"/>
      </w:divBdr>
    </w:div>
    <w:div w:id="21211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4049</Words>
  <Characters>20168</Characters>
  <Application>Microsoft Office Word</Application>
  <DocSecurity>4</DocSecurity>
  <Lines>341</Lines>
  <Paragraphs>119</Paragraphs>
  <ScaleCrop>false</ScaleCrop>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Einerth</dc:creator>
  <cp:keywords/>
  <dc:description/>
  <cp:lastModifiedBy>Sofia Wiklund</cp:lastModifiedBy>
  <cp:revision>2</cp:revision>
  <cp:lastPrinted>2021-01-18T12:27:00Z</cp:lastPrinted>
  <dcterms:created xsi:type="dcterms:W3CDTF">2022-01-19T08:36:00Z</dcterms:created>
  <dcterms:modified xsi:type="dcterms:W3CDTF">2022-01-19T08:36:00Z</dcterms:modified>
</cp:coreProperties>
</file>