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BBB0D" w14:textId="77777777" w:rsidR="000724AA" w:rsidRDefault="000724AA" w:rsidP="00562A36">
      <w:pPr>
        <w:spacing w:after="0" w:line="240" w:lineRule="auto"/>
        <w:jc w:val="both"/>
        <w:rPr>
          <w:rFonts w:cs="Calibri"/>
          <w:b/>
          <w:i/>
        </w:rPr>
      </w:pPr>
      <w:bookmarkStart w:id="3" w:name="_GoBack"/>
      <w:bookmarkEnd w:id="3"/>
    </w:p>
    <w:p w14:paraId="69039CB0" w14:textId="77777777" w:rsidR="000724AA" w:rsidRPr="003269B6" w:rsidRDefault="000724AA" w:rsidP="000724AA">
      <w:pPr>
        <w:spacing w:line="240" w:lineRule="auto"/>
        <w:jc w:val="center"/>
        <w:rPr>
          <w:rFonts w:cs="Calibri"/>
          <w:b/>
          <w:bCs/>
        </w:rPr>
      </w:pPr>
      <w:r w:rsidRPr="003269B6">
        <w:rPr>
          <w:rFonts w:cs="Calibri"/>
          <w:b/>
          <w:bCs/>
        </w:rPr>
        <w:t>S</w:t>
      </w:r>
      <w:r w:rsidRPr="003269B6">
        <w:rPr>
          <w:rFonts w:cs="Calibri"/>
        </w:rPr>
        <w:t>VENSK</w:t>
      </w:r>
      <w:r w:rsidRPr="003269B6">
        <w:rPr>
          <w:rFonts w:cs="Calibri"/>
          <w:b/>
          <w:bCs/>
        </w:rPr>
        <w:t>A</w:t>
      </w:r>
      <w:r w:rsidRPr="003269B6">
        <w:rPr>
          <w:rFonts w:cs="Calibri"/>
        </w:rPr>
        <w:br/>
      </w:r>
      <w:r w:rsidRPr="003269B6">
        <w:rPr>
          <w:rFonts w:cs="Calibri"/>
          <w:b/>
          <w:bCs/>
        </w:rPr>
        <w:t>F</w:t>
      </w:r>
      <w:r w:rsidRPr="003269B6">
        <w:rPr>
          <w:rFonts w:cs="Calibri"/>
        </w:rPr>
        <w:t>ONDHANDLAR</w:t>
      </w:r>
      <w:r w:rsidRPr="003269B6">
        <w:rPr>
          <w:rFonts w:cs="Calibri"/>
          <w:b/>
          <w:bCs/>
        </w:rPr>
        <w:t>E</w:t>
      </w:r>
      <w:r w:rsidRPr="003269B6">
        <w:rPr>
          <w:rFonts w:cs="Calibri"/>
        </w:rPr>
        <w:br/>
      </w:r>
      <w:r w:rsidRPr="003269B6">
        <w:rPr>
          <w:rFonts w:cs="Calibri"/>
          <w:b/>
          <w:bCs/>
        </w:rPr>
        <w:t>F</w:t>
      </w:r>
      <w:r w:rsidRPr="003269B6">
        <w:rPr>
          <w:rFonts w:cs="Calibri"/>
        </w:rPr>
        <w:t>ÖRENINGE</w:t>
      </w:r>
      <w:r w:rsidRPr="003269B6">
        <w:rPr>
          <w:rFonts w:cs="Calibri"/>
          <w:b/>
          <w:bCs/>
        </w:rPr>
        <w:t>N</w:t>
      </w:r>
    </w:p>
    <w:p w14:paraId="4A9F0A44" w14:textId="77777777" w:rsidR="003F4661" w:rsidRDefault="003F4661" w:rsidP="00562A36">
      <w:pPr>
        <w:spacing w:after="0" w:line="240" w:lineRule="auto"/>
        <w:jc w:val="both"/>
        <w:rPr>
          <w:rFonts w:cs="Calibri"/>
          <w:b/>
          <w:i/>
        </w:rPr>
      </w:pPr>
    </w:p>
    <w:p w14:paraId="41F8055C" w14:textId="77777777" w:rsidR="000724AA" w:rsidRDefault="001E693F" w:rsidP="00562A36">
      <w:pPr>
        <w:spacing w:after="0" w:line="240" w:lineRule="auto"/>
        <w:jc w:val="both"/>
        <w:rPr>
          <w:del w:id="4" w:author="Sara Mitelman" w:date="2019-01-17T18:08:00Z"/>
          <w:rFonts w:cs="Calibri"/>
          <w:b/>
          <w:i/>
        </w:rPr>
      </w:pPr>
      <w:del w:id="5" w:author="Sara Mitelman" w:date="2019-01-17T18:08:00Z">
        <w:r>
          <w:rPr>
            <w:rFonts w:cs="Calibri"/>
            <w:b/>
            <w:i/>
          </w:rPr>
          <w:delText>2017</w:delText>
        </w:r>
        <w:r w:rsidRPr="00157F64">
          <w:rPr>
            <w:rFonts w:cs="Calibri"/>
            <w:b/>
            <w:i/>
          </w:rPr>
          <w:delText>-12-</w:delText>
        </w:r>
        <w:r w:rsidR="00742EEB" w:rsidRPr="00157F64">
          <w:rPr>
            <w:rFonts w:cs="Calibri"/>
            <w:b/>
            <w:i/>
          </w:rPr>
          <w:delText>12</w:delText>
        </w:r>
      </w:del>
    </w:p>
    <w:p w14:paraId="5259B5FB" w14:textId="31A0A9A1" w:rsidR="000724AA" w:rsidRDefault="00B05BA7" w:rsidP="00562A36">
      <w:pPr>
        <w:spacing w:after="0" w:line="240" w:lineRule="auto"/>
        <w:jc w:val="both"/>
        <w:rPr>
          <w:ins w:id="6" w:author="Sara Mitelman" w:date="2019-01-17T18:08:00Z"/>
          <w:rFonts w:cs="Calibri"/>
          <w:b/>
          <w:i/>
        </w:rPr>
      </w:pPr>
      <w:ins w:id="7" w:author="Sara Mitelman" w:date="2019-01-17T18:08:00Z">
        <w:r>
          <w:rPr>
            <w:rFonts w:cs="Calibri"/>
            <w:b/>
            <w:i/>
          </w:rPr>
          <w:t xml:space="preserve">Godkända av Fondhandlareföreningens juristgrupp </w:t>
        </w:r>
        <w:r w:rsidR="001E693F">
          <w:rPr>
            <w:rFonts w:cs="Calibri"/>
            <w:b/>
            <w:i/>
          </w:rPr>
          <w:t>201</w:t>
        </w:r>
        <w:r w:rsidR="008643C7">
          <w:rPr>
            <w:rFonts w:cs="Calibri"/>
            <w:b/>
            <w:i/>
          </w:rPr>
          <w:t>8</w:t>
        </w:r>
        <w:r w:rsidR="001E693F" w:rsidRPr="00157F64">
          <w:rPr>
            <w:rFonts w:cs="Calibri"/>
            <w:b/>
            <w:i/>
          </w:rPr>
          <w:t>-</w:t>
        </w:r>
        <w:r w:rsidR="00043452">
          <w:rPr>
            <w:rFonts w:cs="Calibri"/>
            <w:b/>
            <w:i/>
          </w:rPr>
          <w:t>1</w:t>
        </w:r>
        <w:r>
          <w:rPr>
            <w:rFonts w:cs="Calibri"/>
            <w:b/>
            <w:i/>
          </w:rPr>
          <w:t>2-04</w:t>
        </w:r>
      </w:ins>
    </w:p>
    <w:p w14:paraId="56A751DF" w14:textId="77777777" w:rsidR="000724AA" w:rsidRDefault="000724AA" w:rsidP="00562A36">
      <w:pPr>
        <w:spacing w:after="0" w:line="240" w:lineRule="auto"/>
        <w:jc w:val="both"/>
        <w:rPr>
          <w:rFonts w:cs="Calibri"/>
          <w:b/>
          <w:i/>
        </w:rPr>
      </w:pPr>
    </w:p>
    <w:p w14:paraId="6BFCC33B" w14:textId="77777777" w:rsidR="002E6741" w:rsidRPr="008A6541" w:rsidRDefault="002E6741" w:rsidP="00562A36">
      <w:pPr>
        <w:spacing w:after="0" w:line="240" w:lineRule="auto"/>
        <w:jc w:val="both"/>
        <w:rPr>
          <w:rFonts w:cs="Calibri"/>
          <w:b/>
          <w:i/>
        </w:rPr>
      </w:pPr>
    </w:p>
    <w:p w14:paraId="5ADAABDD" w14:textId="77777777" w:rsidR="006F4343" w:rsidRPr="008A6541" w:rsidRDefault="00FC4CD8" w:rsidP="00562A36">
      <w:pPr>
        <w:spacing w:after="0" w:line="240" w:lineRule="auto"/>
        <w:jc w:val="center"/>
        <w:rPr>
          <w:rFonts w:cs="Calibri"/>
          <w:b/>
          <w:sz w:val="36"/>
          <w:szCs w:val="36"/>
        </w:rPr>
      </w:pPr>
      <w:r w:rsidRPr="008A6541">
        <w:rPr>
          <w:rFonts w:cs="Calibri"/>
          <w:b/>
          <w:sz w:val="36"/>
          <w:szCs w:val="36"/>
        </w:rPr>
        <w:t>Allmänna v</w:t>
      </w:r>
      <w:r w:rsidR="00E53DC2" w:rsidRPr="008A6541">
        <w:rPr>
          <w:rFonts w:cs="Calibri"/>
          <w:b/>
          <w:sz w:val="36"/>
          <w:szCs w:val="36"/>
        </w:rPr>
        <w:t xml:space="preserve">illkor för </w:t>
      </w:r>
      <w:r w:rsidR="006F4343" w:rsidRPr="008A6541">
        <w:rPr>
          <w:rFonts w:cs="Calibri"/>
          <w:b/>
          <w:sz w:val="36"/>
          <w:szCs w:val="36"/>
        </w:rPr>
        <w:t>Investeringssparkonto</w:t>
      </w:r>
    </w:p>
    <w:p w14:paraId="120019D3" w14:textId="77777777" w:rsidR="002E6741" w:rsidRPr="008A6541" w:rsidRDefault="002E6741" w:rsidP="00562A36">
      <w:pPr>
        <w:spacing w:after="0" w:line="240" w:lineRule="auto"/>
        <w:jc w:val="center"/>
        <w:rPr>
          <w:rFonts w:cs="Calibri"/>
          <w:b/>
        </w:rPr>
      </w:pPr>
    </w:p>
    <w:p w14:paraId="28EB73A5" w14:textId="77777777" w:rsidR="002237E7" w:rsidRPr="009A1E86" w:rsidRDefault="002237E7" w:rsidP="00562A36">
      <w:pPr>
        <w:spacing w:after="0" w:line="240" w:lineRule="auto"/>
        <w:jc w:val="both"/>
        <w:rPr>
          <w:rFonts w:cs="Calibri"/>
        </w:rPr>
      </w:pPr>
    </w:p>
    <w:p w14:paraId="6BC0390F" w14:textId="77777777" w:rsidR="00A34ED7" w:rsidRPr="008A6541" w:rsidRDefault="00E007B0" w:rsidP="008A6541">
      <w:pPr>
        <w:rPr>
          <w:b/>
          <w:sz w:val="28"/>
          <w:szCs w:val="28"/>
          <w:lang w:eastAsia="sv-SE"/>
        </w:rPr>
      </w:pPr>
      <w:r w:rsidRPr="008A6541">
        <w:rPr>
          <w:b/>
          <w:sz w:val="28"/>
          <w:szCs w:val="28"/>
        </w:rPr>
        <w:t>Definitioner</w:t>
      </w:r>
    </w:p>
    <w:p w14:paraId="4859F686" w14:textId="182AC03C" w:rsidR="00480DF4" w:rsidRDefault="00E007B0" w:rsidP="00562A36">
      <w:pPr>
        <w:spacing w:after="0" w:line="240" w:lineRule="auto"/>
        <w:jc w:val="both"/>
        <w:rPr>
          <w:rFonts w:cs="Calibri"/>
          <w:b/>
        </w:rPr>
      </w:pPr>
      <w:r w:rsidRPr="008A6541">
        <w:rPr>
          <w:rFonts w:cs="Calibri"/>
          <w:b/>
        </w:rPr>
        <w:t xml:space="preserve">Annat </w:t>
      </w:r>
      <w:r w:rsidR="00725388" w:rsidRPr="008A6541">
        <w:rPr>
          <w:rFonts w:cs="Calibri"/>
          <w:b/>
        </w:rPr>
        <w:t>Eget K</w:t>
      </w:r>
      <w:r w:rsidRPr="008A6541">
        <w:rPr>
          <w:rFonts w:cs="Calibri"/>
          <w:b/>
        </w:rPr>
        <w:t>onto:</w:t>
      </w:r>
      <w:r w:rsidR="00480DF4" w:rsidRPr="006C766E">
        <w:rPr>
          <w:rFonts w:cs="Calibri"/>
          <w:b/>
        </w:rPr>
        <w:t xml:space="preserve"> </w:t>
      </w:r>
      <w:r w:rsidR="00335C9D" w:rsidRPr="008A6541">
        <w:rPr>
          <w:rFonts w:cs="Calibri"/>
        </w:rPr>
        <w:t>sådan d</w:t>
      </w:r>
      <w:r w:rsidR="00B14652" w:rsidRPr="0068547A">
        <w:rPr>
          <w:rFonts w:cs="Calibri"/>
        </w:rPr>
        <w:t xml:space="preserve">epå </w:t>
      </w:r>
      <w:r w:rsidR="009133F3" w:rsidRPr="0068547A">
        <w:rPr>
          <w:rFonts w:cs="Calibri"/>
        </w:rPr>
        <w:t>och/</w:t>
      </w:r>
      <w:r w:rsidR="00B14652" w:rsidRPr="0068547A">
        <w:rPr>
          <w:rFonts w:cs="Calibri"/>
        </w:rPr>
        <w:t xml:space="preserve">eller konto </w:t>
      </w:r>
      <w:r w:rsidR="00057EF3" w:rsidRPr="008A6541">
        <w:rPr>
          <w:rFonts w:cs="Calibri"/>
        </w:rPr>
        <w:t>som inte är ett Investeringssparkonto</w:t>
      </w:r>
      <w:r w:rsidR="00057EF3">
        <w:rPr>
          <w:rFonts w:cs="Calibri"/>
        </w:rPr>
        <w:t xml:space="preserve"> och som K</w:t>
      </w:r>
      <w:r w:rsidR="009133F3" w:rsidRPr="008A6541">
        <w:rPr>
          <w:rFonts w:cs="Calibri"/>
        </w:rPr>
        <w:t>unden</w:t>
      </w:r>
      <w:r w:rsidR="00BC6FA2">
        <w:rPr>
          <w:rFonts w:cs="Calibri"/>
        </w:rPr>
        <w:t>,</w:t>
      </w:r>
      <w:r w:rsidR="00480DF4" w:rsidRPr="008A6541">
        <w:rPr>
          <w:rFonts w:cs="Calibri"/>
        </w:rPr>
        <w:t xml:space="preserve"> </w:t>
      </w:r>
      <w:r w:rsidR="00BC6FA2">
        <w:rPr>
          <w:rFonts w:cs="Calibri"/>
        </w:rPr>
        <w:t xml:space="preserve">eller </w:t>
      </w:r>
      <w:r w:rsidR="009919DC">
        <w:rPr>
          <w:rFonts w:cs="Calibri"/>
        </w:rPr>
        <w:t xml:space="preserve">Investeringsföretaget </w:t>
      </w:r>
      <w:r w:rsidR="00BC6FA2">
        <w:rPr>
          <w:rFonts w:cs="Calibri"/>
        </w:rPr>
        <w:t xml:space="preserve">för </w:t>
      </w:r>
      <w:r w:rsidR="00057EF3">
        <w:rPr>
          <w:rFonts w:cs="Calibri"/>
        </w:rPr>
        <w:t>K</w:t>
      </w:r>
      <w:r w:rsidR="00BC6FA2">
        <w:rPr>
          <w:rFonts w:cs="Calibri"/>
        </w:rPr>
        <w:t xml:space="preserve">undens räkning, </w:t>
      </w:r>
      <w:r w:rsidR="00480DF4" w:rsidRPr="008A6541">
        <w:rPr>
          <w:rFonts w:cs="Calibri"/>
        </w:rPr>
        <w:t>har öppnat hos</w:t>
      </w:r>
      <w:r w:rsidRPr="008A6541">
        <w:rPr>
          <w:rFonts w:cs="Calibri"/>
        </w:rPr>
        <w:t xml:space="preserve"> </w:t>
      </w:r>
      <w:r w:rsidR="009919DC">
        <w:rPr>
          <w:rFonts w:cs="Calibri"/>
        </w:rPr>
        <w:t xml:space="preserve">Investeringsföretaget </w:t>
      </w:r>
      <w:r w:rsidRPr="008A6541">
        <w:rPr>
          <w:rFonts w:cs="Calibri"/>
        </w:rPr>
        <w:t xml:space="preserve">eller </w:t>
      </w:r>
      <w:r w:rsidR="00BC6FA2">
        <w:rPr>
          <w:rFonts w:cs="Calibri"/>
        </w:rPr>
        <w:t xml:space="preserve">som Kunden har öppnat </w:t>
      </w:r>
      <w:r w:rsidR="00F96CA9" w:rsidRPr="008A6541">
        <w:rPr>
          <w:rFonts w:cs="Calibri"/>
        </w:rPr>
        <w:t xml:space="preserve">hos </w:t>
      </w:r>
      <w:r w:rsidR="00A85A46" w:rsidRPr="008A6541">
        <w:rPr>
          <w:rFonts w:cs="Calibri"/>
        </w:rPr>
        <w:t xml:space="preserve">ett </w:t>
      </w:r>
      <w:r w:rsidRPr="008A6541">
        <w:rPr>
          <w:rFonts w:cs="Calibri"/>
        </w:rPr>
        <w:t xml:space="preserve">annat </w:t>
      </w:r>
      <w:r w:rsidR="00314EF5">
        <w:rPr>
          <w:rFonts w:cs="Calibri"/>
        </w:rPr>
        <w:t>Investeringsföretag</w:t>
      </w:r>
      <w:r w:rsidRPr="008A6541">
        <w:rPr>
          <w:rFonts w:cs="Calibri"/>
        </w:rPr>
        <w:t>.</w:t>
      </w:r>
      <w:r w:rsidRPr="008A6541">
        <w:rPr>
          <w:rFonts w:cs="Calibri"/>
          <w:b/>
        </w:rPr>
        <w:t xml:space="preserve"> </w:t>
      </w:r>
    </w:p>
    <w:p w14:paraId="3E53591B" w14:textId="77777777" w:rsidR="008C4465" w:rsidRDefault="008C4465" w:rsidP="00562A36">
      <w:pPr>
        <w:spacing w:after="0" w:line="240" w:lineRule="auto"/>
        <w:jc w:val="both"/>
        <w:rPr>
          <w:rFonts w:cs="Calibri"/>
          <w:b/>
        </w:rPr>
      </w:pPr>
    </w:p>
    <w:p w14:paraId="1E8E4644" w14:textId="755B4768" w:rsidR="008C4465" w:rsidRPr="00A12B18" w:rsidRDefault="008C4465" w:rsidP="00562A36">
      <w:pPr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>Avtal</w:t>
      </w:r>
      <w:r w:rsidR="00BC6FA2">
        <w:rPr>
          <w:rFonts w:cs="Calibri"/>
          <w:b/>
        </w:rPr>
        <w:t>et</w:t>
      </w:r>
      <w:r>
        <w:rPr>
          <w:rFonts w:cs="Calibri"/>
          <w:b/>
        </w:rPr>
        <w:t>:</w:t>
      </w:r>
      <w:r w:rsidR="00BC6FA2">
        <w:rPr>
          <w:rFonts w:cs="Calibri"/>
          <w:b/>
        </w:rPr>
        <w:t xml:space="preserve"> </w:t>
      </w:r>
      <w:r w:rsidR="00BC6FA2" w:rsidRPr="00A12B18">
        <w:rPr>
          <w:rFonts w:cs="Calibri"/>
        </w:rPr>
        <w:t xml:space="preserve">det av </w:t>
      </w:r>
      <w:r w:rsidR="00BC6FA2">
        <w:rPr>
          <w:rFonts w:cs="Calibri"/>
        </w:rPr>
        <w:t xml:space="preserve">parterna </w:t>
      </w:r>
      <w:r w:rsidR="00BC6FA2" w:rsidRPr="00A12B18">
        <w:rPr>
          <w:rFonts w:cs="Calibri"/>
        </w:rPr>
        <w:t>undertecknade avtal</w:t>
      </w:r>
      <w:r w:rsidR="00BC6FA2" w:rsidRPr="00C262AE">
        <w:rPr>
          <w:rFonts w:cs="Calibri"/>
        </w:rPr>
        <w:t>et</w:t>
      </w:r>
      <w:r w:rsidR="00C262AE" w:rsidRPr="00C262AE">
        <w:rPr>
          <w:rFonts w:cs="Calibri"/>
        </w:rPr>
        <w:t xml:space="preserve"> om </w:t>
      </w:r>
      <w:r w:rsidR="00C262AE">
        <w:rPr>
          <w:rFonts w:cs="Calibri"/>
        </w:rPr>
        <w:t>I</w:t>
      </w:r>
      <w:r w:rsidR="00BC6FA2" w:rsidRPr="00A12B18">
        <w:rPr>
          <w:rFonts w:cs="Calibri"/>
        </w:rPr>
        <w:t>nvesteringssparkonto inklusive</w:t>
      </w:r>
      <w:r w:rsidRPr="00A12B18">
        <w:rPr>
          <w:rFonts w:cs="Calibri"/>
        </w:rPr>
        <w:t xml:space="preserve"> </w:t>
      </w:r>
      <w:r w:rsidR="009919DC">
        <w:rPr>
          <w:rFonts w:cs="Calibri"/>
        </w:rPr>
        <w:t xml:space="preserve">Investeringsföretagets </w:t>
      </w:r>
      <w:r w:rsidR="00BC6FA2" w:rsidRPr="00A12B18">
        <w:rPr>
          <w:rFonts w:cs="Calibri"/>
        </w:rPr>
        <w:t>vid var tid gällande ALLMÄNNA VILLKOR FÖR INVESTERINGSSPARKONTO</w:t>
      </w:r>
      <w:r w:rsidR="00BC6FA2">
        <w:rPr>
          <w:rFonts w:cs="Calibri"/>
        </w:rPr>
        <w:t xml:space="preserve">, </w:t>
      </w:r>
      <w:r w:rsidR="00BC6FA2" w:rsidRPr="00A12B18">
        <w:rPr>
          <w:rFonts w:cs="Calibri"/>
        </w:rPr>
        <w:t xml:space="preserve">ALLMÄNNA BESTÄMMELSER FÖR DEPÅ, ALLMÄNNA VILLKOR FÖR HANDEL MED FINANSIELLA INSTRUMENT samt </w:t>
      </w:r>
      <w:r w:rsidR="009919DC">
        <w:rPr>
          <w:rFonts w:cs="Calibri"/>
        </w:rPr>
        <w:t xml:space="preserve">Investeringsföretagets </w:t>
      </w:r>
      <w:r w:rsidR="00BC6FA2" w:rsidRPr="00A12B18">
        <w:rPr>
          <w:rFonts w:cs="Calibri"/>
        </w:rPr>
        <w:t xml:space="preserve">särskilda riktlinjer för utförande av order samt sammanläggning och fördelning av order.  </w:t>
      </w:r>
    </w:p>
    <w:p w14:paraId="532A4FEE" w14:textId="77777777" w:rsidR="001310DF" w:rsidRPr="006C766E" w:rsidRDefault="001310DF" w:rsidP="00562A36">
      <w:pPr>
        <w:spacing w:after="0" w:line="240" w:lineRule="auto"/>
        <w:jc w:val="both"/>
        <w:rPr>
          <w:rFonts w:cs="Calibri"/>
          <w:b/>
        </w:rPr>
      </w:pPr>
    </w:p>
    <w:p w14:paraId="19494444" w14:textId="77777777" w:rsidR="003A47E2" w:rsidRPr="008A6541" w:rsidRDefault="00480DF4" w:rsidP="003A47E2">
      <w:pPr>
        <w:spacing w:after="0" w:line="240" w:lineRule="auto"/>
        <w:jc w:val="both"/>
        <w:rPr>
          <w:rFonts w:cs="Calibri"/>
        </w:rPr>
      </w:pPr>
      <w:r w:rsidRPr="008A6541">
        <w:rPr>
          <w:rFonts w:cs="Calibri"/>
          <w:b/>
        </w:rPr>
        <w:t>Betydande Ägarandel</w:t>
      </w:r>
      <w:r w:rsidR="00A576A2" w:rsidRPr="008A6541">
        <w:rPr>
          <w:rFonts w:cs="Calibri"/>
          <w:b/>
        </w:rPr>
        <w:t>ar</w:t>
      </w:r>
      <w:r w:rsidRPr="008A6541">
        <w:rPr>
          <w:rFonts w:cs="Calibri"/>
          <w:b/>
        </w:rPr>
        <w:t>:</w:t>
      </w:r>
      <w:r w:rsidRPr="006C766E">
        <w:rPr>
          <w:rFonts w:cs="Calibri"/>
        </w:rPr>
        <w:t xml:space="preserve"> </w:t>
      </w:r>
      <w:r w:rsidR="00F243ED" w:rsidRPr="0068547A">
        <w:rPr>
          <w:rFonts w:cs="Calibri"/>
        </w:rPr>
        <w:t>Finansiella I</w:t>
      </w:r>
      <w:r w:rsidR="005E7AB7" w:rsidRPr="0068547A">
        <w:rPr>
          <w:rFonts w:cs="Calibri"/>
        </w:rPr>
        <w:t xml:space="preserve">nstrument </w:t>
      </w:r>
      <w:r w:rsidR="009133F3" w:rsidRPr="008A6541">
        <w:rPr>
          <w:rFonts w:cs="Calibri"/>
        </w:rPr>
        <w:t>som getts ut av</w:t>
      </w:r>
      <w:r w:rsidR="00D31984" w:rsidRPr="008A6541">
        <w:rPr>
          <w:rFonts w:cs="Calibri"/>
        </w:rPr>
        <w:t xml:space="preserve"> ett</w:t>
      </w:r>
      <w:r w:rsidR="009133F3" w:rsidRPr="008A6541">
        <w:rPr>
          <w:rFonts w:cs="Calibri"/>
        </w:rPr>
        <w:t xml:space="preserve"> företag </w:t>
      </w:r>
      <w:r w:rsidR="00D31984" w:rsidRPr="008A6541">
        <w:rPr>
          <w:rFonts w:cs="Calibri"/>
        </w:rPr>
        <w:t xml:space="preserve">och </w:t>
      </w:r>
      <w:r w:rsidR="005E7AB7" w:rsidRPr="008A6541">
        <w:rPr>
          <w:rFonts w:cs="Calibri"/>
        </w:rPr>
        <w:t xml:space="preserve">som innebär att innehavaren av instrumenten direkt eller indirekt äger eller </w:t>
      </w:r>
      <w:r w:rsidR="00EC51A9" w:rsidRPr="008A6541">
        <w:rPr>
          <w:rFonts w:cs="Calibri"/>
        </w:rPr>
        <w:t xml:space="preserve">på ett liknande sätt </w:t>
      </w:r>
      <w:r w:rsidR="005E7AB7" w:rsidRPr="008A6541">
        <w:rPr>
          <w:rFonts w:cs="Calibri"/>
        </w:rPr>
        <w:t xml:space="preserve">innehar andelar i företaget som motsvarar minst </w:t>
      </w:r>
      <w:r w:rsidR="00F243ED" w:rsidRPr="008A6541">
        <w:rPr>
          <w:rFonts w:cs="Calibri"/>
        </w:rPr>
        <w:t>tio (</w:t>
      </w:r>
      <w:r w:rsidR="005E7AB7" w:rsidRPr="008A6541">
        <w:rPr>
          <w:rFonts w:cs="Calibri"/>
        </w:rPr>
        <w:t>10</w:t>
      </w:r>
      <w:r w:rsidR="00F243ED" w:rsidRPr="008A6541">
        <w:rPr>
          <w:rFonts w:cs="Calibri"/>
        </w:rPr>
        <w:t>)</w:t>
      </w:r>
      <w:r w:rsidR="005E7AB7" w:rsidRPr="008A6541">
        <w:rPr>
          <w:rFonts w:cs="Calibri"/>
        </w:rPr>
        <w:t xml:space="preserve"> </w:t>
      </w:r>
      <w:r w:rsidR="00AB420F" w:rsidRPr="008A6541">
        <w:rPr>
          <w:rFonts w:cs="Calibri"/>
        </w:rPr>
        <w:t xml:space="preserve">procent </w:t>
      </w:r>
      <w:r w:rsidR="005E7AB7" w:rsidRPr="008A6541">
        <w:rPr>
          <w:rFonts w:cs="Calibri"/>
        </w:rPr>
        <w:t>av rösterna för samtliga andelar eller av kapitalet i företaget.</w:t>
      </w:r>
      <w:r w:rsidR="002965F6" w:rsidRPr="008A6541">
        <w:rPr>
          <w:rFonts w:cs="Calibri"/>
        </w:rPr>
        <w:t xml:space="preserve"> Även Närståendes </w:t>
      </w:r>
      <w:r w:rsidR="009133F3" w:rsidRPr="008A6541">
        <w:rPr>
          <w:rFonts w:cs="Calibri"/>
        </w:rPr>
        <w:t xml:space="preserve">direkta eller indirekta </w:t>
      </w:r>
      <w:r w:rsidR="002965F6" w:rsidRPr="008A6541">
        <w:rPr>
          <w:rFonts w:cs="Calibri"/>
        </w:rPr>
        <w:t>innehav ska tas med i beräkningen.</w:t>
      </w:r>
      <w:r w:rsidR="003A47E2" w:rsidRPr="008A6541">
        <w:rPr>
          <w:rFonts w:cs="Calibri"/>
        </w:rPr>
        <w:t xml:space="preserve"> </w:t>
      </w:r>
    </w:p>
    <w:p w14:paraId="2ACCA046" w14:textId="77777777" w:rsidR="004D4714" w:rsidRPr="008A6541" w:rsidRDefault="004D4714" w:rsidP="00562A36">
      <w:pPr>
        <w:spacing w:after="0" w:line="240" w:lineRule="auto"/>
        <w:jc w:val="both"/>
        <w:rPr>
          <w:rFonts w:cs="Calibri"/>
          <w:b/>
        </w:rPr>
      </w:pPr>
    </w:p>
    <w:p w14:paraId="072D606B" w14:textId="77777777" w:rsidR="00480DF4" w:rsidRPr="008A6541" w:rsidRDefault="00480DF4" w:rsidP="00562A36">
      <w:pPr>
        <w:spacing w:after="0" w:line="240" w:lineRule="auto"/>
        <w:jc w:val="both"/>
        <w:rPr>
          <w:rFonts w:cs="Calibri"/>
        </w:rPr>
      </w:pPr>
      <w:r w:rsidRPr="008A6541">
        <w:rPr>
          <w:rFonts w:cs="Calibri"/>
          <w:b/>
        </w:rPr>
        <w:t>EES:</w:t>
      </w:r>
      <w:r w:rsidRPr="006C766E">
        <w:rPr>
          <w:rFonts w:cs="Calibri"/>
          <w:b/>
        </w:rPr>
        <w:t xml:space="preserve"> </w:t>
      </w:r>
      <w:r w:rsidRPr="0068547A">
        <w:rPr>
          <w:rFonts w:cs="Calibri"/>
        </w:rPr>
        <w:t xml:space="preserve">Europeiska </w:t>
      </w:r>
      <w:r w:rsidR="009133F3" w:rsidRPr="0068547A">
        <w:rPr>
          <w:rFonts w:cs="Calibri"/>
        </w:rPr>
        <w:t>e</w:t>
      </w:r>
      <w:r w:rsidRPr="008A6541">
        <w:rPr>
          <w:rFonts w:cs="Calibri"/>
        </w:rPr>
        <w:t xml:space="preserve">konomiska </w:t>
      </w:r>
      <w:r w:rsidR="009133F3" w:rsidRPr="008A6541">
        <w:rPr>
          <w:rFonts w:cs="Calibri"/>
        </w:rPr>
        <w:t>s</w:t>
      </w:r>
      <w:r w:rsidRPr="008A6541">
        <w:rPr>
          <w:rFonts w:cs="Calibri"/>
        </w:rPr>
        <w:t>amarbetsområdet</w:t>
      </w:r>
    </w:p>
    <w:p w14:paraId="72D8AB2E" w14:textId="77777777" w:rsidR="004D4714" w:rsidRPr="008A6541" w:rsidRDefault="004D4714" w:rsidP="00562A36">
      <w:pPr>
        <w:spacing w:after="0" w:line="240" w:lineRule="auto"/>
        <w:jc w:val="both"/>
        <w:rPr>
          <w:rFonts w:cs="Calibri"/>
          <w:b/>
        </w:rPr>
      </w:pPr>
    </w:p>
    <w:p w14:paraId="7D2BFA65" w14:textId="77777777" w:rsidR="004D4714" w:rsidRDefault="00725388" w:rsidP="00562A36">
      <w:pPr>
        <w:spacing w:after="0" w:line="240" w:lineRule="auto"/>
        <w:jc w:val="both"/>
        <w:rPr>
          <w:rFonts w:cs="Calibri"/>
        </w:rPr>
      </w:pPr>
      <w:r w:rsidRPr="008A6541">
        <w:rPr>
          <w:rFonts w:cs="Calibri"/>
          <w:b/>
        </w:rPr>
        <w:t>Finansiella I</w:t>
      </w:r>
      <w:r w:rsidR="00480DF4" w:rsidRPr="008A6541">
        <w:rPr>
          <w:rFonts w:cs="Calibri"/>
          <w:b/>
        </w:rPr>
        <w:t>nstrument:</w:t>
      </w:r>
      <w:r w:rsidR="00480DF4" w:rsidRPr="006C766E">
        <w:rPr>
          <w:rFonts w:cs="Calibri"/>
        </w:rPr>
        <w:t xml:space="preserve"> sådana instrument som avses i lagen</w:t>
      </w:r>
      <w:r w:rsidR="005977BE">
        <w:rPr>
          <w:rFonts w:cs="Calibri"/>
        </w:rPr>
        <w:t xml:space="preserve"> </w:t>
      </w:r>
      <w:r w:rsidR="00480DF4" w:rsidRPr="0068547A">
        <w:rPr>
          <w:rFonts w:cs="Calibri"/>
        </w:rPr>
        <w:t>om värdepappersmarknaden</w:t>
      </w:r>
      <w:r w:rsidR="005E7AB7" w:rsidRPr="008A6541">
        <w:rPr>
          <w:rFonts w:cs="Calibri"/>
        </w:rPr>
        <w:t xml:space="preserve">. </w:t>
      </w:r>
    </w:p>
    <w:p w14:paraId="1B31EA1B" w14:textId="77777777" w:rsidR="00466DA6" w:rsidRDefault="00466DA6" w:rsidP="00562A36">
      <w:pPr>
        <w:spacing w:after="0" w:line="240" w:lineRule="auto"/>
        <w:jc w:val="both"/>
        <w:rPr>
          <w:rFonts w:cs="Calibri"/>
        </w:rPr>
      </w:pPr>
    </w:p>
    <w:p w14:paraId="64EED98F" w14:textId="77777777" w:rsidR="00466DA6" w:rsidRPr="003F4661" w:rsidRDefault="00466DA6" w:rsidP="00562A36">
      <w:pPr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>Fondandelar:</w:t>
      </w:r>
      <w:r>
        <w:rPr>
          <w:rFonts w:cs="Calibri"/>
        </w:rPr>
        <w:t xml:space="preserve"> andelar i en värdepappersfond eller specialfond som avses i lagen om värdepappersfonder och lagen om förvaltare av alternativa investeringsfonder.</w:t>
      </w:r>
    </w:p>
    <w:p w14:paraId="3A1D354A" w14:textId="77777777" w:rsidR="001310DF" w:rsidRPr="008A6541" w:rsidRDefault="001310DF" w:rsidP="00562A36">
      <w:pPr>
        <w:spacing w:after="0" w:line="240" w:lineRule="auto"/>
        <w:jc w:val="both"/>
        <w:rPr>
          <w:rFonts w:cs="Calibri"/>
          <w:b/>
        </w:rPr>
      </w:pPr>
    </w:p>
    <w:p w14:paraId="0D9238C5" w14:textId="49CF5957" w:rsidR="00706D90" w:rsidRPr="008A6541" w:rsidRDefault="00706D90" w:rsidP="00706D90">
      <w:pPr>
        <w:spacing w:after="0" w:line="240" w:lineRule="auto"/>
        <w:jc w:val="both"/>
        <w:rPr>
          <w:rFonts w:cs="Calibri"/>
          <w:i/>
        </w:rPr>
      </w:pPr>
      <w:r w:rsidRPr="008A6541">
        <w:rPr>
          <w:rFonts w:cs="Calibri"/>
          <w:b/>
        </w:rPr>
        <w:t>Godkänd</w:t>
      </w:r>
      <w:r w:rsidR="00A17B90">
        <w:rPr>
          <w:rFonts w:cs="Calibri"/>
          <w:b/>
        </w:rPr>
        <w:t>a</w:t>
      </w:r>
      <w:r w:rsidRPr="008A6541">
        <w:rPr>
          <w:rFonts w:cs="Calibri"/>
          <w:b/>
        </w:rPr>
        <w:t xml:space="preserve"> Investeringstillgång</w:t>
      </w:r>
      <w:r w:rsidR="0031070A">
        <w:rPr>
          <w:rFonts w:cs="Calibri"/>
          <w:b/>
        </w:rPr>
        <w:t>ar</w:t>
      </w:r>
      <w:r w:rsidRPr="008A6541">
        <w:rPr>
          <w:rFonts w:cs="Calibri"/>
          <w:b/>
        </w:rPr>
        <w:t>:</w:t>
      </w:r>
      <w:r w:rsidRPr="006C766E">
        <w:rPr>
          <w:rFonts w:cs="Calibri"/>
        </w:rPr>
        <w:t xml:space="preserve"> sådana</w:t>
      </w:r>
      <w:r w:rsidR="004F67F6">
        <w:rPr>
          <w:rFonts w:cs="Calibri"/>
        </w:rPr>
        <w:t xml:space="preserve"> av </w:t>
      </w:r>
      <w:r w:rsidR="004F67F6" w:rsidRPr="00711491">
        <w:rPr>
          <w:rFonts w:cs="Calibri"/>
        </w:rPr>
        <w:t>[</w:t>
      </w:r>
      <w:r w:rsidR="00E60562" w:rsidRPr="005E4B48">
        <w:rPr>
          <w:rFonts w:cs="Calibri"/>
          <w:i/>
        </w:rPr>
        <w:t xml:space="preserve">infoga </w:t>
      </w:r>
      <w:r w:rsidR="009919DC">
        <w:rPr>
          <w:rFonts w:cs="Calibri"/>
          <w:i/>
        </w:rPr>
        <w:t xml:space="preserve">Investeringsföretagets </w:t>
      </w:r>
      <w:r w:rsidR="00E60562" w:rsidRPr="005E4B48">
        <w:rPr>
          <w:rFonts w:cs="Calibri"/>
          <w:i/>
        </w:rPr>
        <w:t>namn</w:t>
      </w:r>
      <w:r w:rsidR="004F67F6" w:rsidRPr="005E4B48">
        <w:rPr>
          <w:rFonts w:cs="Calibri"/>
        </w:rPr>
        <w:t>]</w:t>
      </w:r>
      <w:r w:rsidR="004F67F6">
        <w:rPr>
          <w:rFonts w:cs="Calibri"/>
        </w:rPr>
        <w:t xml:space="preserve"> godkända</w:t>
      </w:r>
      <w:r w:rsidRPr="006C766E">
        <w:rPr>
          <w:rFonts w:cs="Calibri"/>
        </w:rPr>
        <w:t xml:space="preserve"> Investeringstillgångar som </w:t>
      </w:r>
      <w:r w:rsidR="00D31984" w:rsidRPr="0068547A">
        <w:rPr>
          <w:rFonts w:cs="Calibri"/>
        </w:rPr>
        <w:t xml:space="preserve">enligt lagen om investeringssparkonto och </w:t>
      </w:r>
      <w:r w:rsidR="00C262AE">
        <w:rPr>
          <w:rFonts w:cs="Calibri"/>
        </w:rPr>
        <w:t>A</w:t>
      </w:r>
      <w:r w:rsidR="00F243ED" w:rsidRPr="0068547A">
        <w:rPr>
          <w:rFonts w:cs="Calibri"/>
        </w:rPr>
        <w:t>vtal</w:t>
      </w:r>
      <w:r w:rsidR="00C262AE">
        <w:rPr>
          <w:rFonts w:cs="Calibri"/>
        </w:rPr>
        <w:t>et</w:t>
      </w:r>
      <w:r w:rsidR="00F243ED" w:rsidRPr="0068547A">
        <w:rPr>
          <w:rFonts w:cs="Calibri"/>
        </w:rPr>
        <w:t xml:space="preserve"> </w:t>
      </w:r>
      <w:r w:rsidR="001310DF" w:rsidRPr="008A6541">
        <w:rPr>
          <w:rFonts w:cs="Calibri"/>
        </w:rPr>
        <w:t>vid var</w:t>
      </w:r>
      <w:r w:rsidR="00FB6389">
        <w:rPr>
          <w:rFonts w:cs="Calibri"/>
        </w:rPr>
        <w:t xml:space="preserve"> tid </w:t>
      </w:r>
      <w:r w:rsidR="001310DF" w:rsidRPr="008A6541">
        <w:rPr>
          <w:rFonts w:cs="Calibri"/>
        </w:rPr>
        <w:t>f</w:t>
      </w:r>
      <w:r w:rsidR="002237E7" w:rsidRPr="008A6541">
        <w:rPr>
          <w:rFonts w:cs="Calibri"/>
        </w:rPr>
        <w:t>å</w:t>
      </w:r>
      <w:r w:rsidR="001310DF" w:rsidRPr="008A6541">
        <w:rPr>
          <w:rFonts w:cs="Calibri"/>
        </w:rPr>
        <w:t>r förvaras på Investeringssparkonto</w:t>
      </w:r>
      <w:r w:rsidR="00CE4EB1" w:rsidRPr="008A6541">
        <w:rPr>
          <w:rFonts w:cs="Calibri"/>
        </w:rPr>
        <w:t>t</w:t>
      </w:r>
      <w:r w:rsidR="001310DF" w:rsidRPr="008A6541">
        <w:rPr>
          <w:rFonts w:cs="Calibri"/>
        </w:rPr>
        <w:t xml:space="preserve">. </w:t>
      </w:r>
    </w:p>
    <w:p w14:paraId="3D988BB9" w14:textId="77777777" w:rsidR="00706D90" w:rsidRPr="006C766E" w:rsidRDefault="00706D90" w:rsidP="00562A36">
      <w:pPr>
        <w:spacing w:after="0" w:line="240" w:lineRule="auto"/>
        <w:jc w:val="both"/>
        <w:rPr>
          <w:rFonts w:cs="Calibri"/>
          <w:b/>
        </w:rPr>
      </w:pPr>
    </w:p>
    <w:p w14:paraId="20350DDA" w14:textId="77777777" w:rsidR="00640C2B" w:rsidRDefault="00D944E5" w:rsidP="00640C2B">
      <w:pPr>
        <w:spacing w:after="0" w:line="240" w:lineRule="auto"/>
        <w:rPr>
          <w:rFonts w:cs="Calibri"/>
          <w:b/>
        </w:rPr>
      </w:pPr>
      <w:r w:rsidRPr="00640C2B">
        <w:rPr>
          <w:rFonts w:cs="Calibri"/>
          <w:b/>
        </w:rPr>
        <w:t>MTF</w:t>
      </w:r>
      <w:r w:rsidR="00640C2B" w:rsidRPr="00640C2B">
        <w:rPr>
          <w:rFonts w:cs="Calibri"/>
          <w:b/>
        </w:rPr>
        <w:t>-plattform</w:t>
      </w:r>
      <w:r w:rsidRPr="00640C2B">
        <w:rPr>
          <w:rFonts w:cs="Calibri"/>
          <w:b/>
        </w:rPr>
        <w:t>:</w:t>
      </w:r>
      <w:r w:rsidR="00480DF4" w:rsidRPr="00640C2B">
        <w:rPr>
          <w:rFonts w:cs="Calibri"/>
          <w:b/>
        </w:rPr>
        <w:t xml:space="preserve"> </w:t>
      </w:r>
      <w:r w:rsidR="00480DF4" w:rsidRPr="00640C2B">
        <w:rPr>
          <w:rFonts w:cs="Calibri"/>
        </w:rPr>
        <w:t xml:space="preserve">sådan marknad </w:t>
      </w:r>
      <w:r w:rsidR="00E73283" w:rsidRPr="00640C2B">
        <w:rPr>
          <w:rFonts w:cs="Calibri"/>
        </w:rPr>
        <w:t xml:space="preserve">inom EES </w:t>
      </w:r>
      <w:r w:rsidR="00480DF4" w:rsidRPr="00640C2B">
        <w:rPr>
          <w:rFonts w:cs="Calibri"/>
        </w:rPr>
        <w:t>som avses i lagen om värdepappersmarknaden</w:t>
      </w:r>
      <w:r w:rsidR="00AB420F" w:rsidRPr="00640C2B">
        <w:rPr>
          <w:rFonts w:cs="Calibri"/>
        </w:rPr>
        <w:t>.</w:t>
      </w:r>
      <w:r w:rsidR="000D0717" w:rsidRPr="00640C2B">
        <w:rPr>
          <w:rFonts w:cs="Calibri"/>
        </w:rPr>
        <w:t xml:space="preserve"> </w:t>
      </w:r>
      <w:r w:rsidR="005B08BF" w:rsidRPr="00640C2B">
        <w:rPr>
          <w:rFonts w:cs="Calibri"/>
        </w:rPr>
        <w:br/>
      </w:r>
    </w:p>
    <w:p w14:paraId="2E612F46" w14:textId="62F267AC" w:rsidR="003A47E2" w:rsidRPr="00640C2B" w:rsidRDefault="00480DF4" w:rsidP="00640C2B">
      <w:pPr>
        <w:spacing w:after="0" w:line="240" w:lineRule="auto"/>
        <w:rPr>
          <w:rFonts w:cs="Calibri"/>
        </w:rPr>
      </w:pPr>
      <w:r w:rsidRPr="00640C2B">
        <w:rPr>
          <w:rFonts w:cs="Calibri"/>
          <w:b/>
        </w:rPr>
        <w:t>Investeringsföretag:</w:t>
      </w:r>
      <w:r w:rsidR="00444A14" w:rsidRPr="00640C2B">
        <w:rPr>
          <w:rFonts w:cs="Calibri"/>
        </w:rPr>
        <w:t xml:space="preserve"> </w:t>
      </w:r>
      <w:r w:rsidR="00E90138">
        <w:rPr>
          <w:rFonts w:cs="Calibri"/>
        </w:rPr>
        <w:t xml:space="preserve"> </w:t>
      </w:r>
      <w:del w:id="8" w:author="Sara Mitelman" w:date="2019-01-17T18:08:00Z">
        <w:r w:rsidR="00E90138">
          <w:rPr>
            <w:rFonts w:cs="Calibri"/>
          </w:rPr>
          <w:delText>företag</w:delText>
        </w:r>
      </w:del>
      <w:proofErr w:type="gramStart"/>
      <w:ins w:id="9" w:author="Sara Mitelman" w:date="2019-01-17T18:08:00Z">
        <w:r w:rsidR="003E5587">
          <w:rPr>
            <w:rFonts w:cs="Calibri"/>
          </w:rPr>
          <w:t>värdepappersinstitut</w:t>
        </w:r>
        <w:r w:rsidR="00533A7F">
          <w:rPr>
            <w:rFonts w:cs="Calibri"/>
          </w:rPr>
          <w:t xml:space="preserve"> </w:t>
        </w:r>
      </w:ins>
      <w:r w:rsidR="003E5587">
        <w:rPr>
          <w:rFonts w:cs="Calibri"/>
        </w:rPr>
        <w:t xml:space="preserve"> </w:t>
      </w:r>
      <w:r w:rsidR="00E90138">
        <w:rPr>
          <w:rFonts w:cs="Calibri"/>
        </w:rPr>
        <w:t>som</w:t>
      </w:r>
      <w:proofErr w:type="gramEnd"/>
      <w:r w:rsidR="00E90138">
        <w:rPr>
          <w:rFonts w:cs="Calibri"/>
        </w:rPr>
        <w:t xml:space="preserve"> enligt lag får ingå avtal om Investeringssparkonto</w:t>
      </w:r>
      <w:ins w:id="10" w:author="Sara Mitelman" w:date="2019-01-17T18:08:00Z">
        <w:r w:rsidR="003E5587">
          <w:rPr>
            <w:rStyle w:val="Fotnotsreferens"/>
            <w:rFonts w:cs="Calibri"/>
          </w:rPr>
          <w:footnoteReference w:id="2"/>
        </w:r>
      </w:ins>
      <w:r w:rsidR="00E90138">
        <w:rPr>
          <w:rFonts w:cs="Calibri"/>
        </w:rPr>
        <w:t>.</w:t>
      </w:r>
    </w:p>
    <w:p w14:paraId="615F6A6B" w14:textId="77777777" w:rsidR="00035470" w:rsidRPr="008A6541" w:rsidRDefault="00035470" w:rsidP="00562A36">
      <w:pPr>
        <w:spacing w:after="0" w:line="240" w:lineRule="auto"/>
        <w:jc w:val="both"/>
        <w:rPr>
          <w:rFonts w:cs="Calibri"/>
        </w:rPr>
      </w:pPr>
    </w:p>
    <w:p w14:paraId="24826A7B" w14:textId="77777777" w:rsidR="00706D90" w:rsidRPr="008A6541" w:rsidRDefault="00480DF4" w:rsidP="00562A36">
      <w:pPr>
        <w:spacing w:after="0" w:line="240" w:lineRule="auto"/>
        <w:jc w:val="both"/>
        <w:rPr>
          <w:rFonts w:cs="Calibri"/>
        </w:rPr>
      </w:pPr>
      <w:r w:rsidRPr="008A6541">
        <w:rPr>
          <w:rFonts w:cs="Calibri"/>
          <w:b/>
        </w:rPr>
        <w:t>Investeringstillgång</w:t>
      </w:r>
      <w:r w:rsidR="0031070A">
        <w:rPr>
          <w:rFonts w:cs="Calibri"/>
          <w:b/>
        </w:rPr>
        <w:t>ar</w:t>
      </w:r>
      <w:r w:rsidRPr="008A6541">
        <w:rPr>
          <w:rFonts w:cs="Calibri"/>
          <w:b/>
        </w:rPr>
        <w:t>:</w:t>
      </w:r>
      <w:r w:rsidRPr="006C766E">
        <w:rPr>
          <w:rFonts w:cs="Calibri"/>
        </w:rPr>
        <w:t xml:space="preserve"> </w:t>
      </w:r>
      <w:r w:rsidR="000C5552" w:rsidRPr="0068547A">
        <w:rPr>
          <w:rFonts w:cs="Calibri"/>
        </w:rPr>
        <w:t xml:space="preserve">tillgångar som enligt lagen om investeringssparkonto får förvaras på ett Investeringssparkonto, dvs. </w:t>
      </w:r>
      <w:r w:rsidR="003930F1" w:rsidRPr="0068547A">
        <w:rPr>
          <w:rFonts w:cs="Calibri"/>
        </w:rPr>
        <w:t>sådana</w:t>
      </w:r>
      <w:r w:rsidR="002B7422" w:rsidRPr="008A6541">
        <w:rPr>
          <w:rFonts w:cs="Calibri"/>
        </w:rPr>
        <w:t xml:space="preserve"> Finansiell</w:t>
      </w:r>
      <w:r w:rsidR="003930F1" w:rsidRPr="008A6541">
        <w:rPr>
          <w:rFonts w:cs="Calibri"/>
        </w:rPr>
        <w:t>a</w:t>
      </w:r>
      <w:r w:rsidR="002B7422" w:rsidRPr="008A6541">
        <w:rPr>
          <w:rFonts w:cs="Calibri"/>
        </w:rPr>
        <w:t xml:space="preserve"> I</w:t>
      </w:r>
      <w:r w:rsidR="00035470" w:rsidRPr="008A6541">
        <w:rPr>
          <w:rFonts w:cs="Calibri"/>
        </w:rPr>
        <w:t xml:space="preserve">nstrument som </w:t>
      </w:r>
      <w:r w:rsidR="003A47E2" w:rsidRPr="008A6541">
        <w:rPr>
          <w:rFonts w:cs="Calibri"/>
        </w:rPr>
        <w:t xml:space="preserve">(i) </w:t>
      </w:r>
      <w:r w:rsidR="002237E7" w:rsidRPr="008A6541">
        <w:rPr>
          <w:rFonts w:cs="Calibri"/>
        </w:rPr>
        <w:t>är upptag</w:t>
      </w:r>
      <w:r w:rsidR="003930F1" w:rsidRPr="008A6541">
        <w:rPr>
          <w:rFonts w:cs="Calibri"/>
        </w:rPr>
        <w:t xml:space="preserve">na </w:t>
      </w:r>
      <w:r w:rsidR="000D0717" w:rsidRPr="008A6541">
        <w:rPr>
          <w:rFonts w:cs="Calibri"/>
        </w:rPr>
        <w:t xml:space="preserve">till handel </w:t>
      </w:r>
      <w:r w:rsidR="00035470" w:rsidRPr="008A6541">
        <w:rPr>
          <w:rFonts w:cs="Calibri"/>
        </w:rPr>
        <w:t>på en Reglerad M</w:t>
      </w:r>
      <w:r w:rsidR="003A47E2" w:rsidRPr="008A6541">
        <w:rPr>
          <w:rFonts w:cs="Calibri"/>
        </w:rPr>
        <w:t xml:space="preserve">arknad eller motsvarande marknad utanför EES, (ii) </w:t>
      </w:r>
      <w:r w:rsidR="00035470" w:rsidRPr="008A6541">
        <w:rPr>
          <w:rFonts w:cs="Calibri"/>
        </w:rPr>
        <w:t>handlas</w:t>
      </w:r>
      <w:r w:rsidR="003A47E2" w:rsidRPr="008A6541">
        <w:rPr>
          <w:rFonts w:cs="Calibri"/>
        </w:rPr>
        <w:t xml:space="preserve"> på en</w:t>
      </w:r>
      <w:r w:rsidR="005E4117">
        <w:rPr>
          <w:rFonts w:cs="Calibri"/>
        </w:rPr>
        <w:t xml:space="preserve"> </w:t>
      </w:r>
      <w:r w:rsidR="005977BE">
        <w:rPr>
          <w:rFonts w:cs="Calibri"/>
        </w:rPr>
        <w:t>MTF</w:t>
      </w:r>
      <w:r w:rsidR="005E4117">
        <w:rPr>
          <w:rFonts w:cs="Calibri"/>
        </w:rPr>
        <w:t>-plattform</w:t>
      </w:r>
      <w:r w:rsidR="005977BE">
        <w:rPr>
          <w:rFonts w:cs="Calibri"/>
        </w:rPr>
        <w:t xml:space="preserve"> </w:t>
      </w:r>
      <w:r w:rsidR="009A7A93" w:rsidRPr="008A6541">
        <w:rPr>
          <w:rFonts w:cs="Calibri"/>
        </w:rPr>
        <w:t>eller</w:t>
      </w:r>
      <w:r w:rsidR="003A47E2" w:rsidRPr="008A6541">
        <w:rPr>
          <w:rFonts w:cs="Calibri"/>
        </w:rPr>
        <w:t xml:space="preserve"> (iii) </w:t>
      </w:r>
      <w:r w:rsidR="002237E7" w:rsidRPr="008A6541">
        <w:rPr>
          <w:rFonts w:cs="Calibri"/>
        </w:rPr>
        <w:t>utgör</w:t>
      </w:r>
      <w:r w:rsidR="00035470" w:rsidRPr="008A6541">
        <w:rPr>
          <w:rFonts w:cs="Calibri"/>
        </w:rPr>
        <w:t xml:space="preserve"> </w:t>
      </w:r>
      <w:r w:rsidR="00466DA6">
        <w:rPr>
          <w:rFonts w:cs="Calibri"/>
        </w:rPr>
        <w:t>Fondandelar</w:t>
      </w:r>
      <w:r w:rsidR="003A47E2" w:rsidRPr="008A6541">
        <w:rPr>
          <w:rFonts w:cs="Calibri"/>
        </w:rPr>
        <w:t xml:space="preserve">. </w:t>
      </w:r>
      <w:r w:rsidR="002237E7" w:rsidRPr="008A6541">
        <w:rPr>
          <w:rFonts w:cs="Calibri"/>
        </w:rPr>
        <w:t>B</w:t>
      </w:r>
      <w:r w:rsidR="003A47E2" w:rsidRPr="008A6541">
        <w:rPr>
          <w:rFonts w:cs="Calibri"/>
        </w:rPr>
        <w:t>etydande Ägarandel</w:t>
      </w:r>
      <w:r w:rsidR="00600C83" w:rsidRPr="008A6541">
        <w:rPr>
          <w:rFonts w:cs="Calibri"/>
        </w:rPr>
        <w:t>ar</w:t>
      </w:r>
      <w:r w:rsidR="00035470" w:rsidRPr="008A6541">
        <w:rPr>
          <w:rFonts w:cs="Calibri"/>
        </w:rPr>
        <w:t xml:space="preserve"> och Kvalificerade Andelar </w:t>
      </w:r>
      <w:r w:rsidR="0031070A">
        <w:rPr>
          <w:rFonts w:cs="Calibri"/>
        </w:rPr>
        <w:t xml:space="preserve">är </w:t>
      </w:r>
      <w:r w:rsidR="003A47E2" w:rsidRPr="008A6541">
        <w:rPr>
          <w:rFonts w:cs="Calibri"/>
        </w:rPr>
        <w:t>inte Investeri</w:t>
      </w:r>
      <w:r w:rsidR="00035470" w:rsidRPr="008A6541">
        <w:rPr>
          <w:rFonts w:cs="Calibri"/>
        </w:rPr>
        <w:t>ngstillgångar.</w:t>
      </w:r>
    </w:p>
    <w:p w14:paraId="3A3BC1D5" w14:textId="77777777" w:rsidR="003A47E2" w:rsidRPr="008A6541" w:rsidRDefault="003A47E2" w:rsidP="00562A36">
      <w:pPr>
        <w:spacing w:after="0" w:line="240" w:lineRule="auto"/>
        <w:jc w:val="both"/>
        <w:rPr>
          <w:rFonts w:cs="Calibri"/>
        </w:rPr>
      </w:pPr>
    </w:p>
    <w:p w14:paraId="2187D75B" w14:textId="77777777" w:rsidR="00FB4D37" w:rsidRPr="008A6541" w:rsidRDefault="000135D1" w:rsidP="00562A36">
      <w:pPr>
        <w:spacing w:after="0" w:line="240" w:lineRule="auto"/>
        <w:jc w:val="both"/>
        <w:rPr>
          <w:rFonts w:cs="Calibri"/>
        </w:rPr>
      </w:pPr>
      <w:r w:rsidRPr="0068547A">
        <w:rPr>
          <w:rFonts w:cs="Calibri"/>
          <w:b/>
        </w:rPr>
        <w:t>Investeringssparkonto:</w:t>
      </w:r>
      <w:r w:rsidRPr="0068547A">
        <w:rPr>
          <w:rFonts w:cs="Calibri"/>
        </w:rPr>
        <w:t xml:space="preserve"> sådant</w:t>
      </w:r>
      <w:r w:rsidR="005E7AB7" w:rsidRPr="008A6541">
        <w:rPr>
          <w:rFonts w:cs="Calibri"/>
        </w:rPr>
        <w:t xml:space="preserve"> konto som</w:t>
      </w:r>
      <w:r w:rsidR="003A47E2" w:rsidRPr="008A6541">
        <w:rPr>
          <w:rFonts w:cs="Calibri"/>
        </w:rPr>
        <w:t xml:space="preserve"> </w:t>
      </w:r>
      <w:r w:rsidR="0027186F" w:rsidRPr="008A6541">
        <w:rPr>
          <w:rFonts w:cs="Calibri"/>
        </w:rPr>
        <w:t>uppfyller kraven i</w:t>
      </w:r>
      <w:r w:rsidR="003A47E2" w:rsidRPr="008A6541">
        <w:rPr>
          <w:rFonts w:cs="Calibri"/>
        </w:rPr>
        <w:t xml:space="preserve"> lagen om </w:t>
      </w:r>
      <w:r w:rsidR="00E73283" w:rsidRPr="008A6541">
        <w:rPr>
          <w:rFonts w:cs="Calibri"/>
        </w:rPr>
        <w:t>investeringssparkonto</w:t>
      </w:r>
      <w:r w:rsidR="00FB4D37" w:rsidRPr="008A6541">
        <w:rPr>
          <w:rFonts w:cs="Calibri"/>
        </w:rPr>
        <w:t>.</w:t>
      </w:r>
    </w:p>
    <w:p w14:paraId="735D82C4" w14:textId="77777777" w:rsidR="00975A17" w:rsidRPr="008A6541" w:rsidRDefault="00975A17" w:rsidP="00562A36">
      <w:pPr>
        <w:spacing w:after="0" w:line="240" w:lineRule="auto"/>
        <w:jc w:val="both"/>
        <w:rPr>
          <w:rFonts w:cs="Calibri"/>
        </w:rPr>
      </w:pPr>
    </w:p>
    <w:p w14:paraId="656E88B2" w14:textId="77777777" w:rsidR="00975A17" w:rsidRPr="008A6541" w:rsidRDefault="00975A17" w:rsidP="00975A17">
      <w:pPr>
        <w:spacing w:after="0" w:line="240" w:lineRule="auto"/>
        <w:jc w:val="both"/>
        <w:rPr>
          <w:rFonts w:cs="Calibri"/>
          <w:i/>
        </w:rPr>
      </w:pPr>
      <w:r w:rsidRPr="008A6541">
        <w:rPr>
          <w:rFonts w:cs="Calibri"/>
          <w:b/>
        </w:rPr>
        <w:t>Kontofrämmande Tillgång:</w:t>
      </w:r>
      <w:r w:rsidRPr="008A6541">
        <w:rPr>
          <w:rFonts w:cs="Calibri"/>
        </w:rPr>
        <w:t xml:space="preserve"> sådan</w:t>
      </w:r>
      <w:r w:rsidR="002B7422" w:rsidRPr="006C766E">
        <w:rPr>
          <w:rFonts w:cs="Calibri"/>
        </w:rPr>
        <w:t>t</w:t>
      </w:r>
      <w:r w:rsidRPr="008A6541">
        <w:rPr>
          <w:rFonts w:cs="Calibri"/>
        </w:rPr>
        <w:t xml:space="preserve"> </w:t>
      </w:r>
      <w:r w:rsidR="002B7422" w:rsidRPr="006C766E">
        <w:rPr>
          <w:rFonts w:cs="Calibri"/>
        </w:rPr>
        <w:t>F</w:t>
      </w:r>
      <w:r w:rsidRPr="008A6541">
        <w:rPr>
          <w:rFonts w:cs="Calibri"/>
        </w:rPr>
        <w:t>inansiell</w:t>
      </w:r>
      <w:r w:rsidR="00335C9D" w:rsidRPr="006C766E">
        <w:rPr>
          <w:rFonts w:cs="Calibri"/>
        </w:rPr>
        <w:t>t</w:t>
      </w:r>
      <w:r w:rsidRPr="008A6541">
        <w:rPr>
          <w:rFonts w:cs="Calibri"/>
        </w:rPr>
        <w:t xml:space="preserve"> </w:t>
      </w:r>
      <w:r w:rsidR="002B7422" w:rsidRPr="006C766E">
        <w:rPr>
          <w:rFonts w:cs="Calibri"/>
        </w:rPr>
        <w:t>I</w:t>
      </w:r>
      <w:r w:rsidRPr="008A6541">
        <w:rPr>
          <w:rFonts w:cs="Calibri"/>
        </w:rPr>
        <w:t xml:space="preserve">nstrument som inte är </w:t>
      </w:r>
      <w:r w:rsidR="003930F1" w:rsidRPr="006C766E">
        <w:rPr>
          <w:rFonts w:cs="Calibri"/>
        </w:rPr>
        <w:t>en Inv</w:t>
      </w:r>
      <w:r w:rsidR="003930F1" w:rsidRPr="0068547A">
        <w:rPr>
          <w:rFonts w:cs="Calibri"/>
        </w:rPr>
        <w:t>esteringstillgång</w:t>
      </w:r>
      <w:r w:rsidR="00E73283" w:rsidRPr="0068547A">
        <w:rPr>
          <w:rFonts w:cs="Calibri"/>
        </w:rPr>
        <w:t>.</w:t>
      </w:r>
      <w:r w:rsidR="003930F1" w:rsidRPr="0068547A">
        <w:rPr>
          <w:rFonts w:cs="Calibri"/>
        </w:rPr>
        <w:t xml:space="preserve"> </w:t>
      </w:r>
    </w:p>
    <w:p w14:paraId="5C7EF94B" w14:textId="77777777" w:rsidR="004D4714" w:rsidRPr="006C766E" w:rsidRDefault="004D4714" w:rsidP="00562A36">
      <w:pPr>
        <w:spacing w:after="0" w:line="240" w:lineRule="auto"/>
        <w:jc w:val="both"/>
        <w:rPr>
          <w:rFonts w:cs="Calibri"/>
          <w:b/>
        </w:rPr>
      </w:pPr>
    </w:p>
    <w:p w14:paraId="0E2E89EA" w14:textId="77777777" w:rsidR="00E91086" w:rsidRPr="008A6541" w:rsidRDefault="00725388" w:rsidP="00562A36">
      <w:pPr>
        <w:spacing w:after="0" w:line="240" w:lineRule="auto"/>
        <w:jc w:val="both"/>
        <w:rPr>
          <w:rFonts w:cs="Calibri"/>
        </w:rPr>
      </w:pPr>
      <w:r w:rsidRPr="008A6541">
        <w:rPr>
          <w:rFonts w:cs="Calibri"/>
          <w:b/>
        </w:rPr>
        <w:t>Kvalificerade A</w:t>
      </w:r>
      <w:r w:rsidR="00E007B0" w:rsidRPr="008A6541">
        <w:rPr>
          <w:rFonts w:cs="Calibri"/>
          <w:b/>
        </w:rPr>
        <w:t>ndelar:</w:t>
      </w:r>
      <w:r w:rsidR="00E007B0" w:rsidRPr="006C766E">
        <w:rPr>
          <w:rFonts w:cs="Calibri"/>
        </w:rPr>
        <w:t xml:space="preserve"> </w:t>
      </w:r>
      <w:r w:rsidR="005E7AB7" w:rsidRPr="0068547A">
        <w:rPr>
          <w:rFonts w:cs="Calibri"/>
        </w:rPr>
        <w:t xml:space="preserve">sådana aktier och andra </w:t>
      </w:r>
      <w:r w:rsidR="00DD19B4" w:rsidRPr="0068547A">
        <w:rPr>
          <w:rFonts w:cs="Calibri"/>
        </w:rPr>
        <w:t>F</w:t>
      </w:r>
      <w:r w:rsidR="005E7AB7" w:rsidRPr="008A6541">
        <w:rPr>
          <w:rFonts w:cs="Calibri"/>
        </w:rPr>
        <w:t>inansie</w:t>
      </w:r>
      <w:r w:rsidR="005D50BE" w:rsidRPr="008A6541">
        <w:rPr>
          <w:rFonts w:cs="Calibri"/>
        </w:rPr>
        <w:t xml:space="preserve">lla </w:t>
      </w:r>
      <w:r w:rsidR="00DD19B4" w:rsidRPr="008A6541">
        <w:rPr>
          <w:rFonts w:cs="Calibri"/>
        </w:rPr>
        <w:t>I</w:t>
      </w:r>
      <w:r w:rsidR="005D50BE" w:rsidRPr="008A6541">
        <w:rPr>
          <w:rFonts w:cs="Calibri"/>
        </w:rPr>
        <w:t>nstrument i eller avseende f</w:t>
      </w:r>
      <w:r w:rsidR="005E7AB7" w:rsidRPr="008A6541">
        <w:rPr>
          <w:rFonts w:cs="Calibri"/>
        </w:rPr>
        <w:t>åmansföretag som omfattas av särskilda beskattningsregler i inkomstskattel</w:t>
      </w:r>
      <w:r w:rsidR="0081473C" w:rsidRPr="008A6541">
        <w:rPr>
          <w:rFonts w:cs="Calibri"/>
        </w:rPr>
        <w:t>agen</w:t>
      </w:r>
      <w:r w:rsidR="003A47E2" w:rsidRPr="008A6541">
        <w:rPr>
          <w:rFonts w:cs="Calibri"/>
        </w:rPr>
        <w:t>.</w:t>
      </w:r>
    </w:p>
    <w:p w14:paraId="2A6D9D6B" w14:textId="77777777" w:rsidR="003A47E2" w:rsidRPr="008A6541" w:rsidRDefault="003A47E2" w:rsidP="00562A36">
      <w:pPr>
        <w:spacing w:after="0" w:line="240" w:lineRule="auto"/>
        <w:jc w:val="both"/>
        <w:rPr>
          <w:rFonts w:cs="Calibri"/>
        </w:rPr>
      </w:pPr>
    </w:p>
    <w:p w14:paraId="4A3CC951" w14:textId="77777777" w:rsidR="003A47E2" w:rsidRPr="008A6541" w:rsidRDefault="00A85A46" w:rsidP="00562A36">
      <w:pPr>
        <w:spacing w:after="0" w:line="240" w:lineRule="auto"/>
        <w:jc w:val="both"/>
        <w:rPr>
          <w:rFonts w:cs="Calibri"/>
        </w:rPr>
      </w:pPr>
      <w:r w:rsidRPr="008A6541">
        <w:rPr>
          <w:rFonts w:cs="Calibri"/>
          <w:b/>
        </w:rPr>
        <w:t>Närstående:</w:t>
      </w:r>
      <w:r w:rsidRPr="006C766E">
        <w:rPr>
          <w:rFonts w:cs="Calibri"/>
        </w:rPr>
        <w:t xml:space="preserve"> sådan</w:t>
      </w:r>
      <w:r w:rsidRPr="0068547A">
        <w:rPr>
          <w:rFonts w:cs="Calibri"/>
        </w:rPr>
        <w:t xml:space="preserve"> person</w:t>
      </w:r>
      <w:r w:rsidRPr="008A6541">
        <w:rPr>
          <w:rFonts w:cs="Calibri"/>
        </w:rPr>
        <w:t xml:space="preserve"> som </w:t>
      </w:r>
      <w:r w:rsidR="00335C9D" w:rsidRPr="008A6541">
        <w:rPr>
          <w:rFonts w:cs="Calibri"/>
        </w:rPr>
        <w:t xml:space="preserve">omfattas av definitionen av närstående </w:t>
      </w:r>
      <w:r w:rsidRPr="008A6541">
        <w:rPr>
          <w:rFonts w:cs="Calibri"/>
        </w:rPr>
        <w:t>i inkomstskattelagen</w:t>
      </w:r>
      <w:r w:rsidR="003A47E2" w:rsidRPr="008A6541">
        <w:rPr>
          <w:rFonts w:cs="Calibri"/>
        </w:rPr>
        <w:t>.</w:t>
      </w:r>
    </w:p>
    <w:p w14:paraId="19041227" w14:textId="77777777" w:rsidR="004D4714" w:rsidRPr="008A6541" w:rsidRDefault="00A85A46" w:rsidP="00562A36">
      <w:pPr>
        <w:spacing w:after="0" w:line="240" w:lineRule="auto"/>
        <w:jc w:val="both"/>
        <w:rPr>
          <w:rFonts w:cs="Calibri"/>
          <w:b/>
        </w:rPr>
      </w:pPr>
      <w:r w:rsidRPr="008A6541">
        <w:rPr>
          <w:rFonts w:cs="Calibri"/>
        </w:rPr>
        <w:t xml:space="preserve"> </w:t>
      </w:r>
    </w:p>
    <w:p w14:paraId="4C3920F5" w14:textId="77777777" w:rsidR="005C3D20" w:rsidRDefault="00E007B0" w:rsidP="00562A36">
      <w:pPr>
        <w:spacing w:after="0" w:line="240" w:lineRule="auto"/>
        <w:jc w:val="both"/>
        <w:rPr>
          <w:rFonts w:cs="Calibri"/>
        </w:rPr>
      </w:pPr>
      <w:r w:rsidRPr="008A6541">
        <w:rPr>
          <w:rFonts w:cs="Calibri"/>
          <w:b/>
        </w:rPr>
        <w:t xml:space="preserve">Reglerad </w:t>
      </w:r>
      <w:r w:rsidR="00FB6389">
        <w:rPr>
          <w:rFonts w:cs="Calibri"/>
          <w:b/>
        </w:rPr>
        <w:t>M</w:t>
      </w:r>
      <w:r w:rsidRPr="008A6541">
        <w:rPr>
          <w:rFonts w:cs="Calibri"/>
          <w:b/>
        </w:rPr>
        <w:t>arknad:</w:t>
      </w:r>
      <w:r w:rsidRPr="006C766E">
        <w:rPr>
          <w:rFonts w:cs="Calibri"/>
        </w:rPr>
        <w:t xml:space="preserve"> sådan marknad som avses i </w:t>
      </w:r>
      <w:r w:rsidRPr="0068547A">
        <w:rPr>
          <w:rFonts w:cs="Calibri"/>
        </w:rPr>
        <w:t>lagen</w:t>
      </w:r>
      <w:r w:rsidR="002237E7" w:rsidRPr="0068547A">
        <w:rPr>
          <w:rFonts w:cs="Calibri"/>
        </w:rPr>
        <w:t xml:space="preserve"> </w:t>
      </w:r>
      <w:r w:rsidR="00A17B90">
        <w:rPr>
          <w:rFonts w:cs="Calibri"/>
        </w:rPr>
        <w:t xml:space="preserve">om </w:t>
      </w:r>
      <w:r w:rsidRPr="008A6541">
        <w:rPr>
          <w:rFonts w:cs="Calibri"/>
        </w:rPr>
        <w:t>värdepappersmarknaden</w:t>
      </w:r>
      <w:r w:rsidR="00CC79CA" w:rsidRPr="008A6541">
        <w:rPr>
          <w:rFonts w:cs="Calibri"/>
        </w:rPr>
        <w:t>.</w:t>
      </w:r>
    </w:p>
    <w:p w14:paraId="46B23916" w14:textId="77777777" w:rsidR="005C3D20" w:rsidRDefault="005C3D20" w:rsidP="005C3D20">
      <w:pPr>
        <w:rPr>
          <w:rFonts w:cs="Calibri"/>
        </w:rPr>
      </w:pPr>
    </w:p>
    <w:p w14:paraId="088015BE" w14:textId="77777777" w:rsidR="005C3D20" w:rsidRDefault="005C3D20" w:rsidP="005C3D20">
      <w:pPr>
        <w:rPr>
          <w:del w:id="12" w:author="Sara Mitelman" w:date="2019-01-17T18:08:00Z"/>
          <w:rFonts w:cs="Calibri"/>
        </w:rPr>
      </w:pPr>
    </w:p>
    <w:p w14:paraId="7135DE70" w14:textId="77777777" w:rsidR="00F93B65" w:rsidRPr="005521F3" w:rsidRDefault="00F93B65" w:rsidP="008A6541">
      <w:pPr>
        <w:pStyle w:val="Rubrik1"/>
      </w:pPr>
      <w:r w:rsidRPr="005521F3">
        <w:t xml:space="preserve">Förvaring </w:t>
      </w:r>
      <w:r w:rsidR="00CC0AE1" w:rsidRPr="008A6541">
        <w:t xml:space="preserve">av tillgångar </w:t>
      </w:r>
      <w:r w:rsidRPr="005521F3">
        <w:t>på Investeringssparkontot</w:t>
      </w:r>
    </w:p>
    <w:p w14:paraId="3AA36620" w14:textId="77777777" w:rsidR="00F93B65" w:rsidRPr="008A6541" w:rsidRDefault="00DB7367" w:rsidP="008A6541">
      <w:pPr>
        <w:pStyle w:val="Rubrik3"/>
        <w:rPr>
          <w:szCs w:val="22"/>
        </w:rPr>
      </w:pPr>
      <w:r w:rsidRPr="008A6541">
        <w:rPr>
          <w:szCs w:val="22"/>
        </w:rPr>
        <w:t>På</w:t>
      </w:r>
      <w:r w:rsidR="00B7483E" w:rsidRPr="008A6541">
        <w:rPr>
          <w:szCs w:val="22"/>
        </w:rPr>
        <w:t xml:space="preserve"> Inv</w:t>
      </w:r>
      <w:r w:rsidR="00F93B65" w:rsidRPr="006C766E">
        <w:rPr>
          <w:szCs w:val="22"/>
        </w:rPr>
        <w:t>esteringssparkonto</w:t>
      </w:r>
      <w:r w:rsidRPr="008A6541">
        <w:rPr>
          <w:szCs w:val="22"/>
        </w:rPr>
        <w:t>t</w:t>
      </w:r>
      <w:r w:rsidR="00F93B65" w:rsidRPr="006C766E">
        <w:rPr>
          <w:szCs w:val="22"/>
        </w:rPr>
        <w:t xml:space="preserve"> </w:t>
      </w:r>
      <w:r w:rsidR="005E3A7C" w:rsidRPr="0068547A">
        <w:rPr>
          <w:szCs w:val="22"/>
        </w:rPr>
        <w:t xml:space="preserve">får Kunden </w:t>
      </w:r>
      <w:r w:rsidR="00F93B65" w:rsidRPr="0068547A">
        <w:rPr>
          <w:szCs w:val="22"/>
        </w:rPr>
        <w:t xml:space="preserve">förvara </w:t>
      </w:r>
      <w:r w:rsidR="00AB420F" w:rsidRPr="008A6541">
        <w:rPr>
          <w:szCs w:val="22"/>
        </w:rPr>
        <w:t xml:space="preserve">endast </w:t>
      </w:r>
      <w:r w:rsidR="00F93B65" w:rsidRPr="006C766E">
        <w:rPr>
          <w:szCs w:val="22"/>
        </w:rPr>
        <w:t>Godkända Investeringstillgångar</w:t>
      </w:r>
      <w:r w:rsidR="00C262AE">
        <w:rPr>
          <w:rStyle w:val="Fotnotsreferens"/>
          <w:szCs w:val="22"/>
        </w:rPr>
        <w:footnoteReference w:id="3"/>
      </w:r>
      <w:r w:rsidR="00F93B65" w:rsidRPr="006C766E">
        <w:rPr>
          <w:szCs w:val="22"/>
        </w:rPr>
        <w:t xml:space="preserve"> samt kontanta medel, om inte annat framgår av</w:t>
      </w:r>
      <w:r w:rsidR="00F93B65" w:rsidRPr="0068547A">
        <w:rPr>
          <w:szCs w:val="22"/>
        </w:rPr>
        <w:t xml:space="preserve"> </w:t>
      </w:r>
      <w:r w:rsidR="00C262AE">
        <w:rPr>
          <w:szCs w:val="22"/>
        </w:rPr>
        <w:t>A</w:t>
      </w:r>
      <w:r w:rsidR="007276DC" w:rsidRPr="0068547A">
        <w:rPr>
          <w:szCs w:val="22"/>
        </w:rPr>
        <w:t>v</w:t>
      </w:r>
      <w:r w:rsidR="007276DC" w:rsidRPr="008A6541">
        <w:rPr>
          <w:szCs w:val="22"/>
        </w:rPr>
        <w:t>talet</w:t>
      </w:r>
      <w:r w:rsidR="00F93B65" w:rsidRPr="006C766E">
        <w:rPr>
          <w:szCs w:val="22"/>
        </w:rPr>
        <w:t>.</w:t>
      </w:r>
    </w:p>
    <w:p w14:paraId="2991A1C8" w14:textId="4AEC193C" w:rsidR="003A3B3C" w:rsidRPr="008A6541" w:rsidRDefault="00255001" w:rsidP="008A6541">
      <w:pPr>
        <w:pStyle w:val="Rubrik3"/>
        <w:rPr>
          <w:szCs w:val="22"/>
        </w:rPr>
      </w:pPr>
      <w:r w:rsidRPr="008A6541">
        <w:rPr>
          <w:szCs w:val="22"/>
        </w:rPr>
        <w:t xml:space="preserve">En </w:t>
      </w:r>
      <w:r w:rsidR="00335C9D" w:rsidRPr="008A6541">
        <w:rPr>
          <w:szCs w:val="22"/>
        </w:rPr>
        <w:t xml:space="preserve">uppräkning av </w:t>
      </w:r>
      <w:r w:rsidR="00D31984" w:rsidRPr="008A6541">
        <w:rPr>
          <w:szCs w:val="22"/>
        </w:rPr>
        <w:t xml:space="preserve">vilka </w:t>
      </w:r>
      <w:r w:rsidR="009A7A93" w:rsidRPr="008A6541">
        <w:rPr>
          <w:szCs w:val="22"/>
        </w:rPr>
        <w:t>Finansiella Instrument</w:t>
      </w:r>
      <w:r w:rsidR="00D31984" w:rsidRPr="008A6541">
        <w:rPr>
          <w:szCs w:val="22"/>
        </w:rPr>
        <w:t xml:space="preserve"> </w:t>
      </w:r>
      <w:r w:rsidRPr="008A6541">
        <w:rPr>
          <w:szCs w:val="22"/>
        </w:rPr>
        <w:t xml:space="preserve">som </w:t>
      </w:r>
      <w:r w:rsidR="00D31984" w:rsidRPr="008A6541">
        <w:rPr>
          <w:szCs w:val="22"/>
        </w:rPr>
        <w:t xml:space="preserve">utgör </w:t>
      </w:r>
      <w:r w:rsidRPr="008A6541">
        <w:rPr>
          <w:szCs w:val="22"/>
        </w:rPr>
        <w:t xml:space="preserve">Godkända Investeringstillgångar </w:t>
      </w:r>
      <w:r w:rsidR="00AB420F" w:rsidRPr="008A6541">
        <w:rPr>
          <w:szCs w:val="22"/>
        </w:rPr>
        <w:t>åter</w:t>
      </w:r>
      <w:r w:rsidRPr="006C766E">
        <w:rPr>
          <w:szCs w:val="22"/>
        </w:rPr>
        <w:t>finns</w:t>
      </w:r>
      <w:r w:rsidR="006746D9" w:rsidRPr="0068547A">
        <w:rPr>
          <w:szCs w:val="22"/>
        </w:rPr>
        <w:t xml:space="preserve"> </w:t>
      </w:r>
      <w:r w:rsidRPr="0068547A">
        <w:rPr>
          <w:szCs w:val="22"/>
        </w:rPr>
        <w:t xml:space="preserve">i </w:t>
      </w:r>
      <w:r w:rsidR="009919DC">
        <w:rPr>
          <w:szCs w:val="22"/>
        </w:rPr>
        <w:t xml:space="preserve">Investeringsföretagets </w:t>
      </w:r>
      <w:r w:rsidRPr="0068547A">
        <w:rPr>
          <w:szCs w:val="22"/>
        </w:rPr>
        <w:t>FÖRHANDSINFORMATION OM IN</w:t>
      </w:r>
      <w:r w:rsidR="00801632" w:rsidRPr="0068547A">
        <w:rPr>
          <w:szCs w:val="22"/>
        </w:rPr>
        <w:t>VESTERINGSSPARKONTO</w:t>
      </w:r>
      <w:r w:rsidR="00C262AE">
        <w:rPr>
          <w:szCs w:val="22"/>
        </w:rPr>
        <w:t>.</w:t>
      </w:r>
      <w:r w:rsidR="00600C83" w:rsidRPr="008A6541">
        <w:rPr>
          <w:szCs w:val="22"/>
        </w:rPr>
        <w:t xml:space="preserve"> </w:t>
      </w:r>
      <w:r w:rsidR="003A47E2" w:rsidRPr="008A6541">
        <w:rPr>
          <w:szCs w:val="22"/>
        </w:rPr>
        <w:t xml:space="preserve"> </w:t>
      </w:r>
    </w:p>
    <w:p w14:paraId="52F84C6C" w14:textId="34CECED9" w:rsidR="00760626" w:rsidRPr="008A6541" w:rsidRDefault="009919DC" w:rsidP="008A6541">
      <w:pPr>
        <w:pStyle w:val="Rubrik3"/>
        <w:rPr>
          <w:szCs w:val="22"/>
        </w:rPr>
      </w:pPr>
      <w:r>
        <w:rPr>
          <w:szCs w:val="22"/>
        </w:rPr>
        <w:t xml:space="preserve">Investeringsföretaget </w:t>
      </w:r>
      <w:r w:rsidR="00A567A6" w:rsidRPr="008A6541">
        <w:rPr>
          <w:szCs w:val="22"/>
        </w:rPr>
        <w:t xml:space="preserve">ska </w:t>
      </w:r>
      <w:r w:rsidR="003A3B3C" w:rsidRPr="008A6541">
        <w:rPr>
          <w:szCs w:val="22"/>
        </w:rPr>
        <w:t xml:space="preserve">publicera en lista </w:t>
      </w:r>
      <w:r w:rsidR="002327C2" w:rsidRPr="008A6541">
        <w:rPr>
          <w:szCs w:val="22"/>
        </w:rPr>
        <w:t xml:space="preserve">över </w:t>
      </w:r>
      <w:r w:rsidR="007235F5" w:rsidRPr="008A6541">
        <w:rPr>
          <w:szCs w:val="22"/>
        </w:rPr>
        <w:t>vid var</w:t>
      </w:r>
      <w:r w:rsidR="00FB6389">
        <w:rPr>
          <w:szCs w:val="22"/>
        </w:rPr>
        <w:t xml:space="preserve"> tid </w:t>
      </w:r>
      <w:del w:id="13" w:author="Sara Mitelman" w:date="2019-01-17T18:08:00Z">
        <w:r w:rsidR="00A567A6" w:rsidRPr="006C766E">
          <w:rPr>
            <w:szCs w:val="22"/>
          </w:rPr>
          <w:delText xml:space="preserve"> </w:delText>
        </w:r>
      </w:del>
      <w:r w:rsidR="003A3B3C" w:rsidRPr="0068547A">
        <w:rPr>
          <w:szCs w:val="22"/>
        </w:rPr>
        <w:t xml:space="preserve">Godkända </w:t>
      </w:r>
      <w:r w:rsidR="00C0783A" w:rsidRPr="0068547A">
        <w:rPr>
          <w:szCs w:val="22"/>
        </w:rPr>
        <w:t>Investeringst</w:t>
      </w:r>
      <w:r w:rsidR="003A3B3C" w:rsidRPr="0068547A">
        <w:rPr>
          <w:szCs w:val="22"/>
        </w:rPr>
        <w:t xml:space="preserve">illgångar på </w:t>
      </w:r>
      <w:r w:rsidR="0029768B" w:rsidRPr="008A6541">
        <w:rPr>
          <w:szCs w:val="22"/>
        </w:rPr>
        <w:t>sin</w:t>
      </w:r>
      <w:r w:rsidR="003A3B3C" w:rsidRPr="008A6541">
        <w:rPr>
          <w:szCs w:val="22"/>
        </w:rPr>
        <w:t xml:space="preserve"> hemsida. På </w:t>
      </w:r>
      <w:r w:rsidR="00C0783A" w:rsidRPr="008A6541">
        <w:rPr>
          <w:szCs w:val="22"/>
        </w:rPr>
        <w:t xml:space="preserve">Kundens </w:t>
      </w:r>
      <w:r w:rsidR="0029768B" w:rsidRPr="008A6541">
        <w:rPr>
          <w:szCs w:val="22"/>
        </w:rPr>
        <w:t xml:space="preserve">begäran </w:t>
      </w:r>
      <w:r w:rsidR="003A3B3C" w:rsidRPr="008A6541">
        <w:rPr>
          <w:szCs w:val="22"/>
        </w:rPr>
        <w:t xml:space="preserve">ska </w:t>
      </w:r>
      <w:r>
        <w:rPr>
          <w:szCs w:val="22"/>
        </w:rPr>
        <w:t xml:space="preserve">Investeringsföretaget </w:t>
      </w:r>
      <w:r w:rsidR="002327C2" w:rsidRPr="008A6541">
        <w:rPr>
          <w:szCs w:val="22"/>
        </w:rPr>
        <w:t xml:space="preserve">även </w:t>
      </w:r>
      <w:r w:rsidR="003A3B3C" w:rsidRPr="008A6541">
        <w:rPr>
          <w:szCs w:val="22"/>
        </w:rPr>
        <w:t xml:space="preserve">tillhandahålla </w:t>
      </w:r>
      <w:r w:rsidR="00C0783A" w:rsidRPr="008A6541">
        <w:rPr>
          <w:szCs w:val="22"/>
        </w:rPr>
        <w:t xml:space="preserve">en </w:t>
      </w:r>
      <w:r w:rsidR="00760626" w:rsidRPr="008A6541">
        <w:rPr>
          <w:szCs w:val="22"/>
        </w:rPr>
        <w:t xml:space="preserve">aktuell </w:t>
      </w:r>
      <w:r w:rsidR="003A3B3C" w:rsidRPr="008A6541">
        <w:rPr>
          <w:szCs w:val="22"/>
        </w:rPr>
        <w:t>lista</w:t>
      </w:r>
      <w:r w:rsidR="0029768B" w:rsidRPr="008A6541">
        <w:rPr>
          <w:szCs w:val="22"/>
        </w:rPr>
        <w:t xml:space="preserve"> </w:t>
      </w:r>
      <w:r w:rsidR="00C0783A" w:rsidRPr="008A6541">
        <w:rPr>
          <w:szCs w:val="22"/>
        </w:rPr>
        <w:t xml:space="preserve">över </w:t>
      </w:r>
      <w:r w:rsidR="002327C2" w:rsidRPr="008A6541">
        <w:rPr>
          <w:szCs w:val="22"/>
        </w:rPr>
        <w:t>Godkända Investeringstillgångar</w:t>
      </w:r>
      <w:r w:rsidR="00801632" w:rsidRPr="008A6541">
        <w:rPr>
          <w:szCs w:val="22"/>
        </w:rPr>
        <w:t xml:space="preserve"> </w:t>
      </w:r>
      <w:r w:rsidR="00E52000" w:rsidRPr="008A6541">
        <w:rPr>
          <w:szCs w:val="22"/>
        </w:rPr>
        <w:t xml:space="preserve">direkt </w:t>
      </w:r>
      <w:r w:rsidR="00C0783A" w:rsidRPr="006C766E">
        <w:rPr>
          <w:szCs w:val="22"/>
        </w:rPr>
        <w:t>till Kund</w:t>
      </w:r>
      <w:r w:rsidR="00C0783A" w:rsidRPr="0068547A">
        <w:rPr>
          <w:szCs w:val="22"/>
        </w:rPr>
        <w:t>en</w:t>
      </w:r>
      <w:r w:rsidR="0029768B" w:rsidRPr="0068547A">
        <w:rPr>
          <w:szCs w:val="22"/>
        </w:rPr>
        <w:t>.</w:t>
      </w:r>
      <w:r w:rsidR="002A4294" w:rsidRPr="0068547A">
        <w:rPr>
          <w:szCs w:val="22"/>
        </w:rPr>
        <w:t xml:space="preserve"> </w:t>
      </w:r>
    </w:p>
    <w:p w14:paraId="1A98B21D" w14:textId="0AA0E2D4" w:rsidR="00760626" w:rsidRPr="0068547A" w:rsidRDefault="00760626" w:rsidP="008A6541">
      <w:pPr>
        <w:pStyle w:val="Rubrik3"/>
        <w:rPr>
          <w:szCs w:val="22"/>
        </w:rPr>
      </w:pPr>
      <w:del w:id="14" w:author="Sara Mitelman" w:date="2019-01-17T18:08:00Z">
        <w:r w:rsidRPr="008A6541">
          <w:rPr>
            <w:szCs w:val="22"/>
          </w:rPr>
          <w:delText xml:space="preserve">Ändringar i </w:delText>
        </w:r>
        <w:r w:rsidR="00AB420F" w:rsidRPr="008A6541">
          <w:rPr>
            <w:szCs w:val="22"/>
          </w:rPr>
          <w:delText xml:space="preserve">listan över </w:delText>
        </w:r>
        <w:r w:rsidRPr="008A6541">
          <w:rPr>
            <w:szCs w:val="22"/>
          </w:rPr>
          <w:delText xml:space="preserve">vad som utgör Godkända Investeringstillgångar ska meddelas Kunden inom </w:delText>
        </w:r>
        <w:r w:rsidR="003865F1" w:rsidRPr="006C766E">
          <w:rPr>
            <w:rFonts w:cs="Calibri"/>
            <w:szCs w:val="22"/>
          </w:rPr>
          <w:delText xml:space="preserve">[ ___ dagar ] </w:delText>
        </w:r>
        <w:r w:rsidR="009E1C31" w:rsidRPr="0068547A">
          <w:rPr>
            <w:szCs w:val="22"/>
          </w:rPr>
          <w:delText xml:space="preserve">från det att </w:delText>
        </w:r>
        <w:r w:rsidR="00333F5B" w:rsidRPr="008A6541">
          <w:rPr>
            <w:szCs w:val="22"/>
          </w:rPr>
          <w:delText xml:space="preserve">ändringen publicerades på </w:delText>
        </w:r>
        <w:r w:rsidR="009919DC">
          <w:rPr>
            <w:szCs w:val="22"/>
          </w:rPr>
          <w:delText xml:space="preserve">Investeringsföretagets </w:delText>
        </w:r>
        <w:r w:rsidR="00B14285" w:rsidRPr="008A6541">
          <w:rPr>
            <w:szCs w:val="22"/>
          </w:rPr>
          <w:delText>hemsida</w:delText>
        </w:r>
        <w:r w:rsidR="00B7483E" w:rsidRPr="006C766E">
          <w:rPr>
            <w:szCs w:val="22"/>
          </w:rPr>
          <w:delText xml:space="preserve"> </w:delText>
        </w:r>
        <w:r w:rsidR="005521F3" w:rsidRPr="0068547A">
          <w:rPr>
            <w:szCs w:val="22"/>
          </w:rPr>
          <w:delText>[</w:delText>
        </w:r>
        <w:r w:rsidR="006776EC">
          <w:rPr>
            <w:i/>
            <w:szCs w:val="22"/>
          </w:rPr>
          <w:delText>A</w:delText>
        </w:r>
        <w:r w:rsidR="00B7483E" w:rsidRPr="008A6541">
          <w:rPr>
            <w:i/>
            <w:szCs w:val="22"/>
          </w:rPr>
          <w:delText>lternativt</w:delText>
        </w:r>
        <w:r w:rsidR="006776EC">
          <w:rPr>
            <w:i/>
            <w:szCs w:val="22"/>
          </w:rPr>
          <w:delText>:</w:delText>
        </w:r>
        <w:r w:rsidR="00B7483E" w:rsidRPr="006C766E">
          <w:rPr>
            <w:szCs w:val="22"/>
          </w:rPr>
          <w:delText xml:space="preserve"> </w:delText>
        </w:r>
      </w:del>
      <w:r w:rsidR="00B7483E" w:rsidRPr="006C766E">
        <w:rPr>
          <w:szCs w:val="22"/>
        </w:rPr>
        <w:t>Det åligger Kunden att vid var</w:t>
      </w:r>
      <w:r w:rsidR="00FB6389">
        <w:rPr>
          <w:szCs w:val="22"/>
        </w:rPr>
        <w:t xml:space="preserve"> tid </w:t>
      </w:r>
      <w:del w:id="15" w:author="Sara Mitelman" w:date="2019-01-17T18:08:00Z">
        <w:r w:rsidR="00727572" w:rsidRPr="008A6541">
          <w:rPr>
            <w:szCs w:val="22"/>
          </w:rPr>
          <w:delText xml:space="preserve"> </w:delText>
        </w:r>
      </w:del>
      <w:r w:rsidR="00B7483E" w:rsidRPr="006C766E">
        <w:rPr>
          <w:szCs w:val="22"/>
        </w:rPr>
        <w:t>hålla sig uppdaterad om vilka tillgångar som får</w:t>
      </w:r>
      <w:r w:rsidR="00B7483E" w:rsidRPr="0068547A">
        <w:rPr>
          <w:szCs w:val="22"/>
        </w:rPr>
        <w:t xml:space="preserve"> förvaras på Investeringssparkontot</w:t>
      </w:r>
      <w:del w:id="16" w:author="Sara Mitelman" w:date="2019-01-17T18:08:00Z">
        <w:r w:rsidRPr="008A6541">
          <w:rPr>
            <w:szCs w:val="22"/>
          </w:rPr>
          <w:delText>.</w:delText>
        </w:r>
        <w:r w:rsidR="005521F3" w:rsidRPr="008A6541">
          <w:rPr>
            <w:szCs w:val="22"/>
          </w:rPr>
          <w:delText>]</w:delText>
        </w:r>
      </w:del>
      <w:ins w:id="17" w:author="Sara Mitelman" w:date="2019-01-17T18:08:00Z">
        <w:r w:rsidRPr="008A6541">
          <w:rPr>
            <w:szCs w:val="22"/>
          </w:rPr>
          <w:t>.</w:t>
        </w:r>
        <w:r w:rsidR="003E5587">
          <w:rPr>
            <w:szCs w:val="22"/>
          </w:rPr>
          <w:t xml:space="preserve"> </w:t>
        </w:r>
        <w:r w:rsidR="00533A7F">
          <w:rPr>
            <w:szCs w:val="22"/>
          </w:rPr>
          <w:t>Ändring</w:t>
        </w:r>
        <w:r w:rsidR="003E5587">
          <w:rPr>
            <w:szCs w:val="22"/>
          </w:rPr>
          <w:t xml:space="preserve"> som innebär en begränsning av vad som utgör </w:t>
        </w:r>
        <w:r w:rsidR="003E5587" w:rsidRPr="008A6541">
          <w:rPr>
            <w:szCs w:val="22"/>
          </w:rPr>
          <w:t xml:space="preserve">Godkända Investeringstillgångar </w:t>
        </w:r>
        <w:r w:rsidR="003E5587">
          <w:rPr>
            <w:szCs w:val="22"/>
          </w:rPr>
          <w:t xml:space="preserve">ska </w:t>
        </w:r>
        <w:r w:rsidR="00886A90">
          <w:rPr>
            <w:szCs w:val="22"/>
          </w:rPr>
          <w:t xml:space="preserve">dock </w:t>
        </w:r>
        <w:r w:rsidR="003E5587">
          <w:rPr>
            <w:szCs w:val="22"/>
          </w:rPr>
          <w:t xml:space="preserve">meddelas </w:t>
        </w:r>
        <w:r w:rsidR="003E5587" w:rsidRPr="008A6541">
          <w:rPr>
            <w:szCs w:val="22"/>
          </w:rPr>
          <w:t>Kunden</w:t>
        </w:r>
        <w:r w:rsidR="004F581F">
          <w:rPr>
            <w:szCs w:val="22"/>
          </w:rPr>
          <w:t xml:space="preserve"> i enlighet med </w:t>
        </w:r>
        <w:r w:rsidR="004F581F">
          <w:rPr>
            <w:szCs w:val="22"/>
          </w:rPr>
          <w:fldChar w:fldCharType="begin"/>
        </w:r>
        <w:r w:rsidR="004F581F">
          <w:rPr>
            <w:szCs w:val="22"/>
          </w:rPr>
          <w:instrText xml:space="preserve"> REF _Ref524762241 \r \h </w:instrText>
        </w:r>
      </w:ins>
      <w:r w:rsidR="004F581F">
        <w:rPr>
          <w:szCs w:val="22"/>
        </w:rPr>
      </w:r>
      <w:ins w:id="18" w:author="Sara Mitelman" w:date="2019-01-17T18:08:00Z">
        <w:r w:rsidR="004F581F">
          <w:rPr>
            <w:szCs w:val="22"/>
          </w:rPr>
          <w:fldChar w:fldCharType="separate"/>
        </w:r>
        <w:r w:rsidR="004F581F">
          <w:rPr>
            <w:szCs w:val="22"/>
          </w:rPr>
          <w:t>15.1.1</w:t>
        </w:r>
        <w:r w:rsidR="004F581F">
          <w:rPr>
            <w:szCs w:val="22"/>
          </w:rPr>
          <w:fldChar w:fldCharType="end"/>
        </w:r>
        <w:r w:rsidR="005806D4">
          <w:rPr>
            <w:szCs w:val="22"/>
          </w:rPr>
          <w:t>.</w:t>
        </w:r>
      </w:ins>
      <w:r w:rsidR="005806D4">
        <w:rPr>
          <w:szCs w:val="22"/>
        </w:rPr>
        <w:t xml:space="preserve"> </w:t>
      </w:r>
    </w:p>
    <w:p w14:paraId="6EF5C512" w14:textId="19C28AE4" w:rsidR="00CA7027" w:rsidRPr="008A6541" w:rsidRDefault="00CA7027" w:rsidP="00675CFB">
      <w:pPr>
        <w:pStyle w:val="Rubrik3"/>
        <w:rPr>
          <w:szCs w:val="22"/>
        </w:rPr>
      </w:pPr>
      <w:r w:rsidRPr="008A6541">
        <w:rPr>
          <w:szCs w:val="22"/>
        </w:rPr>
        <w:t xml:space="preserve">Ett Finansiellt Instrument </w:t>
      </w:r>
      <w:r w:rsidR="00EC51A9" w:rsidRPr="008A6541">
        <w:rPr>
          <w:szCs w:val="22"/>
        </w:rPr>
        <w:t xml:space="preserve">är </w:t>
      </w:r>
      <w:r w:rsidR="00EC51A9" w:rsidRPr="006C766E">
        <w:rPr>
          <w:szCs w:val="22"/>
        </w:rPr>
        <w:t>förvara</w:t>
      </w:r>
      <w:r w:rsidR="00EC51A9" w:rsidRPr="008A6541">
        <w:rPr>
          <w:szCs w:val="22"/>
        </w:rPr>
        <w:t>t</w:t>
      </w:r>
      <w:r w:rsidRPr="008A6541">
        <w:rPr>
          <w:szCs w:val="22"/>
        </w:rPr>
        <w:t xml:space="preserve"> på Investeringssparkontot</w:t>
      </w:r>
      <w:r w:rsidRPr="006C766E">
        <w:rPr>
          <w:szCs w:val="22"/>
        </w:rPr>
        <w:t xml:space="preserve"> när </w:t>
      </w:r>
      <w:r w:rsidR="009919DC">
        <w:rPr>
          <w:szCs w:val="22"/>
        </w:rPr>
        <w:t xml:space="preserve">Investeringsföretaget </w:t>
      </w:r>
      <w:r w:rsidRPr="006C766E">
        <w:rPr>
          <w:szCs w:val="22"/>
        </w:rPr>
        <w:t>har förtecknat det på kontot.</w:t>
      </w:r>
      <w:r w:rsidRPr="008A6541">
        <w:rPr>
          <w:szCs w:val="22"/>
        </w:rPr>
        <w:t xml:space="preserve"> </w:t>
      </w:r>
    </w:p>
    <w:p w14:paraId="592A98B6" w14:textId="77777777" w:rsidR="00E52000" w:rsidRPr="0068547A" w:rsidRDefault="00E52000" w:rsidP="00E52000">
      <w:pPr>
        <w:pStyle w:val="Rubrik3"/>
        <w:rPr>
          <w:del w:id="19" w:author="Sara Mitelman" w:date="2019-01-17T18:08:00Z"/>
          <w:szCs w:val="22"/>
        </w:rPr>
      </w:pPr>
      <w:del w:id="20" w:author="Sara Mitelman" w:date="2019-01-17T18:08:00Z">
        <w:r w:rsidRPr="006C766E">
          <w:rPr>
            <w:szCs w:val="22"/>
          </w:rPr>
          <w:delText>Det åligger Kunden att fortlöpande hålla sig uppdaterad om vilka Finansiella Instrument som vid varje give</w:delText>
        </w:r>
        <w:r w:rsidRPr="0068547A">
          <w:rPr>
            <w:szCs w:val="22"/>
          </w:rPr>
          <w:delText>t tillfälle förvaras på Investeringssparkontot.</w:delText>
        </w:r>
      </w:del>
    </w:p>
    <w:p w14:paraId="4CA6D054" w14:textId="188601D3" w:rsidR="00A27365" w:rsidRPr="00F243ED" w:rsidRDefault="0009512A" w:rsidP="008A6541">
      <w:pPr>
        <w:pStyle w:val="Rubrik1"/>
      </w:pPr>
      <w:r w:rsidRPr="00DF39AC">
        <w:t>Överföring</w:t>
      </w:r>
      <w:r w:rsidR="009E1C31" w:rsidRPr="00DF39AC">
        <w:t xml:space="preserve"> </w:t>
      </w:r>
      <w:r w:rsidR="00E30B55">
        <w:t>av Finansiella I</w:t>
      </w:r>
      <w:r w:rsidR="00CA7027">
        <w:t xml:space="preserve">nstrument </w:t>
      </w:r>
      <w:r w:rsidR="00A27365" w:rsidRPr="00AB420F">
        <w:t>till Investeringssparkonto</w:t>
      </w:r>
      <w:r w:rsidRPr="00F243ED">
        <w:t>t</w:t>
      </w:r>
    </w:p>
    <w:p w14:paraId="3692FA49" w14:textId="77777777" w:rsidR="0009512A" w:rsidRPr="008A6541" w:rsidRDefault="0009512A" w:rsidP="008A6541">
      <w:pPr>
        <w:pStyle w:val="Rubrik2"/>
      </w:pPr>
      <w:r w:rsidRPr="008A6541">
        <w:t>Överföring från eg</w:t>
      </w:r>
      <w:r w:rsidR="00AB420F">
        <w:t>et</w:t>
      </w:r>
      <w:r w:rsidRPr="008A6541">
        <w:t xml:space="preserve"> konto</w:t>
      </w:r>
    </w:p>
    <w:p w14:paraId="3F989F35" w14:textId="77777777" w:rsidR="0062213F" w:rsidRPr="002E4C80" w:rsidRDefault="009133F3" w:rsidP="008A6541">
      <w:pPr>
        <w:pStyle w:val="Rubrik3"/>
      </w:pPr>
      <w:r w:rsidRPr="00E058C8">
        <w:t>Kunden</w:t>
      </w:r>
      <w:r w:rsidR="00A27365" w:rsidRPr="00947DA6">
        <w:t xml:space="preserve"> </w:t>
      </w:r>
      <w:r w:rsidR="0029768B" w:rsidRPr="00AB420F">
        <w:t>få</w:t>
      </w:r>
      <w:r w:rsidR="0029768B" w:rsidRPr="00F243ED">
        <w:t xml:space="preserve">r </w:t>
      </w:r>
      <w:r w:rsidR="00A27365" w:rsidRPr="00C57668">
        <w:t xml:space="preserve">överföra </w:t>
      </w:r>
      <w:r w:rsidR="00AB420F">
        <w:t xml:space="preserve">endast </w:t>
      </w:r>
      <w:r w:rsidR="0009512A" w:rsidRPr="00F243ED">
        <w:t xml:space="preserve">Godkända Investeringstillgångar </w:t>
      </w:r>
      <w:r w:rsidR="007551E4" w:rsidRPr="00F243ED">
        <w:t xml:space="preserve">som </w:t>
      </w:r>
      <w:r w:rsidRPr="00C57668">
        <w:t>Kunden</w:t>
      </w:r>
      <w:r w:rsidR="007551E4" w:rsidRPr="00E52000">
        <w:t xml:space="preserve"> själv äger</w:t>
      </w:r>
      <w:r w:rsidR="00F243ED">
        <w:t xml:space="preserve"> till Investeringssparkontot</w:t>
      </w:r>
      <w:r w:rsidR="007551E4" w:rsidRPr="007C7FF3">
        <w:t xml:space="preserve">. </w:t>
      </w:r>
      <w:r w:rsidR="00CC0AE1" w:rsidRPr="007C7FF3">
        <w:t>En s</w:t>
      </w:r>
      <w:r w:rsidR="00162627" w:rsidRPr="00C727B4">
        <w:t xml:space="preserve">ådan överföring kan ske från </w:t>
      </w:r>
      <w:r w:rsidR="00EC51A9">
        <w:t xml:space="preserve">ett </w:t>
      </w:r>
      <w:r w:rsidR="00162627" w:rsidRPr="00C727B4">
        <w:t xml:space="preserve">Annat Eget Konto eller från </w:t>
      </w:r>
      <w:r w:rsidR="00801632" w:rsidRPr="00E2289E">
        <w:t xml:space="preserve">ett </w:t>
      </w:r>
      <w:r w:rsidR="00B14285" w:rsidRPr="00DB3007">
        <w:lastRenderedPageBreak/>
        <w:t>a</w:t>
      </w:r>
      <w:r w:rsidR="00935C29" w:rsidRPr="00DB3007">
        <w:t xml:space="preserve">nnat eget </w:t>
      </w:r>
      <w:r w:rsidR="00935C29" w:rsidRPr="002E4C80">
        <w:t>Investeringssparkonto</w:t>
      </w:r>
      <w:r w:rsidR="00162627" w:rsidRPr="002E4C80">
        <w:t xml:space="preserve">. </w:t>
      </w:r>
      <w:r w:rsidR="00AE06FC" w:rsidRPr="002E4C80">
        <w:t>[Sker överföringen från ett Annat Eget Ko</w:t>
      </w:r>
      <w:r w:rsidR="006776EC" w:rsidRPr="002E4C80">
        <w:t xml:space="preserve">nto betraktas överföringen </w:t>
      </w:r>
      <w:r w:rsidR="00AE06FC" w:rsidRPr="002E4C80">
        <w:t>skatterättsligt som en avyttring].</w:t>
      </w:r>
    </w:p>
    <w:p w14:paraId="5D20822E" w14:textId="5757034D" w:rsidR="00CA7027" w:rsidRPr="002E4C80" w:rsidRDefault="00CA7027" w:rsidP="00675CFB">
      <w:pPr>
        <w:pStyle w:val="Rubrik3"/>
      </w:pPr>
      <w:bookmarkStart w:id="21" w:name="_Ref306796179"/>
      <w:r w:rsidRPr="002E4C80">
        <w:t xml:space="preserve">Kunden </w:t>
      </w:r>
      <w:r w:rsidR="00D22232" w:rsidRPr="002E4C80">
        <w:t xml:space="preserve">får </w:t>
      </w:r>
      <w:r w:rsidR="002E4C80">
        <w:t xml:space="preserve">varken </w:t>
      </w:r>
      <w:r w:rsidRPr="002E4C80">
        <w:t xml:space="preserve">överföra Investeringstillgångar som inte är godkända av </w:t>
      </w:r>
      <w:r w:rsidR="009919DC">
        <w:t xml:space="preserve">Investeringsföretaget </w:t>
      </w:r>
      <w:r w:rsidRPr="002E4C80">
        <w:t>eller Kontofrämmande Tillgångar</w:t>
      </w:r>
      <w:r w:rsidR="00F243ED" w:rsidRPr="002E4C80">
        <w:t xml:space="preserve"> till Investeringssparkontot</w:t>
      </w:r>
      <w:r w:rsidRPr="002E4C80">
        <w:t>.</w:t>
      </w:r>
      <w:bookmarkEnd w:id="21"/>
      <w:r w:rsidRPr="002E4C80">
        <w:t xml:space="preserve"> </w:t>
      </w:r>
    </w:p>
    <w:p w14:paraId="432EF4F4" w14:textId="77777777" w:rsidR="00F239D0" w:rsidRPr="002E4C80" w:rsidRDefault="00F239D0" w:rsidP="00F239D0">
      <w:pPr>
        <w:pStyle w:val="Rubrik2"/>
        <w:rPr>
          <w:szCs w:val="24"/>
        </w:rPr>
      </w:pPr>
      <w:bookmarkStart w:id="22" w:name="_Ref307132506"/>
      <w:r w:rsidRPr="002E4C80">
        <w:rPr>
          <w:szCs w:val="24"/>
        </w:rPr>
        <w:t>Överföring från annan</w:t>
      </w:r>
    </w:p>
    <w:p w14:paraId="7B781119" w14:textId="77777777" w:rsidR="00F239D0" w:rsidRPr="00DB3007" w:rsidRDefault="00F239D0" w:rsidP="00F239D0">
      <w:pPr>
        <w:pStyle w:val="Rubrik3"/>
      </w:pPr>
      <w:bookmarkStart w:id="23" w:name="_Ref516819624"/>
      <w:r w:rsidRPr="00F243ED">
        <w:t>Godkända Investeringstillgångar</w:t>
      </w:r>
      <w:r w:rsidRPr="00C57668">
        <w:t xml:space="preserve"> </w:t>
      </w:r>
      <w:r>
        <w:t xml:space="preserve">får överföras till Investeringssparkontot av en annan person endast </w:t>
      </w:r>
      <w:r w:rsidRPr="00C57668">
        <w:t xml:space="preserve">om </w:t>
      </w:r>
      <w:r>
        <w:t>tillgångarna överförs till kontot i samband med Kundens förvärv av tillgångarna och förvärvet har skett:</w:t>
      </w:r>
      <w:bookmarkEnd w:id="23"/>
      <w:r>
        <w:t xml:space="preserve"> </w:t>
      </w:r>
      <w:r w:rsidRPr="00DB3007">
        <w:t xml:space="preserve"> </w:t>
      </w:r>
    </w:p>
    <w:p w14:paraId="4834F1D4" w14:textId="77777777" w:rsidR="00F239D0" w:rsidRPr="009A1E86" w:rsidRDefault="00F239D0" w:rsidP="00F239D0">
      <w:pPr>
        <w:pStyle w:val="Liststycke"/>
        <w:numPr>
          <w:ilvl w:val="0"/>
          <w:numId w:val="12"/>
        </w:numPr>
        <w:spacing w:after="0" w:line="240" w:lineRule="auto"/>
        <w:ind w:left="1077" w:hanging="357"/>
        <w:jc w:val="both"/>
        <w:rPr>
          <w:rFonts w:cs="Calibri"/>
        </w:rPr>
      </w:pPr>
      <w:r w:rsidRPr="009A1E86">
        <w:rPr>
          <w:rFonts w:cs="Calibri"/>
        </w:rPr>
        <w:t xml:space="preserve">på en Reglerad Marknad eller annan motsvarande marknad utanför EES eller </w:t>
      </w:r>
      <w:r>
        <w:rPr>
          <w:rFonts w:cs="Calibri"/>
        </w:rPr>
        <w:t xml:space="preserve">på </w:t>
      </w:r>
      <w:r w:rsidRPr="009A1E86">
        <w:rPr>
          <w:rFonts w:cs="Calibri"/>
        </w:rPr>
        <w:t xml:space="preserve">en </w:t>
      </w:r>
      <w:r>
        <w:rPr>
          <w:rFonts w:cs="Calibri"/>
        </w:rPr>
        <w:t>MTF-</w:t>
      </w:r>
      <w:r w:rsidRPr="009A1E86">
        <w:rPr>
          <w:rFonts w:cs="Calibri"/>
        </w:rPr>
        <w:t>plattform;</w:t>
      </w:r>
    </w:p>
    <w:p w14:paraId="322E34B3" w14:textId="77777777" w:rsidR="00F239D0" w:rsidRPr="009A1E86" w:rsidRDefault="00F239D0" w:rsidP="00F239D0">
      <w:pPr>
        <w:pStyle w:val="Liststycke"/>
        <w:numPr>
          <w:ilvl w:val="0"/>
          <w:numId w:val="12"/>
        </w:numPr>
        <w:spacing w:after="0" w:line="240" w:lineRule="auto"/>
        <w:ind w:left="1077" w:hanging="357"/>
        <w:jc w:val="both"/>
        <w:rPr>
          <w:rFonts w:cs="Calibri"/>
        </w:rPr>
      </w:pPr>
      <w:r w:rsidRPr="009A1E86">
        <w:rPr>
          <w:rFonts w:cs="Calibri"/>
        </w:rPr>
        <w:t xml:space="preserve">på så sätt att nya </w:t>
      </w:r>
      <w:r>
        <w:rPr>
          <w:rFonts w:cs="Calibri"/>
        </w:rPr>
        <w:t>F</w:t>
      </w:r>
      <w:r w:rsidRPr="009A1E86">
        <w:rPr>
          <w:rFonts w:cs="Calibri"/>
        </w:rPr>
        <w:t xml:space="preserve">ondandelar utfärdas; </w:t>
      </w:r>
    </w:p>
    <w:p w14:paraId="31A872F9" w14:textId="77777777" w:rsidR="00F239D0" w:rsidRPr="009A1E86" w:rsidRDefault="00F239D0" w:rsidP="00F239D0">
      <w:pPr>
        <w:pStyle w:val="Liststycke"/>
        <w:numPr>
          <w:ilvl w:val="0"/>
          <w:numId w:val="12"/>
        </w:numPr>
        <w:spacing w:after="0" w:line="240" w:lineRule="auto"/>
        <w:ind w:left="1077" w:hanging="357"/>
        <w:jc w:val="both"/>
        <w:rPr>
          <w:rFonts w:cs="Calibri"/>
        </w:rPr>
      </w:pPr>
      <w:r w:rsidRPr="009A1E86">
        <w:rPr>
          <w:rFonts w:cs="Calibri"/>
        </w:rPr>
        <w:t>från den som har emitterat tillgångarna</w:t>
      </w:r>
      <w:r>
        <w:rPr>
          <w:rFonts w:cs="Calibri"/>
        </w:rPr>
        <w:t xml:space="preserve"> om förvärvet grundades på tillgångar som vid förvärvet förvarades på kontot</w:t>
      </w:r>
      <w:r w:rsidRPr="009A1E86">
        <w:rPr>
          <w:rFonts w:cs="Calibri"/>
        </w:rPr>
        <w:t>;</w:t>
      </w:r>
    </w:p>
    <w:p w14:paraId="264F79EC" w14:textId="77777777" w:rsidR="00F239D0" w:rsidRPr="009A1E86" w:rsidRDefault="00F239D0" w:rsidP="00F239D0">
      <w:pPr>
        <w:pStyle w:val="Liststycke"/>
        <w:numPr>
          <w:ilvl w:val="0"/>
          <w:numId w:val="12"/>
        </w:numPr>
        <w:spacing w:after="0" w:line="240" w:lineRule="auto"/>
        <w:ind w:left="1077" w:hanging="357"/>
        <w:jc w:val="both"/>
        <w:rPr>
          <w:rFonts w:cs="Calibri"/>
        </w:rPr>
      </w:pPr>
      <w:r w:rsidRPr="009A1E86">
        <w:rPr>
          <w:rFonts w:cs="Calibri"/>
        </w:rPr>
        <w:t xml:space="preserve">från </w:t>
      </w:r>
      <w:r w:rsidR="00526A5E">
        <w:rPr>
          <w:rFonts w:cs="Calibri"/>
        </w:rPr>
        <w:t>[Investeringsföretaget]</w:t>
      </w:r>
      <w:r w:rsidRPr="009A1E86">
        <w:rPr>
          <w:rFonts w:cs="Calibri"/>
        </w:rPr>
        <w:t>;</w:t>
      </w:r>
    </w:p>
    <w:p w14:paraId="520526CE" w14:textId="77777777" w:rsidR="00F239D0" w:rsidRPr="009A1E86" w:rsidRDefault="00F239D0" w:rsidP="00F239D0">
      <w:pPr>
        <w:pStyle w:val="Liststycke"/>
        <w:numPr>
          <w:ilvl w:val="0"/>
          <w:numId w:val="12"/>
        </w:numPr>
        <w:spacing w:after="0" w:line="240" w:lineRule="auto"/>
        <w:ind w:left="1077" w:hanging="357"/>
        <w:jc w:val="both"/>
        <w:rPr>
          <w:rFonts w:cs="Calibri"/>
        </w:rPr>
      </w:pPr>
      <w:r w:rsidRPr="009A1E86">
        <w:rPr>
          <w:rFonts w:cs="Calibri"/>
        </w:rPr>
        <w:t>från övertagande bolag om tillgångarna avs</w:t>
      </w:r>
      <w:r>
        <w:rPr>
          <w:rFonts w:cs="Calibri"/>
        </w:rPr>
        <w:t>åg</w:t>
      </w:r>
      <w:r w:rsidRPr="009A1E86">
        <w:rPr>
          <w:rFonts w:cs="Calibri"/>
        </w:rPr>
        <w:t xml:space="preserve"> ersättning till aktieägarna vid fusion eller delning av aktiebolag</w:t>
      </w:r>
      <w:r>
        <w:rPr>
          <w:rFonts w:cs="Calibri"/>
        </w:rPr>
        <w:t xml:space="preserve"> och om tillgångarna förvärvades på grund av aktier som vid förvärvet förvarades på kontot</w:t>
      </w:r>
      <w:r w:rsidRPr="009A1E86">
        <w:rPr>
          <w:rFonts w:cs="Calibri"/>
        </w:rPr>
        <w:t xml:space="preserve">; </w:t>
      </w:r>
    </w:p>
    <w:p w14:paraId="2AAE7F09" w14:textId="77777777" w:rsidR="00F239D0" w:rsidRPr="009A1E86" w:rsidRDefault="00F239D0" w:rsidP="00F239D0">
      <w:pPr>
        <w:pStyle w:val="Liststycke"/>
        <w:numPr>
          <w:ilvl w:val="0"/>
          <w:numId w:val="12"/>
        </w:numPr>
        <w:spacing w:after="0" w:line="240" w:lineRule="auto"/>
        <w:ind w:left="1077" w:hanging="357"/>
        <w:jc w:val="both"/>
        <w:rPr>
          <w:rFonts w:cs="Calibri"/>
        </w:rPr>
      </w:pPr>
      <w:r w:rsidRPr="009A1E86">
        <w:rPr>
          <w:rFonts w:cs="Calibri"/>
        </w:rPr>
        <w:t>från köpande bolag om förvärvet var ett led i ett förfarande om andelsbyte</w:t>
      </w:r>
      <w:r>
        <w:rPr>
          <w:rFonts w:cs="Calibri"/>
        </w:rPr>
        <w:t xml:space="preserve"> och om tillgångarna förvärvades på grund av andelar som vid förvärvet förvarades på kontot</w:t>
      </w:r>
      <w:r w:rsidRPr="009A1E86">
        <w:rPr>
          <w:rFonts w:cs="Calibri"/>
        </w:rPr>
        <w:t xml:space="preserve">; </w:t>
      </w:r>
    </w:p>
    <w:p w14:paraId="034C39B7" w14:textId="77777777" w:rsidR="00F239D0" w:rsidRPr="009A1E86" w:rsidRDefault="00F239D0" w:rsidP="00F239D0">
      <w:pPr>
        <w:pStyle w:val="Liststycke"/>
        <w:numPr>
          <w:ilvl w:val="0"/>
          <w:numId w:val="12"/>
        </w:numPr>
        <w:spacing w:after="0" w:line="240" w:lineRule="auto"/>
        <w:ind w:left="1077" w:hanging="357"/>
        <w:jc w:val="both"/>
        <w:rPr>
          <w:rFonts w:cs="Calibri"/>
        </w:rPr>
      </w:pPr>
      <w:r w:rsidRPr="009A1E86">
        <w:rPr>
          <w:rFonts w:cs="Calibri"/>
        </w:rPr>
        <w:t>från en annan person om tillgångarna vid förvärvet förvarades på dennes Investeringssparkonto; eller</w:t>
      </w:r>
    </w:p>
    <w:p w14:paraId="1E4ED2DC" w14:textId="77777777" w:rsidR="00F239D0" w:rsidRPr="009A1E86" w:rsidRDefault="00F239D0" w:rsidP="00F239D0">
      <w:pPr>
        <w:pStyle w:val="Liststycke"/>
        <w:numPr>
          <w:ilvl w:val="0"/>
          <w:numId w:val="12"/>
        </w:numPr>
        <w:spacing w:after="0" w:line="240" w:lineRule="auto"/>
        <w:ind w:left="1077" w:hanging="357"/>
        <w:jc w:val="both"/>
        <w:rPr>
          <w:rFonts w:cs="Calibri"/>
        </w:rPr>
      </w:pPr>
      <w:r w:rsidRPr="009A1E86">
        <w:rPr>
          <w:rFonts w:cs="Calibri"/>
        </w:rPr>
        <w:t>genom utdelning</w:t>
      </w:r>
      <w:r>
        <w:rPr>
          <w:rFonts w:cs="Calibri"/>
        </w:rPr>
        <w:t xml:space="preserve"> på tillgångar som vid förvärvet förvarades på Investeringssparkontot</w:t>
      </w:r>
      <w:r w:rsidRPr="009A1E86">
        <w:rPr>
          <w:rFonts w:cs="Calibri"/>
        </w:rPr>
        <w:t xml:space="preserve">. </w:t>
      </w:r>
    </w:p>
    <w:p w14:paraId="50FC104C" w14:textId="4D6337C3" w:rsidR="00F239D0" w:rsidRPr="00E058C8" w:rsidRDefault="00F239D0" w:rsidP="00F239D0">
      <w:pPr>
        <w:pStyle w:val="Rubrik3"/>
      </w:pPr>
      <w:r w:rsidRPr="00675CFB">
        <w:t xml:space="preserve">Investeringstillgångar som inte är godkända av </w:t>
      </w:r>
      <w:r w:rsidR="009919DC">
        <w:t xml:space="preserve">Investeringsföretaget </w:t>
      </w:r>
      <w:r>
        <w:t>får överföras till Investeringssparkontot av en annan person endast</w:t>
      </w:r>
      <w:r w:rsidRPr="00675CFB">
        <w:t xml:space="preserve"> om </w:t>
      </w:r>
      <w:r>
        <w:t>tillgångarna överförs till kontot i samband med Kundens förvärv av tillgångarna och förvärvet har skett:</w:t>
      </w:r>
      <w:r w:rsidRPr="00453CFD">
        <w:rPr>
          <w:rStyle w:val="Fotnotsreferens"/>
        </w:rPr>
        <w:t xml:space="preserve"> </w:t>
      </w:r>
      <w:r>
        <w:rPr>
          <w:rStyle w:val="Fotnotsreferens"/>
        </w:rPr>
        <w:footnoteReference w:id="4"/>
      </w:r>
      <w:r>
        <w:t xml:space="preserve"> </w:t>
      </w:r>
      <w:r w:rsidRPr="00E058C8">
        <w:t xml:space="preserve">  </w:t>
      </w:r>
    </w:p>
    <w:p w14:paraId="710A244D" w14:textId="77777777" w:rsidR="00F239D0" w:rsidRPr="009A1E86" w:rsidRDefault="00F239D0" w:rsidP="00F239D0">
      <w:pPr>
        <w:pStyle w:val="Liststycke"/>
        <w:numPr>
          <w:ilvl w:val="0"/>
          <w:numId w:val="14"/>
        </w:numPr>
        <w:spacing w:after="0" w:line="240" w:lineRule="auto"/>
        <w:ind w:left="1077" w:hanging="357"/>
        <w:jc w:val="both"/>
        <w:rPr>
          <w:rFonts w:cs="Calibri"/>
        </w:rPr>
      </w:pPr>
      <w:r w:rsidRPr="009A1E86">
        <w:rPr>
          <w:rFonts w:cs="Calibri"/>
        </w:rPr>
        <w:t>från övertagande bolag om tillgångarna avsåg ersättning till aktieägarna vid fusion eller delning av aktiebolag</w:t>
      </w:r>
      <w:r>
        <w:rPr>
          <w:rFonts w:cs="Calibri"/>
        </w:rPr>
        <w:t xml:space="preserve"> och om tillgångarna förvärvades på grund av aktier som vid förvärvet förvarades på kontot</w:t>
      </w:r>
      <w:r w:rsidRPr="009A1E86">
        <w:rPr>
          <w:rFonts w:cs="Calibri"/>
        </w:rPr>
        <w:t xml:space="preserve">; </w:t>
      </w:r>
    </w:p>
    <w:p w14:paraId="2D1F7F02" w14:textId="77777777" w:rsidR="00F239D0" w:rsidRDefault="00F239D0" w:rsidP="00F239D0">
      <w:pPr>
        <w:pStyle w:val="Liststycke"/>
        <w:numPr>
          <w:ilvl w:val="0"/>
          <w:numId w:val="14"/>
        </w:numPr>
        <w:spacing w:after="0" w:line="240" w:lineRule="auto"/>
        <w:ind w:left="1077" w:hanging="357"/>
        <w:jc w:val="both"/>
        <w:rPr>
          <w:rFonts w:cs="Calibri"/>
        </w:rPr>
      </w:pPr>
      <w:r w:rsidRPr="009A1E86">
        <w:rPr>
          <w:rFonts w:cs="Calibri"/>
        </w:rPr>
        <w:t>från köpande företag om förvärvet var ett led i ett förfarande om andelsbyte</w:t>
      </w:r>
      <w:r>
        <w:rPr>
          <w:rFonts w:cs="Calibri"/>
        </w:rPr>
        <w:t xml:space="preserve"> och om tillgångarna förvärvades på grund av andelar som vid förvärvet förvarades på kontot</w:t>
      </w:r>
      <w:r w:rsidRPr="009A1E86">
        <w:rPr>
          <w:rFonts w:cs="Calibri"/>
        </w:rPr>
        <w:t xml:space="preserve">; eller </w:t>
      </w:r>
    </w:p>
    <w:p w14:paraId="2C582BE5" w14:textId="77777777" w:rsidR="00F239D0" w:rsidRPr="0031070A" w:rsidRDefault="00F239D0" w:rsidP="00F239D0">
      <w:pPr>
        <w:pStyle w:val="Liststycke"/>
        <w:numPr>
          <w:ilvl w:val="0"/>
          <w:numId w:val="14"/>
        </w:numPr>
        <w:spacing w:after="0" w:line="240" w:lineRule="auto"/>
        <w:ind w:left="1077" w:hanging="357"/>
        <w:jc w:val="both"/>
        <w:rPr>
          <w:rFonts w:cs="Calibri"/>
        </w:rPr>
      </w:pPr>
      <w:r w:rsidRPr="0031070A">
        <w:rPr>
          <w:rFonts w:cs="Calibri"/>
        </w:rPr>
        <w:t xml:space="preserve">genom utdelning på tillgångar som vid förvärvet förvarades på </w:t>
      </w:r>
      <w:r>
        <w:rPr>
          <w:rFonts w:cs="Calibri"/>
        </w:rPr>
        <w:t>Investeringsspar</w:t>
      </w:r>
      <w:r w:rsidRPr="0031070A">
        <w:rPr>
          <w:rFonts w:cs="Calibri"/>
        </w:rPr>
        <w:t xml:space="preserve">kontot. </w:t>
      </w:r>
    </w:p>
    <w:p w14:paraId="4D98C48F" w14:textId="77777777" w:rsidR="00F239D0" w:rsidRPr="00FA51C3" w:rsidRDefault="00F239D0" w:rsidP="00F239D0">
      <w:pPr>
        <w:pStyle w:val="Rubrik3"/>
      </w:pPr>
      <w:bookmarkStart w:id="24" w:name="_Ref516756397"/>
      <w:r w:rsidRPr="009A1E86">
        <w:t>Kontofrämmande Tillgå</w:t>
      </w:r>
      <w:r>
        <w:t xml:space="preserve">ngar får överföras till </w:t>
      </w:r>
      <w:r w:rsidRPr="009A1E86">
        <w:t>Investeringssparkonto</w:t>
      </w:r>
      <w:r>
        <w:t xml:space="preserve">t av en annan person endast </w:t>
      </w:r>
      <w:r w:rsidRPr="009A1E86">
        <w:t xml:space="preserve">om </w:t>
      </w:r>
      <w:r>
        <w:t>tillgångarna överförs till kontot i samband med Kundens förvärv av tillgångarna och förvärvet har skett:</w:t>
      </w:r>
      <w:bookmarkEnd w:id="24"/>
      <w:r>
        <w:t xml:space="preserve"> </w:t>
      </w:r>
    </w:p>
    <w:p w14:paraId="78B99004" w14:textId="77777777" w:rsidR="00F239D0" w:rsidRDefault="00F239D0" w:rsidP="00F239D0">
      <w:pPr>
        <w:numPr>
          <w:ilvl w:val="0"/>
          <w:numId w:val="64"/>
        </w:numPr>
        <w:spacing w:after="0" w:line="240" w:lineRule="auto"/>
        <w:ind w:left="1077" w:hanging="357"/>
        <w:jc w:val="both"/>
      </w:pPr>
      <w:r w:rsidRPr="009A1E86">
        <w:t xml:space="preserve">från </w:t>
      </w:r>
      <w:proofErr w:type="spellStart"/>
      <w:r w:rsidRPr="009A1E86">
        <w:t>emittenten</w:t>
      </w:r>
      <w:proofErr w:type="spellEnd"/>
      <w:r w:rsidRPr="009A1E86">
        <w:t xml:space="preserve"> om tillgångarna senast den trettionde </w:t>
      </w:r>
      <w:r>
        <w:t xml:space="preserve">(30) </w:t>
      </w:r>
      <w:r w:rsidRPr="009A1E86">
        <w:t xml:space="preserve">dagen efter den dag då de emitterades avses bli upptagna till handel på en Reglerad Marknad eller en motsvarande marknad utanför EES eller </w:t>
      </w:r>
      <w:r>
        <w:t xml:space="preserve">på </w:t>
      </w:r>
      <w:r w:rsidRPr="009A1E86">
        <w:t xml:space="preserve">en </w:t>
      </w:r>
      <w:r>
        <w:t>MTF-</w:t>
      </w:r>
      <w:r w:rsidRPr="009A1E86">
        <w:t xml:space="preserve">plattform; </w:t>
      </w:r>
    </w:p>
    <w:p w14:paraId="01D6E324" w14:textId="77777777" w:rsidR="00F239D0" w:rsidRPr="009A1E86" w:rsidRDefault="00F239D0" w:rsidP="00F239D0">
      <w:pPr>
        <w:numPr>
          <w:ilvl w:val="0"/>
          <w:numId w:val="64"/>
        </w:numPr>
        <w:spacing w:after="0" w:line="240" w:lineRule="auto"/>
        <w:ind w:left="1077" w:hanging="357"/>
        <w:jc w:val="both"/>
      </w:pPr>
      <w:r w:rsidRPr="009A1E86">
        <w:t>från den som har emitterat tillgångarna om förvärvet avsåg teckningsrätter, fondaktierätter, säljrätter eller liknande Finansiella Instrument</w:t>
      </w:r>
      <w:r>
        <w:t xml:space="preserve"> och om förvärvet grundades på tillgångar som vid förvärvet förvarades på kontot</w:t>
      </w:r>
      <w:r w:rsidRPr="009A1E86">
        <w:t xml:space="preserve">; </w:t>
      </w:r>
    </w:p>
    <w:p w14:paraId="2BD48EF5" w14:textId="77777777" w:rsidR="00F239D0" w:rsidRPr="009A1E86" w:rsidRDefault="00F239D0" w:rsidP="00F239D0">
      <w:pPr>
        <w:numPr>
          <w:ilvl w:val="0"/>
          <w:numId w:val="64"/>
        </w:numPr>
        <w:spacing w:after="0" w:line="240" w:lineRule="auto"/>
        <w:ind w:left="1077" w:hanging="357"/>
        <w:jc w:val="both"/>
      </w:pPr>
      <w:r w:rsidRPr="009A1E86">
        <w:lastRenderedPageBreak/>
        <w:t>från övertagande bolag om tillgångarna avsåg ersättning till aktieägarna vid en fusion eller delning av aktiebolag</w:t>
      </w:r>
      <w:r>
        <w:t xml:space="preserve"> och om tillgångarna förvärvades på grund av aktier som vid förvärvet förvarades på kontot</w:t>
      </w:r>
      <w:r w:rsidRPr="009A1E86">
        <w:t xml:space="preserve">; </w:t>
      </w:r>
    </w:p>
    <w:p w14:paraId="147D0D4C" w14:textId="77777777" w:rsidR="00F239D0" w:rsidRPr="009A1E86" w:rsidRDefault="00F239D0" w:rsidP="00F239D0">
      <w:pPr>
        <w:numPr>
          <w:ilvl w:val="0"/>
          <w:numId w:val="64"/>
        </w:numPr>
        <w:spacing w:after="0" w:line="240" w:lineRule="auto"/>
        <w:ind w:left="1077" w:hanging="357"/>
        <w:jc w:val="both"/>
      </w:pPr>
      <w:r w:rsidRPr="009A1E86">
        <w:t>från köpande företag om förvärvet var ett led i ett förfarande om andelsbyte</w:t>
      </w:r>
      <w:r>
        <w:t xml:space="preserve"> och om tillgångarna förvärvades på grund av andelar som vid förvärvet förvarades på kontot;</w:t>
      </w:r>
      <w:r w:rsidRPr="009A1E86">
        <w:t xml:space="preserve"> eller </w:t>
      </w:r>
    </w:p>
    <w:p w14:paraId="1C73E13F" w14:textId="77777777" w:rsidR="00F239D0" w:rsidRDefault="00F239D0" w:rsidP="00F239D0">
      <w:pPr>
        <w:numPr>
          <w:ilvl w:val="0"/>
          <w:numId w:val="64"/>
        </w:numPr>
        <w:spacing w:after="0" w:line="240" w:lineRule="auto"/>
        <w:ind w:left="1077" w:hanging="357"/>
        <w:jc w:val="both"/>
      </w:pPr>
      <w:r w:rsidRPr="009A1E86">
        <w:t>genom utdelning</w:t>
      </w:r>
      <w:r>
        <w:t xml:space="preserve"> på tillgångar som vid förvärvet förvarades på Investeringssparkontot</w:t>
      </w:r>
      <w:r w:rsidRPr="009A1E86">
        <w:t xml:space="preserve">. </w:t>
      </w:r>
    </w:p>
    <w:p w14:paraId="2494F00D" w14:textId="493EECBA" w:rsidR="00F239D0" w:rsidRPr="00D423BC" w:rsidRDefault="00F239D0" w:rsidP="00F239D0">
      <w:pPr>
        <w:pStyle w:val="Rubrik3"/>
      </w:pPr>
      <w:r>
        <w:t xml:space="preserve">Sådana Finansiella Instrument som avses i </w:t>
      </w:r>
      <w:del w:id="25" w:author="Sara Mitelman" w:date="2019-01-17T18:08:00Z">
        <w:r w:rsidR="00954A8A">
          <w:fldChar w:fldCharType="begin"/>
        </w:r>
        <w:r w:rsidR="00954A8A">
          <w:delInstrText xml:space="preserve"> REF _Ref307396732 \r \h </w:delInstrText>
        </w:r>
        <w:r w:rsidR="00954A8A">
          <w:fldChar w:fldCharType="separate"/>
        </w:r>
        <w:r w:rsidR="00954A8A">
          <w:delText>2.2.1</w:delText>
        </w:r>
        <w:r w:rsidR="00954A8A">
          <w:fldChar w:fldCharType="end"/>
        </w:r>
        <w:r w:rsidR="00954A8A">
          <w:delText>-</w:delText>
        </w:r>
      </w:del>
      <w:ins w:id="26" w:author="Sara Mitelman" w:date="2019-01-17T18:08:00Z">
        <w:r w:rsidR="007E0C94">
          <w:fldChar w:fldCharType="begin"/>
        </w:r>
        <w:r w:rsidR="007E0C94">
          <w:instrText xml:space="preserve"> REF _Ref516819624 \r \h </w:instrText>
        </w:r>
      </w:ins>
      <w:ins w:id="27" w:author="Sara Mitelman" w:date="2019-01-17T18:08:00Z">
        <w:r w:rsidR="007E0C94">
          <w:fldChar w:fldCharType="separate"/>
        </w:r>
        <w:r w:rsidR="007E0C94">
          <w:t>2.2.1</w:t>
        </w:r>
        <w:r w:rsidR="007E0C94">
          <w:fldChar w:fldCharType="end"/>
        </w:r>
        <w:r w:rsidR="007E0C94">
          <w:t xml:space="preserve"> och</w:t>
        </w:r>
      </w:ins>
      <w:r w:rsidR="007E0C94">
        <w:t xml:space="preserve"> </w:t>
      </w:r>
      <w:del w:id="28" w:author="Sara Mitelman" w:date="2019-01-17T18:08:00Z">
        <w:r w:rsidR="00954A8A">
          <w:fldChar w:fldCharType="begin"/>
        </w:r>
        <w:r w:rsidR="00954A8A">
          <w:delInstrText xml:space="preserve"> REF _Ref307398120 \r \h </w:delInstrText>
        </w:r>
        <w:r w:rsidR="00954A8A">
          <w:fldChar w:fldCharType="separate"/>
        </w:r>
        <w:r w:rsidR="00954A8A">
          <w:delText>2.2.3</w:delText>
        </w:r>
        <w:r w:rsidR="00954A8A">
          <w:fldChar w:fldCharType="end"/>
        </w:r>
      </w:del>
      <w:ins w:id="29" w:author="Sara Mitelman" w:date="2019-01-17T18:08:00Z">
        <w:r w:rsidR="007E0C94">
          <w:fldChar w:fldCharType="begin"/>
        </w:r>
        <w:r w:rsidR="007E0C94">
          <w:instrText xml:space="preserve"> REF _Ref516756397 \r \h </w:instrText>
        </w:r>
      </w:ins>
      <w:ins w:id="30" w:author="Sara Mitelman" w:date="2019-01-17T18:08:00Z">
        <w:r w:rsidR="007E0C94">
          <w:fldChar w:fldCharType="separate"/>
        </w:r>
        <w:r w:rsidR="007E0C94">
          <w:t>2.2.3</w:t>
        </w:r>
        <w:r w:rsidR="007E0C94">
          <w:fldChar w:fldCharType="end"/>
        </w:r>
        <w:r w:rsidR="005121C8">
          <w:t xml:space="preserve"> </w:t>
        </w:r>
      </w:ins>
      <w:r w:rsidR="005121C8">
        <w:t xml:space="preserve"> </w:t>
      </w:r>
      <w:r w:rsidRPr="00DB3007">
        <w:t xml:space="preserve">får dock inte </w:t>
      </w:r>
      <w:r>
        <w:t xml:space="preserve">överföras till Investeringssparkontot om förvärvet </w:t>
      </w:r>
      <w:r w:rsidRPr="00DB3007">
        <w:t>grund</w:t>
      </w:r>
      <w:r>
        <w:t>a</w:t>
      </w:r>
      <w:r w:rsidRPr="00DB3007">
        <w:t>s på Betydande Ägarandelar, Kvalificerade Andelar eller på sådana Kontofrämmande Tillgångar som vid tidpunkten för förvärvet förvarades på Investeringssparkontot</w:t>
      </w:r>
      <w:r w:rsidRPr="008A6541">
        <w:t xml:space="preserve"> med stöd av</w:t>
      </w:r>
      <w:r>
        <w:t xml:space="preserve"> </w:t>
      </w:r>
      <w:r>
        <w:fldChar w:fldCharType="begin"/>
      </w:r>
      <w:r>
        <w:instrText xml:space="preserve"> REF _Ref307488335 \r \h </w:instrText>
      </w:r>
      <w:r>
        <w:fldChar w:fldCharType="separate"/>
      </w:r>
      <w:r w:rsidR="005E40EF">
        <w:t>4.3.3</w:t>
      </w:r>
      <w:r>
        <w:fldChar w:fldCharType="end"/>
      </w:r>
      <w:r w:rsidRPr="008A6541">
        <w:t>.</w:t>
      </w:r>
      <w:r w:rsidRPr="00675CFB">
        <w:t xml:space="preserve"> </w:t>
      </w:r>
      <w:r w:rsidRPr="00C57668">
        <w:t xml:space="preserve"> </w:t>
      </w:r>
    </w:p>
    <w:p w14:paraId="00C9E51D" w14:textId="77777777" w:rsidR="00CA7027" w:rsidRPr="00954A8A" w:rsidRDefault="00F239D0" w:rsidP="00954A8A">
      <w:pPr>
        <w:pStyle w:val="Rubrik3"/>
      </w:pPr>
      <w:r w:rsidRPr="009A1E86">
        <w:t xml:space="preserve">Betydande Ägarandelar eller Kvalificerade Andelar </w:t>
      </w:r>
      <w:r>
        <w:t xml:space="preserve">får inte överföras till Investeringssparkontot </w:t>
      </w:r>
      <w:r w:rsidRPr="009A1E86">
        <w:t>med tillämpning av</w:t>
      </w:r>
      <w:r w:rsidR="002503E3">
        <w:t xml:space="preserve"> 2.2.3 p</w:t>
      </w:r>
      <w:r w:rsidRPr="009A1E86">
        <w:t>unkten</w:t>
      </w:r>
      <w:r>
        <w:t xml:space="preserve"> 1</w:t>
      </w:r>
      <w:r w:rsidRPr="009A1E86">
        <w:t xml:space="preserve">. </w:t>
      </w:r>
      <w:r>
        <w:t xml:space="preserve"> </w:t>
      </w:r>
      <w:bookmarkEnd w:id="22"/>
    </w:p>
    <w:p w14:paraId="5C673A76" w14:textId="77777777" w:rsidR="008D21DB" w:rsidRPr="00947DA6" w:rsidRDefault="008D21DB" w:rsidP="008A6541">
      <w:pPr>
        <w:pStyle w:val="Rubrik1"/>
      </w:pPr>
      <w:r w:rsidRPr="00DB3007">
        <w:t>Ö</w:t>
      </w:r>
      <w:r w:rsidR="002D19ED" w:rsidRPr="00DB3007">
        <w:t xml:space="preserve">verföring </w:t>
      </w:r>
      <w:r w:rsidR="00CA7027" w:rsidRPr="008A6541">
        <w:t xml:space="preserve">av </w:t>
      </w:r>
      <w:r w:rsidR="00F243ED">
        <w:t>F</w:t>
      </w:r>
      <w:r w:rsidR="00CA7027" w:rsidRPr="008A6541">
        <w:t xml:space="preserve">inansiella </w:t>
      </w:r>
      <w:r w:rsidR="00F243ED">
        <w:t>I</w:t>
      </w:r>
      <w:r w:rsidR="00CA7027" w:rsidRPr="008A6541">
        <w:t xml:space="preserve">nstrument </w:t>
      </w:r>
      <w:r w:rsidR="002D19ED" w:rsidRPr="00FF00FE">
        <w:t xml:space="preserve">från </w:t>
      </w:r>
      <w:r w:rsidRPr="00675CFB">
        <w:t>Investeringssparko</w:t>
      </w:r>
      <w:r w:rsidRPr="00D423BC">
        <w:t>nto</w:t>
      </w:r>
      <w:r w:rsidR="002D19ED" w:rsidRPr="00D423BC">
        <w:t>t</w:t>
      </w:r>
    </w:p>
    <w:p w14:paraId="7F3AB228" w14:textId="77777777" w:rsidR="00706FFB" w:rsidRPr="00F243ED" w:rsidRDefault="00706FFB" w:rsidP="00562A36">
      <w:pPr>
        <w:spacing w:after="0" w:line="240" w:lineRule="auto"/>
        <w:jc w:val="both"/>
        <w:rPr>
          <w:rFonts w:cs="Calibri"/>
        </w:rPr>
      </w:pPr>
    </w:p>
    <w:p w14:paraId="09D1A66A" w14:textId="77777777" w:rsidR="002D19ED" w:rsidRPr="009A1E86" w:rsidRDefault="002D19ED" w:rsidP="008A6541">
      <w:pPr>
        <w:pStyle w:val="Rubrik2"/>
      </w:pPr>
      <w:r w:rsidRPr="009A1E86">
        <w:t>Överföring till eget konto</w:t>
      </w:r>
    </w:p>
    <w:p w14:paraId="4AE9E9FA" w14:textId="77777777" w:rsidR="00A11FB7" w:rsidRPr="008A6541" w:rsidRDefault="009133F3" w:rsidP="008A6541">
      <w:pPr>
        <w:pStyle w:val="Rubrik3"/>
        <w:rPr>
          <w:rFonts w:cs="Calibri"/>
          <w:szCs w:val="22"/>
        </w:rPr>
      </w:pPr>
      <w:r w:rsidRPr="0068547A">
        <w:rPr>
          <w:rFonts w:cs="Calibri"/>
          <w:szCs w:val="22"/>
        </w:rPr>
        <w:t>Kunden</w:t>
      </w:r>
      <w:r w:rsidR="00864B58" w:rsidRPr="0068547A">
        <w:rPr>
          <w:rFonts w:cs="Calibri"/>
          <w:szCs w:val="22"/>
        </w:rPr>
        <w:t xml:space="preserve"> </w:t>
      </w:r>
      <w:r w:rsidR="0029768B" w:rsidRPr="008A6541">
        <w:rPr>
          <w:rFonts w:cs="Calibri"/>
          <w:szCs w:val="22"/>
        </w:rPr>
        <w:t xml:space="preserve">får </w:t>
      </w:r>
      <w:r w:rsidR="00864B58" w:rsidRPr="008A6541">
        <w:rPr>
          <w:rFonts w:cs="Calibri"/>
          <w:szCs w:val="22"/>
        </w:rPr>
        <w:t xml:space="preserve">överföra </w:t>
      </w:r>
      <w:r w:rsidR="002D19ED" w:rsidRPr="008A6541">
        <w:rPr>
          <w:rFonts w:cs="Calibri"/>
          <w:szCs w:val="22"/>
        </w:rPr>
        <w:t xml:space="preserve">Investeringstillgångar </w:t>
      </w:r>
      <w:r w:rsidR="00E75EA3">
        <w:rPr>
          <w:rFonts w:cs="Calibri"/>
          <w:szCs w:val="22"/>
        </w:rPr>
        <w:t xml:space="preserve">från Investeringssparkontot till </w:t>
      </w:r>
      <w:r w:rsidR="000135D1" w:rsidRPr="008A6541">
        <w:rPr>
          <w:rFonts w:cs="Calibri"/>
          <w:szCs w:val="22"/>
        </w:rPr>
        <w:t>ett</w:t>
      </w:r>
      <w:r w:rsidR="00335C9D" w:rsidRPr="008A6541">
        <w:rPr>
          <w:rFonts w:cs="Calibri"/>
          <w:szCs w:val="22"/>
        </w:rPr>
        <w:t xml:space="preserve"> </w:t>
      </w:r>
      <w:r w:rsidR="00B14285" w:rsidRPr="008A6541">
        <w:rPr>
          <w:rFonts w:cs="Calibri"/>
          <w:szCs w:val="22"/>
        </w:rPr>
        <w:t>a</w:t>
      </w:r>
      <w:r w:rsidR="00935C29" w:rsidRPr="008A6541">
        <w:rPr>
          <w:rFonts w:cs="Calibri"/>
          <w:szCs w:val="22"/>
        </w:rPr>
        <w:t>nnat eget Investeringssparkonto</w:t>
      </w:r>
      <w:r w:rsidR="005E2510" w:rsidRPr="008A6541">
        <w:rPr>
          <w:rFonts w:cs="Calibri"/>
          <w:szCs w:val="22"/>
        </w:rPr>
        <w:t xml:space="preserve"> </w:t>
      </w:r>
      <w:r w:rsidR="00F243ED" w:rsidRPr="008A6541">
        <w:rPr>
          <w:rFonts w:cs="Calibri"/>
          <w:szCs w:val="22"/>
        </w:rPr>
        <w:t xml:space="preserve">endast </w:t>
      </w:r>
      <w:r w:rsidR="005E2510" w:rsidRPr="008A6541">
        <w:rPr>
          <w:rFonts w:cs="Calibri"/>
          <w:szCs w:val="22"/>
        </w:rPr>
        <w:t>om tillgångarna får förvaras på det mottagande kontot</w:t>
      </w:r>
      <w:r w:rsidR="00864B58" w:rsidRPr="006C766E">
        <w:rPr>
          <w:rFonts w:cs="Calibri"/>
          <w:szCs w:val="22"/>
        </w:rPr>
        <w:t xml:space="preserve">. </w:t>
      </w:r>
      <w:r w:rsidR="00B14652" w:rsidRPr="0068547A">
        <w:rPr>
          <w:rFonts w:cs="Calibri"/>
          <w:szCs w:val="22"/>
        </w:rPr>
        <w:t xml:space="preserve"> </w:t>
      </w:r>
    </w:p>
    <w:p w14:paraId="0AC201E0" w14:textId="77777777" w:rsidR="003111BA" w:rsidRPr="008A6541" w:rsidRDefault="003111BA" w:rsidP="008A6541">
      <w:pPr>
        <w:pStyle w:val="Rubrik3"/>
        <w:rPr>
          <w:rFonts w:cs="Calibri"/>
          <w:szCs w:val="22"/>
        </w:rPr>
      </w:pPr>
      <w:r w:rsidRPr="008A6541">
        <w:rPr>
          <w:rFonts w:cs="Calibri"/>
          <w:szCs w:val="22"/>
        </w:rPr>
        <w:t xml:space="preserve">Kunden får </w:t>
      </w:r>
      <w:r w:rsidR="00F54078">
        <w:rPr>
          <w:rFonts w:cs="Calibri"/>
          <w:szCs w:val="22"/>
        </w:rPr>
        <w:t xml:space="preserve">inte </w:t>
      </w:r>
      <w:r w:rsidRPr="008A6541">
        <w:rPr>
          <w:rFonts w:cs="Calibri"/>
          <w:szCs w:val="22"/>
        </w:rPr>
        <w:t xml:space="preserve">överföra Investeringstillgångar från Investeringssparkontot till ett Annat Eget Konto. </w:t>
      </w:r>
    </w:p>
    <w:p w14:paraId="4FCEB0FC" w14:textId="77777777" w:rsidR="005E2510" w:rsidRPr="008A6541" w:rsidRDefault="00CA7027" w:rsidP="008A6541">
      <w:pPr>
        <w:pStyle w:val="Rubrik3"/>
        <w:rPr>
          <w:rFonts w:cs="Calibri"/>
          <w:szCs w:val="22"/>
        </w:rPr>
      </w:pPr>
      <w:r w:rsidRPr="006C766E">
        <w:rPr>
          <w:rFonts w:cs="Calibri"/>
          <w:szCs w:val="22"/>
        </w:rPr>
        <w:t>Kunden får överföra Kontofrämmande</w:t>
      </w:r>
      <w:r w:rsidRPr="0068547A">
        <w:rPr>
          <w:rFonts w:cs="Calibri"/>
          <w:szCs w:val="22"/>
        </w:rPr>
        <w:t xml:space="preserve"> Tillgångar från Investeringssparkontot till ett Annat Eget Konto. </w:t>
      </w:r>
    </w:p>
    <w:p w14:paraId="47689FBE" w14:textId="77777777" w:rsidR="00872A22" w:rsidRPr="007C7FF3" w:rsidRDefault="00872A22" w:rsidP="008A6541">
      <w:pPr>
        <w:pStyle w:val="Rubrik2"/>
        <w:rPr>
          <w:szCs w:val="24"/>
        </w:rPr>
      </w:pPr>
      <w:bookmarkStart w:id="31" w:name="_Ref307132569"/>
      <w:r w:rsidRPr="007C7FF3">
        <w:rPr>
          <w:szCs w:val="24"/>
        </w:rPr>
        <w:t>Överföring till annan</w:t>
      </w:r>
      <w:bookmarkEnd w:id="31"/>
    </w:p>
    <w:p w14:paraId="13C520F4" w14:textId="77777777" w:rsidR="00864B58" w:rsidRDefault="009133F3" w:rsidP="008A6541">
      <w:pPr>
        <w:pStyle w:val="Rubrik3"/>
      </w:pPr>
      <w:bookmarkStart w:id="32" w:name="_Ref306625841"/>
      <w:r w:rsidRPr="009A1E86">
        <w:t>Kunden</w:t>
      </w:r>
      <w:r w:rsidR="00872A22" w:rsidRPr="009A1E86">
        <w:t xml:space="preserve"> </w:t>
      </w:r>
      <w:r w:rsidR="00976635" w:rsidRPr="009A1E86">
        <w:t xml:space="preserve">får </w:t>
      </w:r>
      <w:r w:rsidR="002A2F32" w:rsidRPr="009A1E86">
        <w:t xml:space="preserve">överföra </w:t>
      </w:r>
      <w:r w:rsidR="009B5AC7" w:rsidRPr="009A1E86">
        <w:t xml:space="preserve">Investeringstillgångar </w:t>
      </w:r>
      <w:r w:rsidR="00F54078">
        <w:t xml:space="preserve">och Kontofrämmande Tillgångar </w:t>
      </w:r>
      <w:r w:rsidR="00911028">
        <w:t xml:space="preserve">från Investeringssparkontot </w:t>
      </w:r>
      <w:r w:rsidR="002A2F32" w:rsidRPr="009A1E86">
        <w:t xml:space="preserve">till </w:t>
      </w:r>
      <w:r w:rsidR="001675AE" w:rsidRPr="009A1E86">
        <w:t xml:space="preserve">en </w:t>
      </w:r>
      <w:r w:rsidR="002A2F32" w:rsidRPr="009A1E86">
        <w:t xml:space="preserve">annan </w:t>
      </w:r>
      <w:r w:rsidR="009B5AC7" w:rsidRPr="009A1E86">
        <w:t xml:space="preserve">person </w:t>
      </w:r>
      <w:r w:rsidR="00731811">
        <w:t xml:space="preserve">endast </w:t>
      </w:r>
      <w:r w:rsidR="002A2F32" w:rsidRPr="009A1E86">
        <w:t>om K</w:t>
      </w:r>
      <w:r w:rsidR="009B5AC7" w:rsidRPr="009A1E86">
        <w:t>unden</w:t>
      </w:r>
      <w:r w:rsidR="002A2F32" w:rsidRPr="009A1E86">
        <w:t xml:space="preserve"> genom försäljning</w:t>
      </w:r>
      <w:r w:rsidR="009B5AC7" w:rsidRPr="009A1E86">
        <w:t xml:space="preserve">, byte eller liknande </w:t>
      </w:r>
      <w:r w:rsidR="002A2F32" w:rsidRPr="009A1E86">
        <w:t>har överlåtit</w:t>
      </w:r>
      <w:r w:rsidR="009B5AC7" w:rsidRPr="009A1E86">
        <w:t xml:space="preserve"> tillgångarna:</w:t>
      </w:r>
      <w:bookmarkEnd w:id="32"/>
      <w:r w:rsidR="00864B58" w:rsidRPr="009A1E86">
        <w:t xml:space="preserve"> </w:t>
      </w:r>
    </w:p>
    <w:p w14:paraId="0C8DFDD2" w14:textId="77777777" w:rsidR="00D518AA" w:rsidRPr="009A1E86" w:rsidRDefault="00D518AA" w:rsidP="00D518AA">
      <w:pPr>
        <w:pStyle w:val="Liststycke"/>
        <w:numPr>
          <w:ilvl w:val="0"/>
          <w:numId w:val="11"/>
        </w:numPr>
        <w:spacing w:after="0" w:line="240" w:lineRule="auto"/>
        <w:ind w:left="1077" w:hanging="357"/>
        <w:jc w:val="both"/>
        <w:rPr>
          <w:rFonts w:cs="Calibri"/>
        </w:rPr>
      </w:pPr>
      <w:r w:rsidRPr="009A1E86">
        <w:rPr>
          <w:rFonts w:cs="Calibri"/>
        </w:rPr>
        <w:t xml:space="preserve">på en Reglerad Marknad eller annan motsvarande marknad utanför EES eller en </w:t>
      </w:r>
      <w:r w:rsidR="005977BE">
        <w:rPr>
          <w:rFonts w:cs="Calibri"/>
        </w:rPr>
        <w:t>MTF</w:t>
      </w:r>
      <w:r w:rsidR="00412593">
        <w:rPr>
          <w:rFonts w:cs="Calibri"/>
        </w:rPr>
        <w:t>-</w:t>
      </w:r>
      <w:proofErr w:type="gramStart"/>
      <w:r w:rsidR="00412593">
        <w:rPr>
          <w:rFonts w:cs="Calibri"/>
        </w:rPr>
        <w:t>plattform</w:t>
      </w:r>
      <w:r w:rsidR="005977BE">
        <w:rPr>
          <w:rFonts w:cs="Calibri"/>
        </w:rPr>
        <w:t xml:space="preserve"> </w:t>
      </w:r>
      <w:r w:rsidRPr="009A1E86">
        <w:rPr>
          <w:rFonts w:cs="Calibri"/>
        </w:rPr>
        <w:t>;</w:t>
      </w:r>
      <w:proofErr w:type="gramEnd"/>
    </w:p>
    <w:p w14:paraId="3E4F1836" w14:textId="77777777" w:rsidR="00D518AA" w:rsidRPr="009A1E86" w:rsidRDefault="00D518AA" w:rsidP="00D518AA">
      <w:pPr>
        <w:pStyle w:val="Liststycke"/>
        <w:numPr>
          <w:ilvl w:val="0"/>
          <w:numId w:val="11"/>
        </w:numPr>
        <w:spacing w:after="0" w:line="240" w:lineRule="auto"/>
        <w:ind w:left="1077" w:hanging="357"/>
        <w:jc w:val="both"/>
        <w:rPr>
          <w:rFonts w:cs="Calibri"/>
        </w:rPr>
      </w:pPr>
      <w:r w:rsidRPr="009A1E86">
        <w:rPr>
          <w:rFonts w:cs="Calibri"/>
        </w:rPr>
        <w:t xml:space="preserve">på så sätt att </w:t>
      </w:r>
      <w:r w:rsidR="00466DA6">
        <w:rPr>
          <w:rFonts w:cs="Calibri"/>
        </w:rPr>
        <w:t>F</w:t>
      </w:r>
      <w:r w:rsidRPr="009A1E86">
        <w:rPr>
          <w:rFonts w:cs="Calibri"/>
        </w:rPr>
        <w:t>ondandelar löses in;</w:t>
      </w:r>
    </w:p>
    <w:p w14:paraId="7B60AEEC" w14:textId="77777777" w:rsidR="00D518AA" w:rsidRPr="009A1E86" w:rsidRDefault="00D518AA" w:rsidP="00D518AA">
      <w:pPr>
        <w:pStyle w:val="Liststycke"/>
        <w:numPr>
          <w:ilvl w:val="0"/>
          <w:numId w:val="11"/>
        </w:numPr>
        <w:spacing w:after="0" w:line="240" w:lineRule="auto"/>
        <w:ind w:left="1077" w:hanging="357"/>
        <w:jc w:val="both"/>
        <w:rPr>
          <w:rFonts w:cs="Calibri"/>
        </w:rPr>
      </w:pPr>
      <w:r w:rsidRPr="009A1E86">
        <w:rPr>
          <w:rFonts w:cs="Calibri"/>
        </w:rPr>
        <w:t xml:space="preserve">till den som har emitterat tillgångarna; </w:t>
      </w:r>
    </w:p>
    <w:p w14:paraId="472395BC" w14:textId="77777777" w:rsidR="00D518AA" w:rsidRPr="009A1E86" w:rsidRDefault="00D518AA" w:rsidP="00D518AA">
      <w:pPr>
        <w:pStyle w:val="Liststycke"/>
        <w:numPr>
          <w:ilvl w:val="0"/>
          <w:numId w:val="11"/>
        </w:numPr>
        <w:spacing w:after="0" w:line="240" w:lineRule="auto"/>
        <w:ind w:left="1077" w:hanging="357"/>
        <w:jc w:val="both"/>
        <w:rPr>
          <w:rFonts w:cs="Calibri"/>
        </w:rPr>
      </w:pPr>
      <w:r w:rsidRPr="009A1E86">
        <w:rPr>
          <w:rFonts w:cs="Calibri"/>
        </w:rPr>
        <w:t>till</w:t>
      </w:r>
      <w:r w:rsidR="00412593">
        <w:rPr>
          <w:rFonts w:cs="Calibri"/>
        </w:rPr>
        <w:t xml:space="preserve"> [investeringsföretaget]</w:t>
      </w:r>
      <w:r w:rsidR="003E42F3">
        <w:rPr>
          <w:rFonts w:cs="Calibri"/>
        </w:rPr>
        <w:t>;</w:t>
      </w:r>
    </w:p>
    <w:p w14:paraId="3B342CD5" w14:textId="77777777" w:rsidR="00D518AA" w:rsidRPr="009A1E86" w:rsidRDefault="00D518AA" w:rsidP="00D518AA">
      <w:pPr>
        <w:pStyle w:val="Liststycke"/>
        <w:numPr>
          <w:ilvl w:val="0"/>
          <w:numId w:val="11"/>
        </w:numPr>
        <w:spacing w:after="0" w:line="240" w:lineRule="auto"/>
        <w:ind w:left="1077" w:hanging="357"/>
        <w:jc w:val="both"/>
        <w:rPr>
          <w:rFonts w:cs="Calibri"/>
        </w:rPr>
      </w:pPr>
      <w:r w:rsidRPr="009A1E86">
        <w:rPr>
          <w:rFonts w:cs="Calibri"/>
        </w:rPr>
        <w:t xml:space="preserve">till budgivaren om överlåtelsen var ett led i ett offentligt uppköpserbjudande; </w:t>
      </w:r>
    </w:p>
    <w:p w14:paraId="5BA8B18E" w14:textId="77777777" w:rsidR="00D518AA" w:rsidRPr="009A1E86" w:rsidRDefault="00D518AA" w:rsidP="00D518AA">
      <w:pPr>
        <w:pStyle w:val="Liststycke"/>
        <w:numPr>
          <w:ilvl w:val="0"/>
          <w:numId w:val="11"/>
        </w:numPr>
        <w:spacing w:after="0" w:line="240" w:lineRule="auto"/>
        <w:ind w:left="1077" w:hanging="357"/>
        <w:jc w:val="both"/>
        <w:rPr>
          <w:rFonts w:cs="Calibri"/>
        </w:rPr>
      </w:pPr>
      <w:r w:rsidRPr="009A1E86">
        <w:rPr>
          <w:rFonts w:cs="Calibri"/>
        </w:rPr>
        <w:t xml:space="preserve">till köpande bolag om överlåtelsen var ett led i ett förfarande om andelsbyte; </w:t>
      </w:r>
      <w:r w:rsidR="000E0A22">
        <w:rPr>
          <w:rFonts w:cs="Calibri"/>
        </w:rPr>
        <w:t>eller</w:t>
      </w:r>
    </w:p>
    <w:p w14:paraId="71B08E0B" w14:textId="77777777" w:rsidR="006A6EBD" w:rsidRDefault="00D518AA" w:rsidP="00D518AA">
      <w:pPr>
        <w:pStyle w:val="Liststycke"/>
        <w:numPr>
          <w:ilvl w:val="0"/>
          <w:numId w:val="11"/>
        </w:numPr>
        <w:spacing w:after="0" w:line="240" w:lineRule="auto"/>
        <w:ind w:left="1077" w:hanging="357"/>
        <w:jc w:val="both"/>
        <w:rPr>
          <w:rFonts w:cs="Calibri"/>
        </w:rPr>
      </w:pPr>
      <w:r w:rsidRPr="009A1E86">
        <w:rPr>
          <w:rFonts w:cs="Calibri"/>
        </w:rPr>
        <w:t>till majoritetsaktieägaren i ett bolag om överlåtelsen var ett led i ett förfarande om inlösen av m</w:t>
      </w:r>
      <w:r w:rsidR="00BC6FA2">
        <w:rPr>
          <w:rFonts w:cs="Calibri"/>
        </w:rPr>
        <w:t>inoritets</w:t>
      </w:r>
      <w:r w:rsidRPr="009A1E86">
        <w:rPr>
          <w:rFonts w:cs="Calibri"/>
        </w:rPr>
        <w:t>aktier i samma bolag</w:t>
      </w:r>
      <w:r>
        <w:rPr>
          <w:rFonts w:cs="Calibri"/>
        </w:rPr>
        <w:t>.</w:t>
      </w:r>
    </w:p>
    <w:p w14:paraId="1D4626B2" w14:textId="77777777" w:rsidR="00561D24" w:rsidRDefault="00FB0B8D" w:rsidP="00561D24">
      <w:pPr>
        <w:pStyle w:val="Rubrik3"/>
        <w:spacing w:after="0"/>
        <w:rPr>
          <w:rFonts w:cs="Calibri"/>
        </w:rPr>
      </w:pPr>
      <w:bookmarkStart w:id="33" w:name="_Ref307486556"/>
      <w:r>
        <w:rPr>
          <w:rFonts w:cs="Calibri"/>
        </w:rPr>
        <w:t xml:space="preserve">Kunden får </w:t>
      </w:r>
      <w:r w:rsidR="0017657D">
        <w:rPr>
          <w:rFonts w:cs="Calibri"/>
        </w:rPr>
        <w:t xml:space="preserve">även </w:t>
      </w:r>
      <w:r>
        <w:rPr>
          <w:rFonts w:cs="Calibri"/>
        </w:rPr>
        <w:t xml:space="preserve">överföra </w:t>
      </w:r>
      <w:r w:rsidR="00312294">
        <w:rPr>
          <w:rFonts w:cs="Calibri"/>
        </w:rPr>
        <w:t xml:space="preserve">Investeringstillgångar </w:t>
      </w:r>
      <w:r w:rsidR="0033553B">
        <w:rPr>
          <w:rFonts w:cs="Calibri"/>
        </w:rPr>
        <w:t xml:space="preserve">vilka </w:t>
      </w:r>
      <w:r>
        <w:rPr>
          <w:rFonts w:cs="Calibri"/>
        </w:rPr>
        <w:t>Kunden har överlåtit genom</w:t>
      </w:r>
      <w:r w:rsidR="000E0A22">
        <w:rPr>
          <w:rFonts w:cs="Calibri"/>
        </w:rPr>
        <w:t xml:space="preserve"> </w:t>
      </w:r>
      <w:r>
        <w:rPr>
          <w:rFonts w:cs="Calibri"/>
        </w:rPr>
        <w:t xml:space="preserve">försäljning, byte eller liknande </w:t>
      </w:r>
      <w:r w:rsidR="000E0A22">
        <w:rPr>
          <w:rFonts w:cs="Calibri"/>
        </w:rPr>
        <w:t xml:space="preserve">från Investeringssparkontot </w:t>
      </w:r>
      <w:r>
        <w:rPr>
          <w:rFonts w:cs="Calibri"/>
        </w:rPr>
        <w:t xml:space="preserve">till en annan person om </w:t>
      </w:r>
      <w:r w:rsidR="0017657D">
        <w:rPr>
          <w:rFonts w:cs="Calibri"/>
        </w:rPr>
        <w:t xml:space="preserve">tillgångarna vid </w:t>
      </w:r>
      <w:r w:rsidR="0017657D">
        <w:rPr>
          <w:rFonts w:cs="Calibri"/>
        </w:rPr>
        <w:lastRenderedPageBreak/>
        <w:t xml:space="preserve">överlåtelsen direkt förs över till dennes </w:t>
      </w:r>
      <w:r w:rsidR="00312294">
        <w:rPr>
          <w:rFonts w:cs="Calibri"/>
        </w:rPr>
        <w:t>Investeringssparkonto och om tillg</w:t>
      </w:r>
      <w:r w:rsidR="00561D24" w:rsidRPr="00561D24">
        <w:rPr>
          <w:rFonts w:cs="Calibri"/>
        </w:rPr>
        <w:t>ångarna får förvaras på</w:t>
      </w:r>
      <w:r w:rsidR="00312294">
        <w:rPr>
          <w:rFonts w:cs="Calibri"/>
        </w:rPr>
        <w:t xml:space="preserve"> det mottagande </w:t>
      </w:r>
      <w:r w:rsidR="00561D24" w:rsidRPr="00561D24">
        <w:rPr>
          <w:rFonts w:cs="Calibri"/>
        </w:rPr>
        <w:t>kontot.</w:t>
      </w:r>
      <w:bookmarkEnd w:id="33"/>
    </w:p>
    <w:p w14:paraId="27474751" w14:textId="77777777" w:rsidR="000E0A22" w:rsidRDefault="000E0A22" w:rsidP="000E0A22">
      <w:pPr>
        <w:pStyle w:val="Rubrik3"/>
        <w:spacing w:after="0"/>
        <w:rPr>
          <w:rFonts w:cs="Calibri"/>
        </w:rPr>
      </w:pPr>
      <w:r>
        <w:rPr>
          <w:rFonts w:cs="Calibri"/>
        </w:rPr>
        <w:t xml:space="preserve">Kunden får överföra Investeringstillgångar vilka Kunden har överlåtit genom </w:t>
      </w:r>
      <w:r w:rsidRPr="006C766E">
        <w:rPr>
          <w:rFonts w:cs="Calibri"/>
          <w:szCs w:val="22"/>
        </w:rPr>
        <w:t>arv, testamente, gåva, bodelning ell</w:t>
      </w:r>
      <w:r>
        <w:rPr>
          <w:rFonts w:cs="Calibri"/>
          <w:szCs w:val="22"/>
        </w:rPr>
        <w:t>er</w:t>
      </w:r>
      <w:r w:rsidRPr="006C766E">
        <w:rPr>
          <w:rFonts w:cs="Calibri"/>
          <w:szCs w:val="22"/>
        </w:rPr>
        <w:t xml:space="preserve"> </w:t>
      </w:r>
      <w:r w:rsidR="0017657D">
        <w:rPr>
          <w:rFonts w:cs="Calibri"/>
          <w:szCs w:val="22"/>
        </w:rPr>
        <w:t xml:space="preserve">på </w:t>
      </w:r>
      <w:r w:rsidRPr="006C766E">
        <w:rPr>
          <w:rFonts w:cs="Calibri"/>
          <w:szCs w:val="22"/>
        </w:rPr>
        <w:t>liknande</w:t>
      </w:r>
      <w:r>
        <w:rPr>
          <w:rFonts w:cs="Calibri"/>
          <w:szCs w:val="22"/>
        </w:rPr>
        <w:t xml:space="preserve"> </w:t>
      </w:r>
      <w:r w:rsidR="0017657D">
        <w:rPr>
          <w:rFonts w:cs="Calibri"/>
          <w:szCs w:val="22"/>
        </w:rPr>
        <w:t xml:space="preserve">sätt </w:t>
      </w:r>
      <w:r>
        <w:rPr>
          <w:rFonts w:cs="Calibri"/>
          <w:szCs w:val="22"/>
        </w:rPr>
        <w:t>från Investeringssparkontot</w:t>
      </w:r>
      <w:r>
        <w:rPr>
          <w:rFonts w:cs="Calibri"/>
        </w:rPr>
        <w:t xml:space="preserve"> till en annan person endast om överföringen sker </w:t>
      </w:r>
      <w:r w:rsidR="0017657D">
        <w:rPr>
          <w:rFonts w:cs="Calibri"/>
        </w:rPr>
        <w:t xml:space="preserve">direkt </w:t>
      </w:r>
      <w:r>
        <w:rPr>
          <w:rFonts w:cs="Calibri"/>
        </w:rPr>
        <w:t>till dennes Investeringssparkonto och om tillg</w:t>
      </w:r>
      <w:r w:rsidRPr="00561D24">
        <w:rPr>
          <w:rFonts w:cs="Calibri"/>
        </w:rPr>
        <w:t>ångarna får förvaras på</w:t>
      </w:r>
      <w:r>
        <w:rPr>
          <w:rFonts w:cs="Calibri"/>
        </w:rPr>
        <w:t xml:space="preserve"> det mottagande </w:t>
      </w:r>
      <w:r w:rsidRPr="00561D24">
        <w:rPr>
          <w:rFonts w:cs="Calibri"/>
        </w:rPr>
        <w:t>kontot.</w:t>
      </w:r>
    </w:p>
    <w:p w14:paraId="7487C14B" w14:textId="77777777" w:rsidR="00976635" w:rsidRDefault="00976635" w:rsidP="006776EC">
      <w:pPr>
        <w:pStyle w:val="Rubrik3"/>
      </w:pPr>
      <w:r w:rsidRPr="009A1E86">
        <w:t xml:space="preserve">Kunden </w:t>
      </w:r>
      <w:r w:rsidR="00D518AA">
        <w:t xml:space="preserve">får </w:t>
      </w:r>
      <w:r w:rsidRPr="009A1E86">
        <w:t xml:space="preserve">överföra Kontofrämmande Tillgångar </w:t>
      </w:r>
      <w:r w:rsidR="00AA1070">
        <w:t>vilka</w:t>
      </w:r>
      <w:r w:rsidRPr="009A1E86">
        <w:t xml:space="preserve"> Kunden har överlåtit genom arv, testamente, gåva, bodelning eller liknande </w:t>
      </w:r>
      <w:r w:rsidR="00C947CF">
        <w:t xml:space="preserve">från Investeringssparkontot till en annan person </w:t>
      </w:r>
      <w:r w:rsidR="00616C46">
        <w:t xml:space="preserve">endast </w:t>
      </w:r>
      <w:r w:rsidRPr="009A1E86">
        <w:t xml:space="preserve">om överföringen sker till </w:t>
      </w:r>
      <w:r w:rsidR="00911028">
        <w:t xml:space="preserve">ett </w:t>
      </w:r>
      <w:r w:rsidRPr="009A1E86">
        <w:t>konto som inte är ett Investeringssparkonto.</w:t>
      </w:r>
      <w:r w:rsidR="000E0A22">
        <w:t xml:space="preserve"> </w:t>
      </w:r>
    </w:p>
    <w:p w14:paraId="170F5668" w14:textId="77777777" w:rsidR="00706FFB" w:rsidRDefault="005D14D5" w:rsidP="008A6541">
      <w:pPr>
        <w:pStyle w:val="Rubrik1"/>
      </w:pPr>
      <w:bookmarkStart w:id="34" w:name="_Ref306624840"/>
      <w:bookmarkStart w:id="35" w:name="_Ref307130533"/>
      <w:bookmarkStart w:id="36" w:name="_Ref306701522"/>
      <w:r w:rsidRPr="008A6541">
        <w:t>Tillfällig f</w:t>
      </w:r>
      <w:r w:rsidR="00852557" w:rsidRPr="008A6541">
        <w:t>örvaring</w:t>
      </w:r>
      <w:bookmarkEnd w:id="34"/>
      <w:r w:rsidR="00852557" w:rsidRPr="008A6541">
        <w:t xml:space="preserve"> </w:t>
      </w:r>
      <w:r w:rsidR="00CD1461" w:rsidRPr="008A6541">
        <w:t xml:space="preserve">av </w:t>
      </w:r>
      <w:r w:rsidR="007235F5" w:rsidRPr="00DB3007">
        <w:t xml:space="preserve">vissa typer av </w:t>
      </w:r>
      <w:r w:rsidR="007235F5">
        <w:t>F</w:t>
      </w:r>
      <w:r w:rsidR="007235F5" w:rsidRPr="00EC51A9">
        <w:t xml:space="preserve">inansiella </w:t>
      </w:r>
      <w:r w:rsidR="007235F5">
        <w:t>I</w:t>
      </w:r>
      <w:r w:rsidR="00D423BC" w:rsidRPr="008A6541">
        <w:t>nstrument</w:t>
      </w:r>
      <w:bookmarkEnd w:id="35"/>
      <w:r w:rsidR="00D423BC" w:rsidRPr="008A6541">
        <w:t xml:space="preserve"> </w:t>
      </w:r>
      <w:bookmarkEnd w:id="36"/>
    </w:p>
    <w:p w14:paraId="42728682" w14:textId="77777777" w:rsidR="005927C3" w:rsidRDefault="005927C3" w:rsidP="008A6541">
      <w:pPr>
        <w:pStyle w:val="Rubrik2"/>
      </w:pPr>
      <w:bookmarkStart w:id="37" w:name="_Ref306624071"/>
      <w:r w:rsidRPr="008A6541">
        <w:t>Allmänt</w:t>
      </w:r>
      <w:bookmarkEnd w:id="37"/>
    </w:p>
    <w:p w14:paraId="3E9F01F1" w14:textId="2D2165E7" w:rsidR="008C7AC7" w:rsidRDefault="00C57B9B" w:rsidP="004E7322">
      <w:pPr>
        <w:pStyle w:val="Rubrik3"/>
      </w:pPr>
      <w:r w:rsidRPr="008A6541">
        <w:t xml:space="preserve">Det </w:t>
      </w:r>
      <w:r w:rsidR="002E32F7" w:rsidRPr="008A6541">
        <w:t xml:space="preserve">som framgår </w:t>
      </w:r>
      <w:r w:rsidR="002B4DAF" w:rsidRPr="008A6541">
        <w:t>av</w:t>
      </w:r>
      <w:r w:rsidR="002E32F7" w:rsidRPr="008A6541">
        <w:t xml:space="preserve"> avsnitt </w:t>
      </w:r>
      <w:r w:rsidR="00A42339">
        <w:fldChar w:fldCharType="begin"/>
      </w:r>
      <w:r w:rsidR="00C30321">
        <w:instrText xml:space="preserve"> REF _Ref307130822 \r \h </w:instrText>
      </w:r>
      <w:r w:rsidR="00A42339">
        <w:fldChar w:fldCharType="separate"/>
      </w:r>
      <w:r w:rsidR="005E40EF">
        <w:t>4.2</w:t>
      </w:r>
      <w:r w:rsidR="00A42339">
        <w:fldChar w:fldCharType="end"/>
      </w:r>
      <w:r w:rsidR="00616C46" w:rsidRPr="004E7322">
        <w:t xml:space="preserve"> och </w:t>
      </w:r>
      <w:r w:rsidR="00A42339">
        <w:fldChar w:fldCharType="begin"/>
      </w:r>
      <w:r w:rsidR="00C30321">
        <w:instrText xml:space="preserve"> REF _Ref307130830 \r \h </w:instrText>
      </w:r>
      <w:r w:rsidR="00A42339">
        <w:fldChar w:fldCharType="separate"/>
      </w:r>
      <w:r w:rsidR="005E40EF">
        <w:t>4.3</w:t>
      </w:r>
      <w:r w:rsidR="00A42339">
        <w:fldChar w:fldCharType="end"/>
      </w:r>
      <w:r w:rsidR="00616C46" w:rsidRPr="004E7322">
        <w:t xml:space="preserve"> </w:t>
      </w:r>
      <w:r w:rsidR="002E32F7" w:rsidRPr="008A6541">
        <w:t xml:space="preserve">utgör en uttömmande uppräkning av de </w:t>
      </w:r>
      <w:r w:rsidR="007365BA" w:rsidRPr="008A6541">
        <w:t xml:space="preserve">situationer </w:t>
      </w:r>
      <w:r w:rsidR="002E32F7" w:rsidRPr="008A6541">
        <w:t xml:space="preserve">då </w:t>
      </w:r>
      <w:r w:rsidR="00D973B2" w:rsidRPr="008A6541">
        <w:t>Investeringstillgångar</w:t>
      </w:r>
      <w:r w:rsidR="00935C29" w:rsidRPr="008A6541">
        <w:t xml:space="preserve"> som inte är godkända av </w:t>
      </w:r>
      <w:r w:rsidR="009919DC">
        <w:t xml:space="preserve">Investeringsföretaget </w:t>
      </w:r>
      <w:r w:rsidR="00935C29" w:rsidRPr="008A6541">
        <w:t xml:space="preserve">och </w:t>
      </w:r>
      <w:r w:rsidR="00171F2B">
        <w:t xml:space="preserve">vissa typer av </w:t>
      </w:r>
      <w:r w:rsidR="002965F6" w:rsidRPr="008A6541">
        <w:t>Kontofrämmande Tillgångar</w:t>
      </w:r>
      <w:r w:rsidR="002E32F7" w:rsidRPr="008A6541">
        <w:t xml:space="preserve"> </w:t>
      </w:r>
      <w:r w:rsidR="002327C2" w:rsidRPr="008A6541">
        <w:t xml:space="preserve">tillfälligt </w:t>
      </w:r>
      <w:r w:rsidR="00253D15" w:rsidRPr="008A6541">
        <w:t xml:space="preserve">får </w:t>
      </w:r>
      <w:r w:rsidR="002E32F7" w:rsidRPr="008A6541">
        <w:t xml:space="preserve">förvaras på </w:t>
      </w:r>
      <w:r w:rsidR="007365BA" w:rsidRPr="008A6541">
        <w:t>Investeringssparkonto</w:t>
      </w:r>
      <w:r w:rsidR="009D4272">
        <w:t>t</w:t>
      </w:r>
      <w:r w:rsidR="002E32F7" w:rsidRPr="008A6541">
        <w:t>.</w:t>
      </w:r>
      <w:r w:rsidR="00FB0B8D" w:rsidRPr="004E7322">
        <w:t xml:space="preserve"> </w:t>
      </w:r>
    </w:p>
    <w:p w14:paraId="751A56C9" w14:textId="77777777" w:rsidR="0033553B" w:rsidRDefault="00FF00FE" w:rsidP="00BD67E8">
      <w:pPr>
        <w:pStyle w:val="Rubrik3"/>
      </w:pPr>
      <w:r w:rsidRPr="00F243ED">
        <w:t xml:space="preserve">Om </w:t>
      </w:r>
      <w:r w:rsidR="00E52000" w:rsidRPr="006776EC">
        <w:t xml:space="preserve">sådana </w:t>
      </w:r>
      <w:r w:rsidRPr="00F243ED">
        <w:t>tillgångar som a</w:t>
      </w:r>
      <w:r w:rsidR="00EC51A9" w:rsidRPr="006776EC">
        <w:t>vses</w:t>
      </w:r>
      <w:r w:rsidRPr="00F243ED">
        <w:t xml:space="preserve"> i </w:t>
      </w:r>
      <w:r w:rsidR="00640C2B">
        <w:fldChar w:fldCharType="begin"/>
      </w:r>
      <w:r w:rsidR="00640C2B">
        <w:instrText xml:space="preserve"> REF _Ref306624115 \r \h  \* MERGEFORMAT </w:instrText>
      </w:r>
      <w:r w:rsidR="00640C2B">
        <w:fldChar w:fldCharType="separate"/>
      </w:r>
      <w:r w:rsidR="005E40EF">
        <w:t>4.2.1</w:t>
      </w:r>
      <w:r w:rsidR="00640C2B">
        <w:fldChar w:fldCharType="end"/>
      </w:r>
      <w:r w:rsidRPr="00E52000">
        <w:t xml:space="preserve">, </w:t>
      </w:r>
      <w:r w:rsidR="00A42339">
        <w:fldChar w:fldCharType="begin"/>
      </w:r>
      <w:r w:rsidR="00C30321">
        <w:instrText xml:space="preserve"> REF _Ref307488514 \r \h </w:instrText>
      </w:r>
      <w:r w:rsidR="00A42339">
        <w:fldChar w:fldCharType="separate"/>
      </w:r>
      <w:r w:rsidR="005E40EF">
        <w:t>4.3.2</w:t>
      </w:r>
      <w:r w:rsidR="00A42339">
        <w:fldChar w:fldCharType="end"/>
      </w:r>
      <w:r w:rsidR="008C6BFC" w:rsidRPr="006776EC">
        <w:t xml:space="preserve"> </w:t>
      </w:r>
      <w:r w:rsidRPr="007C7FF3">
        <w:t xml:space="preserve">och </w:t>
      </w:r>
      <w:r w:rsidR="00A42339">
        <w:fldChar w:fldCharType="begin"/>
      </w:r>
      <w:r w:rsidR="00C30321">
        <w:instrText xml:space="preserve"> REF _Ref307488335 \r \h </w:instrText>
      </w:r>
      <w:r w:rsidR="00A42339">
        <w:fldChar w:fldCharType="separate"/>
      </w:r>
      <w:r w:rsidR="005E40EF">
        <w:t>4.3.3</w:t>
      </w:r>
      <w:r w:rsidR="00A42339">
        <w:fldChar w:fldCharType="end"/>
      </w:r>
      <w:r w:rsidR="008C6BFC" w:rsidRPr="006776EC">
        <w:t xml:space="preserve"> </w:t>
      </w:r>
      <w:r w:rsidRPr="00EC51A9">
        <w:t xml:space="preserve">övergår till att bli Godkända Investeringstillgångar </w:t>
      </w:r>
      <w:r w:rsidR="00E52000" w:rsidRPr="006776EC">
        <w:t xml:space="preserve">inom </w:t>
      </w:r>
      <w:r w:rsidRPr="007C7FF3">
        <w:t xml:space="preserve">den </w:t>
      </w:r>
      <w:r w:rsidR="00E52000" w:rsidRPr="006776EC">
        <w:t xml:space="preserve">nedan </w:t>
      </w:r>
      <w:r w:rsidRPr="00F243ED">
        <w:t>angivna tidsfristen, får de förvaras på Investeringssparkontot.</w:t>
      </w:r>
    </w:p>
    <w:p w14:paraId="663EFE83" w14:textId="17CBCEAA" w:rsidR="005121C8" w:rsidRPr="00ED7AF9" w:rsidRDefault="005121C8" w:rsidP="007E0C94">
      <w:pPr>
        <w:pStyle w:val="Rubrik3"/>
        <w:numPr>
          <w:ilvl w:val="0"/>
          <w:numId w:val="0"/>
        </w:numPr>
        <w:ind w:left="720" w:hanging="720"/>
        <w:rPr>
          <w:ins w:id="38" w:author="Sara Mitelman" w:date="2019-01-17T18:08:00Z"/>
        </w:rPr>
      </w:pPr>
      <w:ins w:id="39" w:author="Sara Mitelman" w:date="2019-01-17T18:08:00Z">
        <w:r>
          <w:t xml:space="preserve">4.1.3     Av avsnitt </w:t>
        </w:r>
        <w:r w:rsidR="007E0C94">
          <w:fldChar w:fldCharType="begin"/>
        </w:r>
        <w:r w:rsidR="007E0C94">
          <w:instrText xml:space="preserve"> REF _Ref516819743 \r \h </w:instrText>
        </w:r>
      </w:ins>
      <w:ins w:id="40" w:author="Sara Mitelman" w:date="2019-01-17T18:08:00Z">
        <w:r w:rsidR="007E0C94">
          <w:fldChar w:fldCharType="separate"/>
        </w:r>
        <w:r w:rsidR="007E0C94">
          <w:t>4.4</w:t>
        </w:r>
        <w:r w:rsidR="007E0C94">
          <w:fldChar w:fldCharType="end"/>
        </w:r>
        <w:r w:rsidR="007E0C94">
          <w:t xml:space="preserve"> </w:t>
        </w:r>
        <w:r>
          <w:t xml:space="preserve">framgår inom vilka tidsfrister </w:t>
        </w:r>
        <w:r w:rsidR="00533A7F">
          <w:t xml:space="preserve">och på vilket sätt som </w:t>
        </w:r>
        <w:r w:rsidRPr="006C766E">
          <w:rPr>
            <w:szCs w:val="22"/>
          </w:rPr>
          <w:t xml:space="preserve">Investeringstillgångar som inte är godkända av </w:t>
        </w:r>
        <w:r>
          <w:rPr>
            <w:szCs w:val="22"/>
          </w:rPr>
          <w:t xml:space="preserve">Investeringsföretaget </w:t>
        </w:r>
        <w:r w:rsidRPr="008A6541">
          <w:rPr>
            <w:szCs w:val="22"/>
          </w:rPr>
          <w:t>och/eller Kontofrämmande Tillgångar</w:t>
        </w:r>
        <w:r w:rsidR="00533A7F">
          <w:rPr>
            <w:szCs w:val="22"/>
          </w:rPr>
          <w:t xml:space="preserve"> ska flyttas från Investeringssparkontot.</w:t>
        </w:r>
        <w:r w:rsidRPr="008A6541">
          <w:rPr>
            <w:szCs w:val="22"/>
          </w:rPr>
          <w:t xml:space="preserve"> </w:t>
        </w:r>
      </w:ins>
    </w:p>
    <w:p w14:paraId="0E804DDD" w14:textId="754F2469" w:rsidR="005927C3" w:rsidRPr="008A6541" w:rsidRDefault="007235F5" w:rsidP="008A6541">
      <w:pPr>
        <w:pStyle w:val="Rubrik2"/>
      </w:pPr>
      <w:bookmarkStart w:id="41" w:name="_Ref307130822"/>
      <w:r w:rsidRPr="00EC51A9">
        <w:t>Investeringstillg</w:t>
      </w:r>
      <w:r>
        <w:t>å</w:t>
      </w:r>
      <w:r w:rsidR="005927C3" w:rsidRPr="008A6541">
        <w:t>nga</w:t>
      </w:r>
      <w:r>
        <w:t xml:space="preserve">r </w:t>
      </w:r>
      <w:r w:rsidR="00F766E9" w:rsidRPr="00FF00FE">
        <w:t xml:space="preserve">som inte är godkända av </w:t>
      </w:r>
      <w:r w:rsidR="00314EF5">
        <w:t>Investeringsföretag</w:t>
      </w:r>
      <w:bookmarkEnd w:id="41"/>
      <w:r w:rsidR="00314EF5" w:rsidRPr="00FF00FE">
        <w:t>et</w:t>
      </w:r>
    </w:p>
    <w:p w14:paraId="6B37E00A" w14:textId="2BEDF45F" w:rsidR="00AB103D" w:rsidRPr="007C7FF3" w:rsidRDefault="00AB103D" w:rsidP="008A6541">
      <w:pPr>
        <w:pStyle w:val="Rubrik3"/>
        <w:rPr>
          <w:rFonts w:cs="Calibri"/>
          <w:szCs w:val="22"/>
        </w:rPr>
      </w:pPr>
      <w:bookmarkStart w:id="42" w:name="_Ref306624115"/>
      <w:r w:rsidRPr="008A6541">
        <w:rPr>
          <w:szCs w:val="22"/>
        </w:rPr>
        <w:t xml:space="preserve">Investeringstillgångar </w:t>
      </w:r>
      <w:r w:rsidR="00171F2B" w:rsidRPr="006F28A2">
        <w:rPr>
          <w:szCs w:val="22"/>
        </w:rPr>
        <w:t xml:space="preserve">som inte är godkända av </w:t>
      </w:r>
      <w:r w:rsidR="009919DC">
        <w:rPr>
          <w:szCs w:val="22"/>
        </w:rPr>
        <w:t xml:space="preserve">Investeringsföretaget </w:t>
      </w:r>
      <w:r w:rsidRPr="006F28A2">
        <w:rPr>
          <w:szCs w:val="22"/>
        </w:rPr>
        <w:t xml:space="preserve">får förvaras </w:t>
      </w:r>
      <w:proofErr w:type="gramStart"/>
      <w:r w:rsidRPr="006F28A2">
        <w:rPr>
          <w:szCs w:val="22"/>
        </w:rPr>
        <w:t xml:space="preserve">på </w:t>
      </w:r>
      <w:r w:rsidR="005066F8" w:rsidRPr="006F28A2">
        <w:rPr>
          <w:szCs w:val="22"/>
        </w:rPr>
        <w:t xml:space="preserve"> </w:t>
      </w:r>
      <w:r w:rsidRPr="006F28A2">
        <w:rPr>
          <w:szCs w:val="22"/>
        </w:rPr>
        <w:t>Investeringssparkonto</w:t>
      </w:r>
      <w:r w:rsidR="009D4272" w:rsidRPr="006F28A2">
        <w:rPr>
          <w:szCs w:val="22"/>
        </w:rPr>
        <w:t>t</w:t>
      </w:r>
      <w:proofErr w:type="gramEnd"/>
      <w:r w:rsidRPr="006F28A2">
        <w:rPr>
          <w:szCs w:val="22"/>
        </w:rPr>
        <w:t xml:space="preserve"> till och med </w:t>
      </w:r>
      <w:r w:rsidR="002276FC" w:rsidRPr="006F28A2">
        <w:rPr>
          <w:szCs w:val="22"/>
        </w:rPr>
        <w:t xml:space="preserve">den </w:t>
      </w:r>
      <w:r w:rsidR="006776EC">
        <w:rPr>
          <w:szCs w:val="22"/>
        </w:rPr>
        <w:t xml:space="preserve">[______ </w:t>
      </w:r>
      <w:r w:rsidR="00AE06FC">
        <w:rPr>
          <w:szCs w:val="22"/>
        </w:rPr>
        <w:t>(  )</w:t>
      </w:r>
      <w:r w:rsidR="006776EC">
        <w:rPr>
          <w:szCs w:val="22"/>
        </w:rPr>
        <w:t>]</w:t>
      </w:r>
      <w:r w:rsidR="00AE06FC">
        <w:rPr>
          <w:szCs w:val="22"/>
        </w:rPr>
        <w:t xml:space="preserve"> </w:t>
      </w:r>
      <w:r w:rsidR="00935C29" w:rsidRPr="006F28A2">
        <w:rPr>
          <w:szCs w:val="22"/>
        </w:rPr>
        <w:t xml:space="preserve">dagen </w:t>
      </w:r>
      <w:r w:rsidRPr="006F28A2">
        <w:rPr>
          <w:szCs w:val="22"/>
        </w:rPr>
        <w:t xml:space="preserve">efter utgången av det kvartal då tillgångarna blev </w:t>
      </w:r>
      <w:r w:rsidR="00935C29" w:rsidRPr="006F28A2">
        <w:rPr>
          <w:szCs w:val="22"/>
        </w:rPr>
        <w:t xml:space="preserve">klassificerade som sådana </w:t>
      </w:r>
      <w:r w:rsidR="005D14D5" w:rsidRPr="006F28A2">
        <w:rPr>
          <w:szCs w:val="22"/>
        </w:rPr>
        <w:t xml:space="preserve">tillgångar </w:t>
      </w:r>
      <w:r w:rsidRPr="006F28A2">
        <w:rPr>
          <w:szCs w:val="22"/>
        </w:rPr>
        <w:t xml:space="preserve">respektive blev förtecknade på kontot. </w:t>
      </w:r>
      <w:bookmarkEnd w:id="42"/>
    </w:p>
    <w:p w14:paraId="599AC7C8" w14:textId="77777777" w:rsidR="005927C3" w:rsidRPr="008A6541" w:rsidRDefault="00CD1461" w:rsidP="008A6541">
      <w:pPr>
        <w:pStyle w:val="Rubrik2"/>
      </w:pPr>
      <w:bookmarkStart w:id="43" w:name="_Ref307130830"/>
      <w:r w:rsidRPr="00FF00FE">
        <w:t>Vissa typer av</w:t>
      </w:r>
      <w:r w:rsidR="00F766E9" w:rsidRPr="00FF00FE">
        <w:t xml:space="preserve"> Kontofrämmande Tillgångar</w:t>
      </w:r>
      <w:bookmarkEnd w:id="43"/>
      <w:r w:rsidR="00453CFD">
        <w:rPr>
          <w:rStyle w:val="Fotnotsreferens"/>
        </w:rPr>
        <w:footnoteReference w:id="5"/>
      </w:r>
      <w:r w:rsidR="005927C3" w:rsidRPr="008A6541">
        <w:t xml:space="preserve"> </w:t>
      </w:r>
    </w:p>
    <w:p w14:paraId="21EF3014" w14:textId="77777777" w:rsidR="00E57528" w:rsidRDefault="00EC4623" w:rsidP="008A6541">
      <w:pPr>
        <w:pStyle w:val="Rubrik3"/>
      </w:pPr>
      <w:bookmarkStart w:id="44" w:name="_Ref307131567"/>
      <w:r w:rsidRPr="009A1E86">
        <w:t xml:space="preserve">Betydande </w:t>
      </w:r>
      <w:r w:rsidR="00B74660" w:rsidRPr="009A1E86">
        <w:t>Ägarandelar</w:t>
      </w:r>
      <w:r w:rsidR="004D4714" w:rsidRPr="009A1E86">
        <w:t xml:space="preserve"> eller Kvalificerade Andelar som inte var sådana tillgångar när de överfördes till Investeringssparkonto</w:t>
      </w:r>
      <w:r w:rsidR="002B7ED3">
        <w:t>t</w:t>
      </w:r>
      <w:r w:rsidR="004D4714" w:rsidRPr="009A1E86">
        <w:t xml:space="preserve"> eller som har överförts till kontot på </w:t>
      </w:r>
      <w:r w:rsidR="00EC51A9">
        <w:t>de</w:t>
      </w:r>
      <w:r w:rsidR="004D4714" w:rsidRPr="009A1E86">
        <w:t>t sätt som framgår</w:t>
      </w:r>
      <w:r w:rsidR="0047004C">
        <w:t xml:space="preserve"> av 2.2.3 </w:t>
      </w:r>
      <w:r w:rsidR="007365BA" w:rsidRPr="009A1E86">
        <w:t xml:space="preserve">punkterna </w:t>
      </w:r>
      <w:r w:rsidR="004D4714" w:rsidRPr="009A1E86">
        <w:t>2–5</w:t>
      </w:r>
      <w:r w:rsidR="001D3135">
        <w:t>,</w:t>
      </w:r>
      <w:r w:rsidR="004D4714" w:rsidRPr="009A1E86">
        <w:t xml:space="preserve"> får förvaras på Investe</w:t>
      </w:r>
      <w:r w:rsidR="00F1053D" w:rsidRPr="009A1E86">
        <w:t>ringssparkonto</w:t>
      </w:r>
      <w:r w:rsidR="00974D9E" w:rsidRPr="009A1E86">
        <w:t>t</w:t>
      </w:r>
      <w:r w:rsidR="00F1053D" w:rsidRPr="009A1E86">
        <w:t xml:space="preserve"> till och med</w:t>
      </w:r>
      <w:r w:rsidR="005066F8">
        <w:t xml:space="preserve"> den</w:t>
      </w:r>
      <w:r w:rsidR="00F1053D" w:rsidRPr="009A1E86">
        <w:t xml:space="preserve"> </w:t>
      </w:r>
      <w:r w:rsidR="006776EC">
        <w:t>[</w:t>
      </w:r>
      <w:r w:rsidR="006F298C" w:rsidRPr="009A1E86">
        <w:t>trettio</w:t>
      </w:r>
      <w:r w:rsidR="00171F2B">
        <w:t>nde</w:t>
      </w:r>
      <w:r w:rsidR="006F298C" w:rsidRPr="009A1E86">
        <w:t xml:space="preserve"> (</w:t>
      </w:r>
      <w:r w:rsidR="00F1053D" w:rsidRPr="009A1E86">
        <w:t>30</w:t>
      </w:r>
      <w:r w:rsidR="006F298C" w:rsidRPr="009A1E86">
        <w:t>)</w:t>
      </w:r>
      <w:r w:rsidR="006776EC">
        <w:t>]</w:t>
      </w:r>
      <w:r w:rsidR="00171F2B">
        <w:t xml:space="preserve"> </w:t>
      </w:r>
      <w:r w:rsidR="00F1053D" w:rsidRPr="009A1E86">
        <w:t>dag</w:t>
      </w:r>
      <w:r w:rsidR="00171F2B">
        <w:t>en</w:t>
      </w:r>
      <w:r w:rsidR="004D4714" w:rsidRPr="009A1E86">
        <w:t xml:space="preserve"> efter den dag då tillgångarna först klassificerades som sådana tillgångar eller blev förtecknade på kontot. Tillgångarna ska, även om de under tidsfristen </w:t>
      </w:r>
      <w:r w:rsidR="004D4714" w:rsidRPr="009A1E86">
        <w:lastRenderedPageBreak/>
        <w:t xml:space="preserve">övergår till att klassificeras som andra tillgångar, </w:t>
      </w:r>
      <w:r w:rsidR="00974D9E" w:rsidRPr="005521F3">
        <w:t>flyttas</w:t>
      </w:r>
      <w:r w:rsidR="00C27CE5" w:rsidRPr="008A6541">
        <w:t xml:space="preserve"> ut från </w:t>
      </w:r>
      <w:r w:rsidR="005340EC">
        <w:t>Investeringsspar</w:t>
      </w:r>
      <w:r w:rsidR="004D4714" w:rsidRPr="009A1E86">
        <w:t>kontot senast denna dag.</w:t>
      </w:r>
      <w:bookmarkEnd w:id="44"/>
      <w:r w:rsidR="004D4714" w:rsidRPr="009A1E86">
        <w:t xml:space="preserve"> </w:t>
      </w:r>
    </w:p>
    <w:p w14:paraId="701442BC" w14:textId="77777777" w:rsidR="0033553B" w:rsidRPr="009A1E86" w:rsidRDefault="0033553B" w:rsidP="0033553B">
      <w:pPr>
        <w:pStyle w:val="Rubrik3"/>
      </w:pPr>
      <w:bookmarkStart w:id="45" w:name="_Ref307488514"/>
      <w:r>
        <w:t xml:space="preserve">Andra </w:t>
      </w:r>
      <w:r w:rsidRPr="008A6541">
        <w:t xml:space="preserve">Kontofrämmande Tillgångar </w:t>
      </w:r>
      <w:r>
        <w:t xml:space="preserve">än </w:t>
      </w:r>
      <w:r w:rsidRPr="009A1E86">
        <w:t xml:space="preserve">Betydande Ägarandelar eller Kvalificerade Andelar </w:t>
      </w:r>
      <w:r>
        <w:t>och s</w:t>
      </w:r>
      <w:r w:rsidRPr="008A6541">
        <w:t xml:space="preserve">om var Investeringstillgångar när de överfördes till </w:t>
      </w:r>
      <w:r w:rsidRPr="00C55D80">
        <w:t>Investeringssparkonto</w:t>
      </w:r>
      <w:r>
        <w:t>t</w:t>
      </w:r>
      <w:r w:rsidRPr="00C55D80">
        <w:t xml:space="preserve"> eller som har överförts till kontot med stöd av Kundens </w:t>
      </w:r>
      <w:r w:rsidRPr="00E73283">
        <w:t>befintliga innehav av</w:t>
      </w:r>
      <w:r w:rsidRPr="009A1E86">
        <w:t xml:space="preserve"> Finansiella Instrument på det sätt som avses</w:t>
      </w:r>
      <w:r w:rsidR="0047004C">
        <w:t xml:space="preserve"> i 2.2.3 </w:t>
      </w:r>
      <w:r w:rsidRPr="008A6541">
        <w:t>punkterna 2–5</w:t>
      </w:r>
      <w:r w:rsidR="001D3135">
        <w:t>,</w:t>
      </w:r>
      <w:r w:rsidRPr="009A1E86">
        <w:t xml:space="preserve"> får förvaras på Investeringssparkonto</w:t>
      </w:r>
      <w:r>
        <w:t>t</w:t>
      </w:r>
      <w:r w:rsidRPr="009A1E86">
        <w:t xml:space="preserve"> till och med </w:t>
      </w:r>
      <w:r>
        <w:t xml:space="preserve">den </w:t>
      </w:r>
      <w:r w:rsidR="006776EC">
        <w:t>[</w:t>
      </w:r>
      <w:r w:rsidRPr="009A1E86">
        <w:t>sextio</w:t>
      </w:r>
      <w:r>
        <w:t>nde</w:t>
      </w:r>
      <w:r w:rsidRPr="009A1E86">
        <w:t xml:space="preserve"> (60)</w:t>
      </w:r>
      <w:r w:rsidR="006776EC">
        <w:t>]</w:t>
      </w:r>
      <w:r w:rsidRPr="009A1E86">
        <w:t xml:space="preserve"> dag</w:t>
      </w:r>
      <w:r>
        <w:t>en</w:t>
      </w:r>
      <w:r w:rsidRPr="009A1E86">
        <w:t xml:space="preserve"> efter utgången av det kvartal då tillgångarna blev </w:t>
      </w:r>
      <w:r>
        <w:t xml:space="preserve">klassificerade som sådana </w:t>
      </w:r>
      <w:r w:rsidR="0017657D">
        <w:t>t</w:t>
      </w:r>
      <w:r w:rsidRPr="009A1E86">
        <w:t>illgångar respektive blev förtecknade på kontot.</w:t>
      </w:r>
      <w:bookmarkEnd w:id="45"/>
      <w:r w:rsidRPr="009A1E86">
        <w:t xml:space="preserve"> </w:t>
      </w:r>
    </w:p>
    <w:p w14:paraId="54510D79" w14:textId="77777777" w:rsidR="0033553B" w:rsidRDefault="0033553B" w:rsidP="0033553B">
      <w:pPr>
        <w:pStyle w:val="Rubrik3"/>
      </w:pPr>
      <w:bookmarkStart w:id="46" w:name="_Ref307488335"/>
      <w:r>
        <w:t xml:space="preserve">Andra </w:t>
      </w:r>
      <w:r w:rsidRPr="008A6541">
        <w:t xml:space="preserve">Kontofrämmande Tillgångar </w:t>
      </w:r>
      <w:r>
        <w:t xml:space="preserve">än </w:t>
      </w:r>
      <w:r w:rsidRPr="009A1E86">
        <w:t xml:space="preserve">Betydande Ägarandelar eller Kvalificerade Andelar </w:t>
      </w:r>
      <w:r w:rsidR="001D3135">
        <w:t>som, när de överförde</w:t>
      </w:r>
      <w:r w:rsidRPr="009A1E86">
        <w:t>s till Investeringssparkonto</w:t>
      </w:r>
      <w:r>
        <w:t>t</w:t>
      </w:r>
      <w:r w:rsidRPr="009A1E86">
        <w:t xml:space="preserve"> avsågs att tas upp till handel på det sätt som framgår </w:t>
      </w:r>
      <w:r w:rsidR="0047004C">
        <w:t>av 2.2.3</w:t>
      </w:r>
      <w:r w:rsidR="000E0A22">
        <w:t xml:space="preserve"> </w:t>
      </w:r>
      <w:r w:rsidRPr="009A1E86">
        <w:t xml:space="preserve">punkten 1, får förvaras på Investeringssparkontot till och med </w:t>
      </w:r>
      <w:r>
        <w:t xml:space="preserve">den </w:t>
      </w:r>
      <w:r w:rsidR="006776EC">
        <w:t>[</w:t>
      </w:r>
      <w:r w:rsidRPr="009A1E86">
        <w:t>sextio</w:t>
      </w:r>
      <w:r>
        <w:t>nde</w:t>
      </w:r>
      <w:r w:rsidRPr="009A1E86">
        <w:t xml:space="preserve"> (60)</w:t>
      </w:r>
      <w:r w:rsidR="006776EC">
        <w:t>]</w:t>
      </w:r>
      <w:r w:rsidRPr="009A1E86">
        <w:t xml:space="preserve"> dag</w:t>
      </w:r>
      <w:r>
        <w:t>en</w:t>
      </w:r>
      <w:r w:rsidRPr="009A1E86">
        <w:t xml:space="preserve"> efter den dag då de emitterades.</w:t>
      </w:r>
      <w:bookmarkEnd w:id="46"/>
      <w:r w:rsidRPr="009A1E86">
        <w:t xml:space="preserve"> </w:t>
      </w:r>
    </w:p>
    <w:p w14:paraId="0E0C88E5" w14:textId="77777777" w:rsidR="005A7E53" w:rsidRDefault="005A7E53" w:rsidP="008A6541">
      <w:pPr>
        <w:pStyle w:val="Rubrik2"/>
        <w:rPr>
          <w:moveFrom w:id="47" w:author="Sara Mitelman" w:date="2019-01-17T18:08:00Z"/>
          <w:szCs w:val="24"/>
        </w:rPr>
      </w:pPr>
      <w:moveFromRangeStart w:id="48" w:author="Sara Mitelman" w:date="2019-01-17T18:08:00Z" w:name="move535511861"/>
      <w:moveFrom w:id="49" w:author="Sara Mitelman" w:date="2019-01-17T18:08:00Z">
        <w:r w:rsidRPr="00DB3007">
          <w:rPr>
            <w:szCs w:val="24"/>
          </w:rPr>
          <w:t>Informationsskyldighet</w:t>
        </w:r>
      </w:moveFrom>
    </w:p>
    <w:p w14:paraId="11EC6D32" w14:textId="77777777" w:rsidR="006776EC" w:rsidRDefault="006776EC" w:rsidP="006776EC">
      <w:pPr>
        <w:pStyle w:val="Rubrik3"/>
        <w:rPr>
          <w:moveFrom w:id="50" w:author="Sara Mitelman" w:date="2019-01-17T18:08:00Z"/>
          <w:rFonts w:cs="Calibri"/>
          <w:szCs w:val="22"/>
        </w:rPr>
      </w:pPr>
      <w:moveFrom w:id="51" w:author="Sara Mitelman" w:date="2019-01-17T18:08:00Z">
        <w:r w:rsidRPr="008A6541">
          <w:rPr>
            <w:rFonts w:cs="Calibri"/>
            <w:szCs w:val="22"/>
          </w:rPr>
          <w:t xml:space="preserve">Kunden ska om det kommer till dennes kännedom att (i) </w:t>
        </w:r>
        <w:r w:rsidRPr="0068547A">
          <w:rPr>
            <w:rFonts w:cs="Calibri"/>
            <w:szCs w:val="22"/>
          </w:rPr>
          <w:t xml:space="preserve">Investeringstillgångar som inte är godkända av </w:t>
        </w:r>
        <w:r w:rsidR="009919DC">
          <w:rPr>
            <w:rFonts w:cs="Calibri"/>
            <w:szCs w:val="22"/>
          </w:rPr>
          <w:t xml:space="preserve">Investeringsföretaget </w:t>
        </w:r>
        <w:r w:rsidRPr="008A6541">
          <w:rPr>
            <w:rFonts w:cs="Calibri"/>
            <w:szCs w:val="22"/>
          </w:rPr>
          <w:t xml:space="preserve">eller (ii) </w:t>
        </w:r>
        <w:r w:rsidRPr="006C766E">
          <w:rPr>
            <w:rFonts w:cs="Calibri"/>
            <w:szCs w:val="22"/>
          </w:rPr>
          <w:t>Kontofrämmande Tillgångar</w:t>
        </w:r>
        <w:r w:rsidRPr="0068547A">
          <w:rPr>
            <w:rFonts w:cs="Calibri"/>
            <w:szCs w:val="22"/>
          </w:rPr>
          <w:t xml:space="preserve"> förvaras på </w:t>
        </w:r>
        <w:r w:rsidRPr="008A6541">
          <w:rPr>
            <w:rFonts w:cs="Calibri"/>
            <w:szCs w:val="22"/>
          </w:rPr>
          <w:t>Investeringssparkontot, så snart som möjligt</w:t>
        </w:r>
        <w:r w:rsidRPr="006C766E">
          <w:rPr>
            <w:rFonts w:cs="Calibri"/>
            <w:szCs w:val="22"/>
          </w:rPr>
          <w:t xml:space="preserve"> informera </w:t>
        </w:r>
        <w:r w:rsidR="009919DC">
          <w:rPr>
            <w:rFonts w:cs="Calibri"/>
            <w:szCs w:val="22"/>
          </w:rPr>
          <w:t xml:space="preserve">Investeringsföretaget </w:t>
        </w:r>
        <w:r w:rsidRPr="0068547A">
          <w:rPr>
            <w:rFonts w:cs="Calibri"/>
            <w:szCs w:val="22"/>
          </w:rPr>
          <w:t>om detta.</w:t>
        </w:r>
      </w:moveFrom>
    </w:p>
    <w:p w14:paraId="3625CCE3" w14:textId="77777777" w:rsidR="0033553B" w:rsidRDefault="009919DC" w:rsidP="004E7322">
      <w:pPr>
        <w:pStyle w:val="Rubrik3"/>
        <w:rPr>
          <w:moveFrom w:id="52" w:author="Sara Mitelman" w:date="2019-01-17T18:08:00Z"/>
        </w:rPr>
      </w:pPr>
      <w:moveFrom w:id="53" w:author="Sara Mitelman" w:date="2019-01-17T18:08:00Z">
        <w:r>
          <w:t xml:space="preserve">Investeringsföretaget </w:t>
        </w:r>
        <w:r w:rsidR="00DF6E71" w:rsidRPr="006776EC">
          <w:t xml:space="preserve">ska inom fem (5) dagar från det att det kommit till </w:t>
        </w:r>
        <w:r>
          <w:t xml:space="preserve">Investeringsföretagets </w:t>
        </w:r>
        <w:r w:rsidR="00DF6E71" w:rsidRPr="006776EC">
          <w:t>kännedom att Kontofrämmande Tillgångar förvaras på In</w:t>
        </w:r>
        <w:r w:rsidR="00997089" w:rsidRPr="002953FA">
          <w:t>vesteringssparkonto</w:t>
        </w:r>
        <w:r w:rsidR="002B7ED3" w:rsidRPr="00037481">
          <w:t>t</w:t>
        </w:r>
        <w:r w:rsidR="00DF6E71" w:rsidRPr="00037481">
          <w:t xml:space="preserve">, informera Kunden </w:t>
        </w:r>
        <w:r w:rsidR="00911028" w:rsidRPr="001B2181">
          <w:t xml:space="preserve">om detta samt </w:t>
        </w:r>
        <w:r w:rsidR="00DF6E71" w:rsidRPr="004E7322">
          <w:t xml:space="preserve">inom vilken tid tillgångarna senast måste </w:t>
        </w:r>
        <w:r w:rsidR="00E52000" w:rsidRPr="004E7322">
          <w:t xml:space="preserve">flyttas </w:t>
        </w:r>
        <w:r w:rsidR="00DF6E71" w:rsidRPr="004E7322">
          <w:t xml:space="preserve">från </w:t>
        </w:r>
        <w:r w:rsidR="006D4065" w:rsidRPr="004E7322">
          <w:t>Investeringsspar</w:t>
        </w:r>
        <w:r w:rsidR="00DF6E71" w:rsidRPr="004E7322">
          <w:t>kontot</w:t>
        </w:r>
        <w:r w:rsidR="001B6234" w:rsidRPr="004E7322">
          <w:t>.</w:t>
        </w:r>
      </w:moveFrom>
    </w:p>
    <w:p w14:paraId="10B8245D" w14:textId="77777777" w:rsidR="00C81C26" w:rsidRPr="008A6541" w:rsidRDefault="007B36AE" w:rsidP="008A6541">
      <w:pPr>
        <w:pStyle w:val="Rubrik3"/>
        <w:rPr>
          <w:moveFrom w:id="54" w:author="Sara Mitelman" w:date="2019-01-17T18:08:00Z"/>
          <w:rFonts w:cs="Calibri"/>
          <w:szCs w:val="22"/>
        </w:rPr>
      </w:pPr>
      <w:bookmarkStart w:id="55" w:name="_Ref516819743"/>
      <w:moveFromRangeEnd w:id="48"/>
      <w:del w:id="56" w:author="Sara Mitelman" w:date="2019-01-17T18:08:00Z">
        <w:r w:rsidRPr="008A6541">
          <w:rPr>
            <w:rFonts w:cs="Calibri"/>
            <w:szCs w:val="22"/>
          </w:rPr>
          <w:delText xml:space="preserve">Vid tillämpning av </w:delText>
        </w:r>
        <w:r w:rsidR="00640C2B">
          <w:rPr>
            <w:bCs w:val="0"/>
          </w:rPr>
          <w:fldChar w:fldCharType="begin"/>
        </w:r>
        <w:r w:rsidR="00640C2B">
          <w:delInstrText xml:space="preserve"> REF _Ref306624746 \r \h  \* MERGEFORMAT </w:delInstrText>
        </w:r>
        <w:r w:rsidR="00640C2B">
          <w:rPr>
            <w:bCs w:val="0"/>
          </w:rPr>
        </w:r>
        <w:r w:rsidR="00640C2B">
          <w:rPr>
            <w:bCs w:val="0"/>
          </w:rPr>
          <w:fldChar w:fldCharType="separate"/>
        </w:r>
        <w:r w:rsidR="00526A5E" w:rsidRPr="00526A5E">
          <w:rPr>
            <w:rFonts w:cs="Calibri"/>
            <w:szCs w:val="22"/>
          </w:rPr>
          <w:delText>4.4.2</w:delText>
        </w:r>
        <w:r w:rsidR="00640C2B">
          <w:rPr>
            <w:bCs w:val="0"/>
          </w:rPr>
          <w:fldChar w:fldCharType="end"/>
        </w:r>
      </w:del>
      <w:moveFromRangeStart w:id="57" w:author="Sara Mitelman" w:date="2019-01-17T18:08:00Z" w:name="move535511862"/>
      <w:moveFrom w:id="58" w:author="Sara Mitelman" w:date="2019-01-17T18:08:00Z">
        <w:r w:rsidR="002B7ED3" w:rsidRPr="008A6541">
          <w:rPr>
            <w:rFonts w:cs="Calibri"/>
            <w:szCs w:val="22"/>
          </w:rPr>
          <w:t xml:space="preserve"> </w:t>
        </w:r>
        <w:r w:rsidRPr="008A6541">
          <w:rPr>
            <w:rFonts w:cs="Calibri"/>
            <w:szCs w:val="22"/>
          </w:rPr>
          <w:t xml:space="preserve">ska </w:t>
        </w:r>
        <w:r w:rsidR="009919DC">
          <w:rPr>
            <w:rFonts w:cs="Calibri"/>
            <w:szCs w:val="22"/>
          </w:rPr>
          <w:t xml:space="preserve">Investeringsföretaget </w:t>
        </w:r>
        <w:r w:rsidRPr="008A6541">
          <w:rPr>
            <w:rFonts w:cs="Calibri"/>
            <w:szCs w:val="22"/>
          </w:rPr>
          <w:t xml:space="preserve">anses </w:t>
        </w:r>
        <w:r w:rsidR="00EC4623" w:rsidRPr="008A6541">
          <w:rPr>
            <w:rFonts w:cs="Calibri"/>
            <w:szCs w:val="22"/>
          </w:rPr>
          <w:t xml:space="preserve">ha </w:t>
        </w:r>
        <w:r w:rsidR="00AC138C" w:rsidRPr="008A6541">
          <w:rPr>
            <w:rFonts w:cs="Calibri"/>
            <w:szCs w:val="22"/>
          </w:rPr>
          <w:t xml:space="preserve">fått </w:t>
        </w:r>
        <w:r w:rsidR="00EC4623" w:rsidRPr="008A6541">
          <w:rPr>
            <w:rFonts w:cs="Calibri"/>
            <w:szCs w:val="22"/>
          </w:rPr>
          <w:t xml:space="preserve">kännedom om att </w:t>
        </w:r>
        <w:r w:rsidR="002965F6" w:rsidRPr="008A6541">
          <w:rPr>
            <w:rFonts w:cs="Calibri"/>
            <w:szCs w:val="22"/>
          </w:rPr>
          <w:t>Kontofrämmande Tillgångar</w:t>
        </w:r>
        <w:r w:rsidR="00AE32A4" w:rsidRPr="008A6541">
          <w:rPr>
            <w:rFonts w:cs="Calibri"/>
            <w:szCs w:val="22"/>
          </w:rPr>
          <w:t xml:space="preserve"> </w:t>
        </w:r>
        <w:r w:rsidR="00EC4623" w:rsidRPr="008A6541">
          <w:rPr>
            <w:rFonts w:cs="Calibri"/>
            <w:szCs w:val="22"/>
          </w:rPr>
          <w:t xml:space="preserve">förvaras på Investeringssparkontot när tjugofem (25) dagar har gått från </w:t>
        </w:r>
        <w:r w:rsidR="00AC138C" w:rsidRPr="008A6541">
          <w:rPr>
            <w:rFonts w:cs="Calibri"/>
            <w:szCs w:val="22"/>
          </w:rPr>
          <w:t xml:space="preserve">utgången av </w:t>
        </w:r>
        <w:r w:rsidR="00EC4623" w:rsidRPr="008A6541">
          <w:rPr>
            <w:rFonts w:cs="Calibri"/>
            <w:szCs w:val="22"/>
          </w:rPr>
          <w:t xml:space="preserve">det kvartal då de </w:t>
        </w:r>
        <w:r w:rsidR="002965F6" w:rsidRPr="008A6541">
          <w:rPr>
            <w:rFonts w:cs="Calibri"/>
            <w:szCs w:val="22"/>
          </w:rPr>
          <w:t>Kontofrämmande Tillgångar</w:t>
        </w:r>
        <w:r w:rsidR="00EC4623" w:rsidRPr="008A6541">
          <w:rPr>
            <w:rFonts w:cs="Calibri"/>
            <w:szCs w:val="22"/>
          </w:rPr>
          <w:t xml:space="preserve">na </w:t>
        </w:r>
        <w:r w:rsidR="00AE32A4" w:rsidRPr="008A6541">
          <w:rPr>
            <w:rFonts w:cs="Calibri"/>
            <w:szCs w:val="22"/>
          </w:rPr>
          <w:t xml:space="preserve">först </w:t>
        </w:r>
        <w:r w:rsidR="00EC4623" w:rsidRPr="008A6541">
          <w:rPr>
            <w:rFonts w:cs="Calibri"/>
            <w:szCs w:val="22"/>
          </w:rPr>
          <w:t xml:space="preserve">förvarades på Investeringssparkontot i egenskap av </w:t>
        </w:r>
        <w:r w:rsidR="002965F6" w:rsidRPr="008A6541">
          <w:rPr>
            <w:rFonts w:cs="Calibri"/>
            <w:szCs w:val="22"/>
          </w:rPr>
          <w:t>Kontofrämmande Tillgångar</w:t>
        </w:r>
        <w:r w:rsidR="00EC4623" w:rsidRPr="008A6541">
          <w:rPr>
            <w:rFonts w:cs="Calibri"/>
            <w:szCs w:val="22"/>
          </w:rPr>
          <w:t>.</w:t>
        </w:r>
        <w:r w:rsidRPr="008A6541">
          <w:rPr>
            <w:rFonts w:cs="Calibri"/>
            <w:szCs w:val="22"/>
          </w:rPr>
          <w:t xml:space="preserve"> </w:t>
        </w:r>
        <w:r w:rsidR="001B47F6" w:rsidRPr="008A6541">
          <w:rPr>
            <w:rFonts w:cs="Calibri"/>
            <w:szCs w:val="22"/>
          </w:rPr>
          <w:t>Det</w:t>
        </w:r>
        <w:r w:rsidR="00997089" w:rsidRPr="008A6541">
          <w:rPr>
            <w:rFonts w:cs="Calibri"/>
            <w:szCs w:val="22"/>
          </w:rPr>
          <w:t>ta</w:t>
        </w:r>
        <w:r w:rsidR="001B47F6" w:rsidRPr="008A6541">
          <w:rPr>
            <w:rFonts w:cs="Calibri"/>
            <w:szCs w:val="22"/>
          </w:rPr>
          <w:t xml:space="preserve"> gäller dock inte </w:t>
        </w:r>
        <w:r w:rsidR="00AC138C" w:rsidRPr="008A6541">
          <w:rPr>
            <w:rFonts w:cs="Calibri"/>
            <w:szCs w:val="22"/>
          </w:rPr>
          <w:t xml:space="preserve">för </w:t>
        </w:r>
        <w:r w:rsidRPr="008A6541">
          <w:rPr>
            <w:rFonts w:cs="Calibri"/>
            <w:szCs w:val="22"/>
          </w:rPr>
          <w:t xml:space="preserve">Betydande Ägarandelar eller Kvalificerade Andelar eller </w:t>
        </w:r>
        <w:r w:rsidR="00997089" w:rsidRPr="008A6541">
          <w:rPr>
            <w:rFonts w:cs="Calibri"/>
            <w:szCs w:val="22"/>
          </w:rPr>
          <w:t xml:space="preserve">sådana Kontofrämmande Tillgångar </w:t>
        </w:r>
        <w:r w:rsidRPr="008A6541">
          <w:rPr>
            <w:rFonts w:cs="Calibri"/>
            <w:szCs w:val="22"/>
          </w:rPr>
          <w:t xml:space="preserve">som förvaras på </w:t>
        </w:r>
        <w:r w:rsidR="00B74660" w:rsidRPr="008A6541">
          <w:rPr>
            <w:rFonts w:cs="Calibri"/>
            <w:szCs w:val="22"/>
          </w:rPr>
          <w:t>kontot</w:t>
        </w:r>
        <w:r w:rsidRPr="008A6541">
          <w:rPr>
            <w:rFonts w:cs="Calibri"/>
            <w:szCs w:val="22"/>
          </w:rPr>
          <w:t xml:space="preserve"> med stöd av</w:t>
        </w:r>
        <w:r w:rsidR="000E0A22">
          <w:rPr>
            <w:rFonts w:cs="Calibri"/>
            <w:szCs w:val="22"/>
          </w:rPr>
          <w:t xml:space="preserve"> </w:t>
        </w:r>
        <w:r w:rsidR="00A42339">
          <w:rPr>
            <w:rFonts w:cs="Calibri"/>
            <w:bCs w:val="0"/>
          </w:rPr>
          <w:fldChar w:fldCharType="begin"/>
        </w:r>
        <w:r w:rsidR="000E0A22">
          <w:rPr>
            <w:rFonts w:cs="Calibri"/>
            <w:szCs w:val="22"/>
          </w:rPr>
          <w:instrText xml:space="preserve"> REF _Ref307488335 \r \h </w:instrText>
        </w:r>
      </w:moveFrom>
      <w:del w:id="59" w:author="Sara Mitelman" w:date="2019-01-17T18:08:00Z">
        <w:r w:rsidR="00A42339">
          <w:rPr>
            <w:rFonts w:cs="Calibri"/>
            <w:bCs w:val="0"/>
          </w:rPr>
        </w:r>
      </w:del>
      <w:moveFrom w:id="60" w:author="Sara Mitelman" w:date="2019-01-17T18:08:00Z">
        <w:r w:rsidR="00A42339">
          <w:rPr>
            <w:rFonts w:cs="Calibri"/>
            <w:bCs w:val="0"/>
          </w:rPr>
          <w:fldChar w:fldCharType="separate"/>
        </w:r>
        <w:r w:rsidR="005E40EF">
          <w:rPr>
            <w:rFonts w:cs="Calibri"/>
            <w:szCs w:val="22"/>
          </w:rPr>
          <w:t>4.3.3</w:t>
        </w:r>
        <w:r w:rsidR="00A42339">
          <w:rPr>
            <w:rFonts w:cs="Calibri"/>
            <w:bCs w:val="0"/>
          </w:rPr>
          <w:fldChar w:fldCharType="end"/>
        </w:r>
        <w:r w:rsidR="000E0A22">
          <w:rPr>
            <w:rFonts w:cs="Calibri"/>
            <w:szCs w:val="22"/>
          </w:rPr>
          <w:t>.</w:t>
        </w:r>
        <w:r w:rsidRPr="008A6541">
          <w:rPr>
            <w:rFonts w:cs="Calibri"/>
            <w:szCs w:val="22"/>
          </w:rPr>
          <w:t xml:space="preserve"> </w:t>
        </w:r>
      </w:moveFrom>
    </w:p>
    <w:moveFromRangeEnd w:id="57"/>
    <w:p w14:paraId="78C2F32C" w14:textId="6332035E" w:rsidR="00ED7AF9" w:rsidRPr="00FF00FE" w:rsidRDefault="00ED7AF9" w:rsidP="00ED7AF9">
      <w:pPr>
        <w:pStyle w:val="Rubrik2"/>
      </w:pPr>
      <w:r w:rsidRPr="008A6541">
        <w:rPr>
          <w:sz w:val="28"/>
        </w:rPr>
        <w:t xml:space="preserve">Flytt av Investeringstillgångar som inte är godkända av </w:t>
      </w:r>
      <w:r>
        <w:rPr>
          <w:sz w:val="28"/>
        </w:rPr>
        <w:t xml:space="preserve">Investeringsföretaget </w:t>
      </w:r>
      <w:r w:rsidRPr="008A6541">
        <w:rPr>
          <w:sz w:val="28"/>
        </w:rPr>
        <w:t xml:space="preserve">och </w:t>
      </w:r>
      <w:r>
        <w:rPr>
          <w:sz w:val="28"/>
        </w:rPr>
        <w:t xml:space="preserve">av </w:t>
      </w:r>
      <w:r w:rsidRPr="008A6541">
        <w:rPr>
          <w:sz w:val="28"/>
        </w:rPr>
        <w:t>Kontofrämmande Tillgångar</w:t>
      </w:r>
      <w:r w:rsidRPr="00675CFB">
        <w:t xml:space="preserve"> </w:t>
      </w:r>
      <w:r w:rsidRPr="00FF00FE">
        <w:t xml:space="preserve"> </w:t>
      </w:r>
      <w:bookmarkStart w:id="61" w:name="_Ref307130618"/>
      <w:bookmarkEnd w:id="55"/>
    </w:p>
    <w:bookmarkEnd w:id="61"/>
    <w:p w14:paraId="69F7CC4D" w14:textId="77777777" w:rsidR="00ED7AF9" w:rsidRPr="008A6541" w:rsidRDefault="00ED7AF9" w:rsidP="00ED7AF9">
      <w:pPr>
        <w:pStyle w:val="Rubrik3"/>
        <w:rPr>
          <w:szCs w:val="22"/>
        </w:rPr>
      </w:pPr>
      <w:r w:rsidRPr="0068547A">
        <w:rPr>
          <w:szCs w:val="22"/>
        </w:rPr>
        <w:t xml:space="preserve">Kunden </w:t>
      </w:r>
      <w:r w:rsidRPr="008A6541">
        <w:rPr>
          <w:szCs w:val="22"/>
        </w:rPr>
        <w:t xml:space="preserve">ska, inom de tidsfrister </w:t>
      </w:r>
      <w:r w:rsidRPr="006C766E">
        <w:rPr>
          <w:szCs w:val="22"/>
        </w:rPr>
        <w:t xml:space="preserve">som anges i avsnitt </w:t>
      </w:r>
      <w:r>
        <w:fldChar w:fldCharType="begin"/>
      </w:r>
      <w:r>
        <w:instrText xml:space="preserve"> REF _Ref307130822 \r \h  \* MERGEFORMAT </w:instrText>
      </w:r>
      <w:r>
        <w:fldChar w:fldCharType="separate"/>
      </w:r>
      <w:r w:rsidRPr="003E5587">
        <w:rPr>
          <w:szCs w:val="22"/>
        </w:rPr>
        <w:t>4.2</w:t>
      </w:r>
      <w:r>
        <w:fldChar w:fldCharType="end"/>
      </w:r>
      <w:r w:rsidRPr="008A6541">
        <w:rPr>
          <w:szCs w:val="22"/>
        </w:rPr>
        <w:t xml:space="preserve"> och </w:t>
      </w:r>
      <w:r>
        <w:fldChar w:fldCharType="begin"/>
      </w:r>
      <w:r>
        <w:instrText xml:space="preserve"> REF _Ref307130830 \r \h  \* MERGEFORMAT </w:instrText>
      </w:r>
      <w:r>
        <w:fldChar w:fldCharType="separate"/>
      </w:r>
      <w:r w:rsidRPr="003E5587">
        <w:rPr>
          <w:szCs w:val="22"/>
        </w:rPr>
        <w:t>4.3</w:t>
      </w:r>
      <w:r>
        <w:fldChar w:fldCharType="end"/>
      </w:r>
      <w:r w:rsidRPr="006C766E">
        <w:rPr>
          <w:szCs w:val="22"/>
        </w:rPr>
        <w:t xml:space="preserve"> </w:t>
      </w:r>
      <w:r w:rsidRPr="0068547A">
        <w:rPr>
          <w:szCs w:val="22"/>
        </w:rPr>
        <w:t xml:space="preserve">ovan, </w:t>
      </w:r>
      <w:r w:rsidRPr="008A6541">
        <w:rPr>
          <w:szCs w:val="22"/>
        </w:rPr>
        <w:t xml:space="preserve">flytta </w:t>
      </w:r>
      <w:r w:rsidRPr="006C766E">
        <w:rPr>
          <w:szCs w:val="22"/>
        </w:rPr>
        <w:t xml:space="preserve">Investeringstillgångar som inte är godkända av </w:t>
      </w:r>
      <w:r>
        <w:rPr>
          <w:szCs w:val="22"/>
        </w:rPr>
        <w:t xml:space="preserve">Investeringsföretaget </w:t>
      </w:r>
      <w:r w:rsidRPr="008A6541">
        <w:rPr>
          <w:szCs w:val="22"/>
        </w:rPr>
        <w:t xml:space="preserve">och/eller Kontofrämmande Tillgångar från Investeringssparkontot. En sådan flytt kan </w:t>
      </w:r>
      <w:r>
        <w:rPr>
          <w:szCs w:val="22"/>
        </w:rPr>
        <w:t xml:space="preserve">ske </w:t>
      </w:r>
      <w:r w:rsidRPr="008A6541">
        <w:rPr>
          <w:szCs w:val="22"/>
        </w:rPr>
        <w:t xml:space="preserve">antingen genom att Kunden, i enlighet med </w:t>
      </w:r>
      <w:r>
        <w:rPr>
          <w:szCs w:val="22"/>
        </w:rPr>
        <w:t>A</w:t>
      </w:r>
      <w:r w:rsidRPr="006C766E">
        <w:rPr>
          <w:szCs w:val="22"/>
        </w:rPr>
        <w:t>vta</w:t>
      </w:r>
      <w:r w:rsidRPr="008A6541">
        <w:rPr>
          <w:szCs w:val="22"/>
        </w:rPr>
        <w:t>let</w:t>
      </w:r>
      <w:r w:rsidRPr="006C766E">
        <w:rPr>
          <w:szCs w:val="22"/>
        </w:rPr>
        <w:t xml:space="preserve">, </w:t>
      </w:r>
      <w:r w:rsidRPr="0068547A">
        <w:rPr>
          <w:szCs w:val="22"/>
        </w:rPr>
        <w:t xml:space="preserve">överför tillgångarna </w:t>
      </w:r>
      <w:r w:rsidRPr="008A6541">
        <w:rPr>
          <w:szCs w:val="22"/>
        </w:rPr>
        <w:t xml:space="preserve">till ett </w:t>
      </w:r>
      <w:r w:rsidRPr="0068547A">
        <w:rPr>
          <w:szCs w:val="22"/>
        </w:rPr>
        <w:t>annat</w:t>
      </w:r>
      <w:r w:rsidRPr="008A6541">
        <w:rPr>
          <w:szCs w:val="22"/>
        </w:rPr>
        <w:t xml:space="preserve"> förvar eller genom att Kunden överlåter tillgångarna. </w:t>
      </w:r>
    </w:p>
    <w:p w14:paraId="6265A6C6" w14:textId="77777777" w:rsidR="00ED7AF9" w:rsidRPr="008A6541" w:rsidRDefault="00ED7AF9" w:rsidP="00ED7AF9">
      <w:pPr>
        <w:pStyle w:val="Rubrik3"/>
        <w:rPr>
          <w:rFonts w:ascii="Cambria" w:hAnsi="Cambria"/>
          <w:szCs w:val="22"/>
        </w:rPr>
      </w:pPr>
      <w:r w:rsidRPr="008A6541">
        <w:rPr>
          <w:szCs w:val="22"/>
        </w:rPr>
        <w:t xml:space="preserve">Om </w:t>
      </w:r>
      <w:r w:rsidRPr="008A6541">
        <w:rPr>
          <w:rFonts w:cs="Calibri"/>
          <w:szCs w:val="22"/>
        </w:rPr>
        <w:t xml:space="preserve">Kunden inte senast  [ ___ dagar ] före den tidpunkt som anges i </w:t>
      </w:r>
      <w:r>
        <w:fldChar w:fldCharType="begin"/>
      </w:r>
      <w:r>
        <w:instrText xml:space="preserve"> REF _Ref306624115 \r \h  \* MERGEFORMAT </w:instrText>
      </w:r>
      <w:r>
        <w:fldChar w:fldCharType="separate"/>
      </w:r>
      <w:r w:rsidRPr="003E5587">
        <w:rPr>
          <w:rFonts w:cs="Calibri"/>
          <w:szCs w:val="22"/>
        </w:rPr>
        <w:t>4.2.1</w:t>
      </w:r>
      <w:r>
        <w:fldChar w:fldCharType="end"/>
      </w:r>
      <w:r w:rsidRPr="008A6541">
        <w:rPr>
          <w:rFonts w:cs="Calibri"/>
          <w:szCs w:val="22"/>
        </w:rPr>
        <w:t xml:space="preserve"> har överlåtit Investeringstillgångar som </w:t>
      </w:r>
      <w:r>
        <w:rPr>
          <w:rFonts w:cs="Calibri"/>
          <w:szCs w:val="22"/>
        </w:rPr>
        <w:t xml:space="preserve">Investeringsföretaget </w:t>
      </w:r>
      <w:r w:rsidRPr="008A6541">
        <w:rPr>
          <w:rFonts w:cs="Calibri"/>
          <w:szCs w:val="22"/>
        </w:rPr>
        <w:t xml:space="preserve">inte godkänner och som tillfälligt förvaras på Investeringssparkontot eller anvisat </w:t>
      </w:r>
      <w:r>
        <w:rPr>
          <w:rFonts w:cs="Calibri"/>
          <w:szCs w:val="22"/>
        </w:rPr>
        <w:t xml:space="preserve">Investeringsföretaget </w:t>
      </w:r>
      <w:r w:rsidRPr="008A6541">
        <w:rPr>
          <w:rFonts w:cs="Calibri"/>
          <w:szCs w:val="22"/>
        </w:rPr>
        <w:t xml:space="preserve">till vilket annat eget Investeringssparkonto sådana tillgångar ska överföras, får </w:t>
      </w:r>
      <w:r>
        <w:rPr>
          <w:rFonts w:cs="Calibri"/>
          <w:szCs w:val="22"/>
        </w:rPr>
        <w:t xml:space="preserve">Investeringsföretaget </w:t>
      </w:r>
      <w:r w:rsidRPr="008A6541">
        <w:rPr>
          <w:rFonts w:cs="Calibri"/>
          <w:szCs w:val="22"/>
        </w:rPr>
        <w:t>f</w:t>
      </w:r>
      <w:r w:rsidRPr="006C766E">
        <w:rPr>
          <w:rFonts w:cs="Calibri"/>
          <w:szCs w:val="22"/>
        </w:rPr>
        <w:t xml:space="preserve">ör Kundens räkning vid den tidpunkt och på det sätt som </w:t>
      </w:r>
      <w:r>
        <w:rPr>
          <w:rFonts w:cs="Calibri"/>
          <w:szCs w:val="22"/>
        </w:rPr>
        <w:t xml:space="preserve">Investeringsföretaget </w:t>
      </w:r>
      <w:r w:rsidRPr="006C766E">
        <w:rPr>
          <w:rFonts w:cs="Calibri"/>
          <w:szCs w:val="22"/>
        </w:rPr>
        <w:t xml:space="preserve">bestämmer, </w:t>
      </w:r>
      <w:r w:rsidRPr="008A6541">
        <w:rPr>
          <w:rFonts w:cs="Calibri"/>
          <w:szCs w:val="22"/>
        </w:rPr>
        <w:t xml:space="preserve">avyttra </w:t>
      </w:r>
      <w:r w:rsidRPr="006C766E">
        <w:rPr>
          <w:rFonts w:cs="Calibri"/>
          <w:szCs w:val="22"/>
        </w:rPr>
        <w:t>hela eller delar av Kundens innehav</w:t>
      </w:r>
      <w:r w:rsidRPr="0068547A">
        <w:rPr>
          <w:rFonts w:cs="Calibri"/>
          <w:szCs w:val="22"/>
        </w:rPr>
        <w:t xml:space="preserve"> av tillgångarna.</w:t>
      </w:r>
      <w:r w:rsidRPr="008A6541">
        <w:rPr>
          <w:rFonts w:cs="Calibri"/>
          <w:szCs w:val="22"/>
        </w:rPr>
        <w:t xml:space="preserve"> </w:t>
      </w:r>
    </w:p>
    <w:p w14:paraId="70BBDCFB" w14:textId="77777777" w:rsidR="00ED7AF9" w:rsidRPr="008A6541" w:rsidRDefault="00ED7AF9" w:rsidP="00ED7AF9">
      <w:pPr>
        <w:pStyle w:val="Rubrik3"/>
        <w:rPr>
          <w:szCs w:val="22"/>
        </w:rPr>
      </w:pPr>
      <w:r w:rsidRPr="008A6541">
        <w:rPr>
          <w:rStyle w:val="Rubrik3Char1"/>
          <w:szCs w:val="22"/>
        </w:rPr>
        <w:t xml:space="preserve">Om Kunden inte senast [ ___ dagar ] före de tidpunkter som anges i </w:t>
      </w:r>
      <w:r>
        <w:fldChar w:fldCharType="begin"/>
      </w:r>
      <w:r>
        <w:instrText xml:space="preserve"> REF _Ref307131567 \r \h  \* MERGEFORMAT </w:instrText>
      </w:r>
      <w:r>
        <w:fldChar w:fldCharType="separate"/>
      </w:r>
      <w:r w:rsidRPr="008E39CB">
        <w:rPr>
          <w:rStyle w:val="Rubrik3Char1"/>
          <w:szCs w:val="22"/>
        </w:rPr>
        <w:t>4.3.1</w:t>
      </w:r>
      <w:r>
        <w:fldChar w:fldCharType="end"/>
      </w:r>
      <w:r>
        <w:rPr>
          <w:rStyle w:val="Rubrik3Char1"/>
          <w:szCs w:val="22"/>
        </w:rPr>
        <w:t xml:space="preserve"> - </w:t>
      </w:r>
      <w:r>
        <w:rPr>
          <w:rStyle w:val="Rubrik3Char1"/>
          <w:szCs w:val="22"/>
        </w:rPr>
        <w:fldChar w:fldCharType="begin"/>
      </w:r>
      <w:r>
        <w:rPr>
          <w:rStyle w:val="Rubrik3Char1"/>
          <w:szCs w:val="22"/>
        </w:rPr>
        <w:instrText xml:space="preserve"> REF _Ref307488335 \r \h </w:instrText>
      </w:r>
      <w:r>
        <w:rPr>
          <w:rStyle w:val="Rubrik3Char1"/>
          <w:szCs w:val="22"/>
        </w:rPr>
      </w:r>
      <w:r>
        <w:rPr>
          <w:rStyle w:val="Rubrik3Char1"/>
          <w:szCs w:val="22"/>
        </w:rPr>
        <w:fldChar w:fldCharType="separate"/>
      </w:r>
      <w:r>
        <w:rPr>
          <w:rStyle w:val="Rubrik3Char1"/>
          <w:szCs w:val="22"/>
        </w:rPr>
        <w:t>4.3.3</w:t>
      </w:r>
      <w:r>
        <w:rPr>
          <w:rStyle w:val="Rubrik3Char1"/>
          <w:szCs w:val="22"/>
        </w:rPr>
        <w:fldChar w:fldCharType="end"/>
      </w:r>
      <w:r w:rsidRPr="008A6541">
        <w:rPr>
          <w:rStyle w:val="Rubrik3Char1"/>
          <w:szCs w:val="22"/>
        </w:rPr>
        <w:t xml:space="preserve"> har överlåtit Kontofrämmande Tillgångar som tillfälligt förvaras på Investeringssparkontot eller anvisat </w:t>
      </w:r>
      <w:r>
        <w:rPr>
          <w:rStyle w:val="Rubrik3Char1"/>
          <w:szCs w:val="22"/>
        </w:rPr>
        <w:t xml:space="preserve">Investeringsföretaget </w:t>
      </w:r>
      <w:r w:rsidRPr="008A6541">
        <w:rPr>
          <w:rStyle w:val="Rubrik3Char1"/>
          <w:szCs w:val="22"/>
        </w:rPr>
        <w:t xml:space="preserve">till vilket Annat Eget Konto sådana tillgångar ska överföras, får </w:t>
      </w:r>
      <w:r>
        <w:rPr>
          <w:rStyle w:val="Rubrik3Char1"/>
          <w:szCs w:val="22"/>
        </w:rPr>
        <w:t xml:space="preserve">Investeringsföretaget </w:t>
      </w:r>
      <w:r w:rsidRPr="008A6541">
        <w:rPr>
          <w:rStyle w:val="Rubrik3Char1"/>
          <w:szCs w:val="22"/>
        </w:rPr>
        <w:t xml:space="preserve">efter eget bestämmande välja mellan att för Kundens räkning (i) överföra tillgångarna till Annat Eget Konto i </w:t>
      </w:r>
      <w:r>
        <w:rPr>
          <w:rStyle w:val="Rubrik3Char1"/>
          <w:szCs w:val="22"/>
        </w:rPr>
        <w:t xml:space="preserve">Investeringsföretaget </w:t>
      </w:r>
      <w:r w:rsidRPr="008A6541">
        <w:rPr>
          <w:rStyle w:val="Rubrik3Char1"/>
          <w:szCs w:val="22"/>
        </w:rPr>
        <w:t>eller (ii) vid den tidpunkt och på</w:t>
      </w:r>
      <w:r w:rsidRPr="008A6541">
        <w:rPr>
          <w:szCs w:val="22"/>
        </w:rPr>
        <w:t xml:space="preserve"> det sätt som </w:t>
      </w:r>
      <w:r>
        <w:rPr>
          <w:szCs w:val="22"/>
        </w:rPr>
        <w:t xml:space="preserve">Investeringsföretaget </w:t>
      </w:r>
      <w:r w:rsidRPr="008A6541">
        <w:rPr>
          <w:szCs w:val="22"/>
        </w:rPr>
        <w:t xml:space="preserve">bestämmer, avyttra hela eller delar av Kundens innehav av tillgångarna. </w:t>
      </w:r>
    </w:p>
    <w:p w14:paraId="654DE7D0" w14:textId="77777777" w:rsidR="00ED7AF9" w:rsidRPr="00ED7AF9" w:rsidRDefault="00ED7AF9" w:rsidP="00ED7AF9">
      <w:pPr>
        <w:rPr>
          <w:ins w:id="62" w:author="Sara Mitelman" w:date="2019-01-17T18:08:00Z"/>
        </w:rPr>
      </w:pPr>
    </w:p>
    <w:p w14:paraId="447EB971" w14:textId="77777777" w:rsidR="005A7E53" w:rsidRDefault="005A7E53" w:rsidP="008A6541">
      <w:pPr>
        <w:pStyle w:val="Rubrik2"/>
        <w:rPr>
          <w:moveTo w:id="63" w:author="Sara Mitelman" w:date="2019-01-17T18:08:00Z"/>
          <w:szCs w:val="24"/>
        </w:rPr>
      </w:pPr>
      <w:moveToRangeStart w:id="64" w:author="Sara Mitelman" w:date="2019-01-17T18:08:00Z" w:name="move535511861"/>
      <w:moveTo w:id="65" w:author="Sara Mitelman" w:date="2019-01-17T18:08:00Z">
        <w:r w:rsidRPr="00DB3007">
          <w:rPr>
            <w:szCs w:val="24"/>
          </w:rPr>
          <w:lastRenderedPageBreak/>
          <w:t>Informationsskyldighet</w:t>
        </w:r>
      </w:moveTo>
    </w:p>
    <w:p w14:paraId="4C9CFFC3" w14:textId="0BEF61C0" w:rsidR="006776EC" w:rsidRDefault="006776EC" w:rsidP="006776EC">
      <w:pPr>
        <w:pStyle w:val="Rubrik3"/>
        <w:rPr>
          <w:moveTo w:id="66" w:author="Sara Mitelman" w:date="2019-01-17T18:08:00Z"/>
          <w:rFonts w:cs="Calibri"/>
          <w:szCs w:val="22"/>
        </w:rPr>
      </w:pPr>
      <w:moveTo w:id="67" w:author="Sara Mitelman" w:date="2019-01-17T18:08:00Z">
        <w:r w:rsidRPr="008A6541">
          <w:rPr>
            <w:rFonts w:cs="Calibri"/>
            <w:szCs w:val="22"/>
          </w:rPr>
          <w:t xml:space="preserve">Kunden ska om det kommer till dennes kännedom att (i) </w:t>
        </w:r>
        <w:r w:rsidRPr="0068547A">
          <w:rPr>
            <w:rFonts w:cs="Calibri"/>
            <w:szCs w:val="22"/>
          </w:rPr>
          <w:t xml:space="preserve">Investeringstillgångar som inte är godkända av </w:t>
        </w:r>
        <w:r w:rsidR="009919DC">
          <w:rPr>
            <w:rFonts w:cs="Calibri"/>
            <w:szCs w:val="22"/>
          </w:rPr>
          <w:t xml:space="preserve">Investeringsföretaget </w:t>
        </w:r>
        <w:r w:rsidRPr="008A6541">
          <w:rPr>
            <w:rFonts w:cs="Calibri"/>
            <w:szCs w:val="22"/>
          </w:rPr>
          <w:t xml:space="preserve">eller (ii) </w:t>
        </w:r>
        <w:r w:rsidRPr="006C766E">
          <w:rPr>
            <w:rFonts w:cs="Calibri"/>
            <w:szCs w:val="22"/>
          </w:rPr>
          <w:t>Kontofrämmande Tillgångar</w:t>
        </w:r>
        <w:r w:rsidRPr="0068547A">
          <w:rPr>
            <w:rFonts w:cs="Calibri"/>
            <w:szCs w:val="22"/>
          </w:rPr>
          <w:t xml:space="preserve"> förvaras på </w:t>
        </w:r>
        <w:r w:rsidRPr="008A6541">
          <w:rPr>
            <w:rFonts w:cs="Calibri"/>
            <w:szCs w:val="22"/>
          </w:rPr>
          <w:t>Investeringssparkontot, så snart som möjligt</w:t>
        </w:r>
        <w:r w:rsidRPr="006C766E">
          <w:rPr>
            <w:rFonts w:cs="Calibri"/>
            <w:szCs w:val="22"/>
          </w:rPr>
          <w:t xml:space="preserve"> informera </w:t>
        </w:r>
        <w:r w:rsidR="009919DC">
          <w:rPr>
            <w:rFonts w:cs="Calibri"/>
            <w:szCs w:val="22"/>
          </w:rPr>
          <w:t xml:space="preserve">Investeringsföretaget </w:t>
        </w:r>
        <w:r w:rsidRPr="0068547A">
          <w:rPr>
            <w:rFonts w:cs="Calibri"/>
            <w:szCs w:val="22"/>
          </w:rPr>
          <w:t>om detta.</w:t>
        </w:r>
      </w:moveTo>
    </w:p>
    <w:p w14:paraId="3E0CC244" w14:textId="1AC37433" w:rsidR="0033553B" w:rsidRDefault="009919DC" w:rsidP="004E7322">
      <w:pPr>
        <w:pStyle w:val="Rubrik3"/>
        <w:rPr>
          <w:moveTo w:id="68" w:author="Sara Mitelman" w:date="2019-01-17T18:08:00Z"/>
        </w:rPr>
      </w:pPr>
      <w:bookmarkStart w:id="69" w:name="_Ref516819897"/>
      <w:bookmarkStart w:id="70" w:name="_Ref306624746"/>
      <w:moveTo w:id="71" w:author="Sara Mitelman" w:date="2019-01-17T18:08:00Z">
        <w:r>
          <w:t xml:space="preserve">Investeringsföretaget </w:t>
        </w:r>
        <w:r w:rsidR="00DF6E71" w:rsidRPr="006776EC">
          <w:t xml:space="preserve">ska inom fem (5) dagar från det att det kommit till </w:t>
        </w:r>
        <w:r>
          <w:t xml:space="preserve">Investeringsföretagets </w:t>
        </w:r>
        <w:r w:rsidR="00DF6E71" w:rsidRPr="006776EC">
          <w:t>kännedom att Kontofrämmande Tillgångar förvaras på In</w:t>
        </w:r>
        <w:r w:rsidR="00997089" w:rsidRPr="002953FA">
          <w:t>vesteringssparkonto</w:t>
        </w:r>
        <w:r w:rsidR="002B7ED3" w:rsidRPr="00037481">
          <w:t>t</w:t>
        </w:r>
        <w:r w:rsidR="00DF6E71" w:rsidRPr="00037481">
          <w:t xml:space="preserve">, informera Kunden </w:t>
        </w:r>
        <w:r w:rsidR="00911028" w:rsidRPr="001B2181">
          <w:t xml:space="preserve">om detta samt </w:t>
        </w:r>
        <w:r w:rsidR="00DF6E71" w:rsidRPr="004E7322">
          <w:t xml:space="preserve">inom vilken </w:t>
        </w:r>
        <w:proofErr w:type="gramStart"/>
        <w:r w:rsidR="00DF6E71" w:rsidRPr="004E7322">
          <w:t>tid tillgångarna</w:t>
        </w:r>
        <w:proofErr w:type="gramEnd"/>
        <w:r w:rsidR="00DF6E71" w:rsidRPr="004E7322">
          <w:t xml:space="preserve"> senast måste </w:t>
        </w:r>
        <w:r w:rsidR="00E52000" w:rsidRPr="004E7322">
          <w:t xml:space="preserve">flyttas </w:t>
        </w:r>
        <w:r w:rsidR="00DF6E71" w:rsidRPr="004E7322">
          <w:t xml:space="preserve">från </w:t>
        </w:r>
        <w:r w:rsidR="006D4065" w:rsidRPr="004E7322">
          <w:t>Investeringsspar</w:t>
        </w:r>
        <w:r w:rsidR="00DF6E71" w:rsidRPr="004E7322">
          <w:t>kontot</w:t>
        </w:r>
        <w:r w:rsidR="001B6234" w:rsidRPr="004E7322">
          <w:t>.</w:t>
        </w:r>
        <w:bookmarkEnd w:id="69"/>
      </w:moveTo>
    </w:p>
    <w:bookmarkEnd w:id="70"/>
    <w:moveToRangeEnd w:id="64"/>
    <w:p w14:paraId="0A859029" w14:textId="606D3F15" w:rsidR="00C81C26" w:rsidRPr="008A6541" w:rsidRDefault="007B36AE" w:rsidP="008A6541">
      <w:pPr>
        <w:pStyle w:val="Rubrik3"/>
        <w:rPr>
          <w:moveTo w:id="72" w:author="Sara Mitelman" w:date="2019-01-17T18:08:00Z"/>
          <w:rFonts w:cs="Calibri"/>
          <w:szCs w:val="22"/>
        </w:rPr>
      </w:pPr>
      <w:ins w:id="73" w:author="Sara Mitelman" w:date="2019-01-17T18:08:00Z">
        <w:r w:rsidRPr="008A6541">
          <w:rPr>
            <w:rFonts w:cs="Calibri"/>
            <w:szCs w:val="22"/>
          </w:rPr>
          <w:t xml:space="preserve">Vid tillämpning av </w:t>
        </w:r>
        <w:r w:rsidR="007E0C94">
          <w:rPr>
            <w:rFonts w:cs="Calibri"/>
            <w:szCs w:val="22"/>
          </w:rPr>
          <w:fldChar w:fldCharType="begin"/>
        </w:r>
        <w:r w:rsidR="007E0C94">
          <w:rPr>
            <w:rFonts w:cs="Calibri"/>
            <w:szCs w:val="22"/>
          </w:rPr>
          <w:instrText xml:space="preserve"> REF _Ref516819897 \r \h </w:instrText>
        </w:r>
      </w:ins>
      <w:r w:rsidR="007E0C94">
        <w:rPr>
          <w:rFonts w:cs="Calibri"/>
          <w:szCs w:val="22"/>
        </w:rPr>
      </w:r>
      <w:ins w:id="74" w:author="Sara Mitelman" w:date="2019-01-17T18:08:00Z">
        <w:r w:rsidR="007E0C94">
          <w:rPr>
            <w:rFonts w:cs="Calibri"/>
            <w:szCs w:val="22"/>
          </w:rPr>
          <w:fldChar w:fldCharType="separate"/>
        </w:r>
        <w:r w:rsidR="007E0C94">
          <w:rPr>
            <w:rFonts w:cs="Calibri"/>
            <w:szCs w:val="22"/>
          </w:rPr>
          <w:t>4.5.2</w:t>
        </w:r>
        <w:r w:rsidR="007E0C94">
          <w:rPr>
            <w:rFonts w:cs="Calibri"/>
            <w:szCs w:val="22"/>
          </w:rPr>
          <w:fldChar w:fldCharType="end"/>
        </w:r>
        <w:r w:rsidR="00640C2B">
          <w:fldChar w:fldCharType="begin"/>
        </w:r>
        <w:r w:rsidR="00640C2B">
          <w:instrText xml:space="preserve"> REF _Ref306624746 \r \h  \* MERGEFORMAT </w:instrText>
        </w:r>
      </w:ins>
      <w:ins w:id="75" w:author="Sara Mitelman" w:date="2019-01-17T18:08:00Z">
        <w:r w:rsidR="00640C2B">
          <w:fldChar w:fldCharType="end"/>
        </w:r>
      </w:ins>
      <w:moveToRangeStart w:id="76" w:author="Sara Mitelman" w:date="2019-01-17T18:08:00Z" w:name="move535511862"/>
      <w:moveTo w:id="77" w:author="Sara Mitelman" w:date="2019-01-17T18:08:00Z">
        <w:r w:rsidR="002B7ED3" w:rsidRPr="008A6541">
          <w:rPr>
            <w:rFonts w:cs="Calibri"/>
            <w:szCs w:val="22"/>
          </w:rPr>
          <w:t xml:space="preserve"> </w:t>
        </w:r>
        <w:r w:rsidRPr="008A6541">
          <w:rPr>
            <w:rFonts w:cs="Calibri"/>
            <w:szCs w:val="22"/>
          </w:rPr>
          <w:t xml:space="preserve">ska </w:t>
        </w:r>
        <w:r w:rsidR="009919DC">
          <w:rPr>
            <w:rFonts w:cs="Calibri"/>
            <w:szCs w:val="22"/>
          </w:rPr>
          <w:t xml:space="preserve">Investeringsföretaget </w:t>
        </w:r>
        <w:r w:rsidRPr="008A6541">
          <w:rPr>
            <w:rFonts w:cs="Calibri"/>
            <w:szCs w:val="22"/>
          </w:rPr>
          <w:t xml:space="preserve">anses </w:t>
        </w:r>
        <w:r w:rsidR="00EC4623" w:rsidRPr="008A6541">
          <w:rPr>
            <w:rFonts w:cs="Calibri"/>
            <w:szCs w:val="22"/>
          </w:rPr>
          <w:t xml:space="preserve">ha </w:t>
        </w:r>
        <w:r w:rsidR="00AC138C" w:rsidRPr="008A6541">
          <w:rPr>
            <w:rFonts w:cs="Calibri"/>
            <w:szCs w:val="22"/>
          </w:rPr>
          <w:t xml:space="preserve">fått </w:t>
        </w:r>
        <w:r w:rsidR="00EC4623" w:rsidRPr="008A6541">
          <w:rPr>
            <w:rFonts w:cs="Calibri"/>
            <w:szCs w:val="22"/>
          </w:rPr>
          <w:t xml:space="preserve">kännedom om att </w:t>
        </w:r>
        <w:r w:rsidR="002965F6" w:rsidRPr="008A6541">
          <w:rPr>
            <w:rFonts w:cs="Calibri"/>
            <w:szCs w:val="22"/>
          </w:rPr>
          <w:t>Kontofrämmande Tillgångar</w:t>
        </w:r>
        <w:r w:rsidR="00AE32A4" w:rsidRPr="008A6541">
          <w:rPr>
            <w:rFonts w:cs="Calibri"/>
            <w:szCs w:val="22"/>
          </w:rPr>
          <w:t xml:space="preserve"> </w:t>
        </w:r>
        <w:r w:rsidR="00EC4623" w:rsidRPr="008A6541">
          <w:rPr>
            <w:rFonts w:cs="Calibri"/>
            <w:szCs w:val="22"/>
          </w:rPr>
          <w:t xml:space="preserve">förvaras på Investeringssparkontot när tjugofem (25) dagar har gått från </w:t>
        </w:r>
        <w:r w:rsidR="00AC138C" w:rsidRPr="008A6541">
          <w:rPr>
            <w:rFonts w:cs="Calibri"/>
            <w:szCs w:val="22"/>
          </w:rPr>
          <w:t xml:space="preserve">utgången av </w:t>
        </w:r>
        <w:r w:rsidR="00EC4623" w:rsidRPr="008A6541">
          <w:rPr>
            <w:rFonts w:cs="Calibri"/>
            <w:szCs w:val="22"/>
          </w:rPr>
          <w:t xml:space="preserve">det kvartal då de </w:t>
        </w:r>
        <w:r w:rsidR="002965F6" w:rsidRPr="008A6541">
          <w:rPr>
            <w:rFonts w:cs="Calibri"/>
            <w:szCs w:val="22"/>
          </w:rPr>
          <w:t>Kontofrämmande Tillgångar</w:t>
        </w:r>
        <w:r w:rsidR="00EC4623" w:rsidRPr="008A6541">
          <w:rPr>
            <w:rFonts w:cs="Calibri"/>
            <w:szCs w:val="22"/>
          </w:rPr>
          <w:t xml:space="preserve">na </w:t>
        </w:r>
        <w:r w:rsidR="00AE32A4" w:rsidRPr="008A6541">
          <w:rPr>
            <w:rFonts w:cs="Calibri"/>
            <w:szCs w:val="22"/>
          </w:rPr>
          <w:t xml:space="preserve">först </w:t>
        </w:r>
        <w:r w:rsidR="00EC4623" w:rsidRPr="008A6541">
          <w:rPr>
            <w:rFonts w:cs="Calibri"/>
            <w:szCs w:val="22"/>
          </w:rPr>
          <w:t xml:space="preserve">förvarades på Investeringssparkontot i egenskap av </w:t>
        </w:r>
        <w:r w:rsidR="002965F6" w:rsidRPr="008A6541">
          <w:rPr>
            <w:rFonts w:cs="Calibri"/>
            <w:szCs w:val="22"/>
          </w:rPr>
          <w:t>Kontofrämmande Tillgångar</w:t>
        </w:r>
        <w:r w:rsidR="00EC4623" w:rsidRPr="008A6541">
          <w:rPr>
            <w:rFonts w:cs="Calibri"/>
            <w:szCs w:val="22"/>
          </w:rPr>
          <w:t>.</w:t>
        </w:r>
        <w:r w:rsidRPr="008A6541">
          <w:rPr>
            <w:rFonts w:cs="Calibri"/>
            <w:szCs w:val="22"/>
          </w:rPr>
          <w:t xml:space="preserve"> </w:t>
        </w:r>
        <w:r w:rsidR="001B47F6" w:rsidRPr="008A6541">
          <w:rPr>
            <w:rFonts w:cs="Calibri"/>
            <w:szCs w:val="22"/>
          </w:rPr>
          <w:t>Det</w:t>
        </w:r>
        <w:r w:rsidR="00997089" w:rsidRPr="008A6541">
          <w:rPr>
            <w:rFonts w:cs="Calibri"/>
            <w:szCs w:val="22"/>
          </w:rPr>
          <w:t>ta</w:t>
        </w:r>
        <w:r w:rsidR="001B47F6" w:rsidRPr="008A6541">
          <w:rPr>
            <w:rFonts w:cs="Calibri"/>
            <w:szCs w:val="22"/>
          </w:rPr>
          <w:t xml:space="preserve"> gäller dock inte </w:t>
        </w:r>
        <w:r w:rsidR="00AC138C" w:rsidRPr="008A6541">
          <w:rPr>
            <w:rFonts w:cs="Calibri"/>
            <w:szCs w:val="22"/>
          </w:rPr>
          <w:t xml:space="preserve">för </w:t>
        </w:r>
        <w:r w:rsidRPr="008A6541">
          <w:rPr>
            <w:rFonts w:cs="Calibri"/>
            <w:szCs w:val="22"/>
          </w:rPr>
          <w:t xml:space="preserve">Betydande Ägarandelar eller Kvalificerade Andelar eller </w:t>
        </w:r>
        <w:r w:rsidR="00997089" w:rsidRPr="008A6541">
          <w:rPr>
            <w:rFonts w:cs="Calibri"/>
            <w:szCs w:val="22"/>
          </w:rPr>
          <w:t xml:space="preserve">sådana Kontofrämmande Tillgångar </w:t>
        </w:r>
        <w:r w:rsidRPr="008A6541">
          <w:rPr>
            <w:rFonts w:cs="Calibri"/>
            <w:szCs w:val="22"/>
          </w:rPr>
          <w:t xml:space="preserve">som förvaras på </w:t>
        </w:r>
        <w:r w:rsidR="00B74660" w:rsidRPr="008A6541">
          <w:rPr>
            <w:rFonts w:cs="Calibri"/>
            <w:szCs w:val="22"/>
          </w:rPr>
          <w:t>kontot</w:t>
        </w:r>
        <w:r w:rsidRPr="008A6541">
          <w:rPr>
            <w:rFonts w:cs="Calibri"/>
            <w:szCs w:val="22"/>
          </w:rPr>
          <w:t xml:space="preserve"> med stöd av</w:t>
        </w:r>
        <w:r w:rsidR="000E0A22">
          <w:rPr>
            <w:rFonts w:cs="Calibri"/>
            <w:szCs w:val="22"/>
          </w:rPr>
          <w:t xml:space="preserve"> </w:t>
        </w:r>
        <w:r w:rsidR="00A42339">
          <w:rPr>
            <w:rFonts w:cs="Calibri"/>
            <w:szCs w:val="22"/>
          </w:rPr>
          <w:fldChar w:fldCharType="begin"/>
        </w:r>
        <w:r w:rsidR="000E0A22">
          <w:rPr>
            <w:rFonts w:cs="Calibri"/>
            <w:szCs w:val="22"/>
          </w:rPr>
          <w:instrText xml:space="preserve"> REF _Ref307488335 \r \h </w:instrText>
        </w:r>
      </w:moveTo>
      <w:r w:rsidR="00A42339">
        <w:rPr>
          <w:rFonts w:cs="Calibri"/>
          <w:szCs w:val="22"/>
        </w:rPr>
      </w:r>
      <w:moveTo w:id="78" w:author="Sara Mitelman" w:date="2019-01-17T18:08:00Z">
        <w:r w:rsidR="00A42339">
          <w:rPr>
            <w:rFonts w:cs="Calibri"/>
            <w:szCs w:val="22"/>
          </w:rPr>
          <w:fldChar w:fldCharType="separate"/>
        </w:r>
        <w:r w:rsidR="005E40EF">
          <w:rPr>
            <w:rFonts w:cs="Calibri"/>
            <w:szCs w:val="22"/>
          </w:rPr>
          <w:t>4.3.3</w:t>
        </w:r>
        <w:r w:rsidR="00A42339">
          <w:rPr>
            <w:rFonts w:cs="Calibri"/>
            <w:szCs w:val="22"/>
          </w:rPr>
          <w:fldChar w:fldCharType="end"/>
        </w:r>
        <w:r w:rsidR="000E0A22">
          <w:rPr>
            <w:rFonts w:cs="Calibri"/>
            <w:szCs w:val="22"/>
          </w:rPr>
          <w:t>.</w:t>
        </w:r>
        <w:r w:rsidRPr="008A6541">
          <w:rPr>
            <w:rFonts w:cs="Calibri"/>
            <w:szCs w:val="22"/>
          </w:rPr>
          <w:t xml:space="preserve"> </w:t>
        </w:r>
      </w:moveTo>
    </w:p>
    <w:moveToRangeEnd w:id="76"/>
    <w:p w14:paraId="5FB2402F" w14:textId="77777777" w:rsidR="00162627" w:rsidRPr="00EC51A9" w:rsidRDefault="00162627" w:rsidP="008A6541">
      <w:pPr>
        <w:pStyle w:val="Rubrik1"/>
      </w:pPr>
      <w:r w:rsidRPr="008A6541">
        <w:t xml:space="preserve">Kontanta medel </w:t>
      </w:r>
    </w:p>
    <w:p w14:paraId="545541C2" w14:textId="77777777" w:rsidR="000850AF" w:rsidRDefault="009133F3" w:rsidP="008A6541">
      <w:pPr>
        <w:pStyle w:val="Rubrik3"/>
      </w:pPr>
      <w:r w:rsidRPr="009A1E86">
        <w:t>Kunden</w:t>
      </w:r>
      <w:r w:rsidR="000321D0" w:rsidRPr="009A1E86">
        <w:t xml:space="preserve"> </w:t>
      </w:r>
      <w:r w:rsidR="00C1240F" w:rsidRPr="009A1E86">
        <w:t xml:space="preserve">får </w:t>
      </w:r>
      <w:r w:rsidR="000321D0" w:rsidRPr="009A1E86">
        <w:t xml:space="preserve">sätta in </w:t>
      </w:r>
      <w:r w:rsidR="000850AF" w:rsidRPr="009A1E86">
        <w:t xml:space="preserve">kontanta medel på </w:t>
      </w:r>
      <w:r w:rsidR="00914815">
        <w:t xml:space="preserve">och ta ut </w:t>
      </w:r>
      <w:r w:rsidR="007A040E">
        <w:t xml:space="preserve">kontanta </w:t>
      </w:r>
      <w:r w:rsidR="00914815">
        <w:t xml:space="preserve">medel från </w:t>
      </w:r>
      <w:r w:rsidR="00D10556">
        <w:t>Investeringssparkonto</w:t>
      </w:r>
      <w:r w:rsidR="006B6B41">
        <w:t>t</w:t>
      </w:r>
      <w:r w:rsidR="00914815">
        <w:t>.</w:t>
      </w:r>
    </w:p>
    <w:p w14:paraId="65C8A4E3" w14:textId="77777777" w:rsidR="00FC4817" w:rsidRPr="00FC4817" w:rsidRDefault="007F719B" w:rsidP="008A6541">
      <w:pPr>
        <w:pStyle w:val="Rubrik3"/>
      </w:pPr>
      <w:r>
        <w:t xml:space="preserve">En annan person än Kunden får sätta in </w:t>
      </w:r>
      <w:r w:rsidR="00FF00FE">
        <w:t xml:space="preserve">kontanta medel </w:t>
      </w:r>
      <w:r w:rsidR="009B42EE" w:rsidRPr="009A1E86">
        <w:t>på Investeringssparkonto</w:t>
      </w:r>
      <w:r w:rsidR="007A040E">
        <w:t>t</w:t>
      </w:r>
      <w:r w:rsidR="009B42EE" w:rsidRPr="009A1E86">
        <w:t xml:space="preserve">. </w:t>
      </w:r>
    </w:p>
    <w:p w14:paraId="5D6A8A81" w14:textId="77777777" w:rsidR="00733C10" w:rsidRPr="007C7FF3" w:rsidRDefault="00733C10" w:rsidP="008A6541">
      <w:pPr>
        <w:pStyle w:val="Rubrik1"/>
      </w:pPr>
      <w:r w:rsidRPr="007C7FF3">
        <w:t>Ränta, utdelning och annan avkastning</w:t>
      </w:r>
      <w:r w:rsidR="00193A31" w:rsidRPr="007C7FF3">
        <w:t xml:space="preserve"> </w:t>
      </w:r>
    </w:p>
    <w:p w14:paraId="5B50623C" w14:textId="77777777" w:rsidR="00A81602" w:rsidRPr="00A81602" w:rsidRDefault="008C6BFC" w:rsidP="008A6541">
      <w:pPr>
        <w:pStyle w:val="Rubrik3"/>
      </w:pPr>
      <w:r>
        <w:t>R</w:t>
      </w:r>
      <w:r w:rsidR="00733C10" w:rsidRPr="00947DA6">
        <w:t xml:space="preserve">änta, utdelning och annan </w:t>
      </w:r>
      <w:r w:rsidR="00A81602">
        <w:t xml:space="preserve">avkastning </w:t>
      </w:r>
      <w:r w:rsidR="00FD5B32" w:rsidRPr="00C57668">
        <w:t xml:space="preserve">som är hänförlig till de </w:t>
      </w:r>
      <w:r w:rsidR="00733C10" w:rsidRPr="00E52000">
        <w:t>tillgångar som</w:t>
      </w:r>
      <w:r w:rsidR="003F7259">
        <w:t xml:space="preserve"> vid var tid</w:t>
      </w:r>
      <w:r w:rsidR="00733C10" w:rsidRPr="00E52000">
        <w:t xml:space="preserve"> förvaras på Investeringssparkonto</w:t>
      </w:r>
      <w:r w:rsidR="00FD5B32" w:rsidRPr="007C7FF3">
        <w:t>t</w:t>
      </w:r>
      <w:r>
        <w:t xml:space="preserve"> ska överföras direkt till </w:t>
      </w:r>
      <w:r w:rsidR="0017657D">
        <w:t>Investeringsspar</w:t>
      </w:r>
      <w:r>
        <w:t>kontot</w:t>
      </w:r>
      <w:r w:rsidR="00FD5B32" w:rsidRPr="007C7FF3">
        <w:t>.</w:t>
      </w:r>
      <w:r w:rsidR="00733C10" w:rsidRPr="007C7FF3">
        <w:t xml:space="preserve"> </w:t>
      </w:r>
      <w:r w:rsidR="00A81602">
        <w:t xml:space="preserve">För ersättning hänförlig </w:t>
      </w:r>
      <w:r w:rsidR="003865F1">
        <w:t>till överlåtelse</w:t>
      </w:r>
      <w:r w:rsidR="00A81602">
        <w:t xml:space="preserve"> </w:t>
      </w:r>
      <w:r w:rsidR="006776EC">
        <w:t xml:space="preserve">av Finansiella Instrument </w:t>
      </w:r>
      <w:r w:rsidR="00A81602">
        <w:t xml:space="preserve">gäller dock vad som framgår av avsnitt </w:t>
      </w:r>
      <w:r w:rsidR="00A42339">
        <w:fldChar w:fldCharType="begin"/>
      </w:r>
      <w:r w:rsidR="00616C46">
        <w:instrText xml:space="preserve"> REF _Ref307139510 \r \h </w:instrText>
      </w:r>
      <w:r w:rsidR="00A42339">
        <w:fldChar w:fldCharType="separate"/>
      </w:r>
      <w:r w:rsidR="005E40EF">
        <w:t>8.3</w:t>
      </w:r>
      <w:r w:rsidR="00A42339">
        <w:fldChar w:fldCharType="end"/>
      </w:r>
      <w:r w:rsidR="00A81602">
        <w:t>.</w:t>
      </w:r>
    </w:p>
    <w:p w14:paraId="35D57CCD" w14:textId="62E3E18F" w:rsidR="00A366FF" w:rsidRPr="00A81602" w:rsidRDefault="000C7062" w:rsidP="008A6541">
      <w:pPr>
        <w:pStyle w:val="Rubrik3"/>
      </w:pPr>
      <w:r w:rsidRPr="007C7FF3">
        <w:t>Kunden ansvarar för att r</w:t>
      </w:r>
      <w:r w:rsidR="001832DC" w:rsidRPr="00EC51A9">
        <w:t>änta, utdelning och annan a</w:t>
      </w:r>
      <w:r w:rsidR="006B6B41" w:rsidRPr="00A81602">
        <w:t xml:space="preserve">vkastning som är hänförlig till Betydande </w:t>
      </w:r>
      <w:r w:rsidR="00AA1975" w:rsidRPr="00523CCB">
        <w:t>Ägarandel</w:t>
      </w:r>
      <w:r w:rsidR="00846744" w:rsidRPr="00DB3007">
        <w:t>ar</w:t>
      </w:r>
      <w:r w:rsidR="00AA1975" w:rsidRPr="00DB3007">
        <w:t xml:space="preserve">, </w:t>
      </w:r>
      <w:r w:rsidR="0081473C" w:rsidRPr="00DB3007">
        <w:t>Kvalificerade Andelar</w:t>
      </w:r>
      <w:r w:rsidR="00AA1975" w:rsidRPr="00DB3007">
        <w:t xml:space="preserve"> eller </w:t>
      </w:r>
      <w:r w:rsidR="001832DC" w:rsidRPr="00DB3007">
        <w:t xml:space="preserve">sådana Kontofrämmande Tillgångar </w:t>
      </w:r>
      <w:r w:rsidR="00AA1975" w:rsidRPr="00DB3007">
        <w:t>som förvar</w:t>
      </w:r>
      <w:r w:rsidR="00EC4623" w:rsidRPr="00DB3007">
        <w:t xml:space="preserve">as på Investeringssparkontot </w:t>
      </w:r>
      <w:r w:rsidR="00B66DB7" w:rsidRPr="00DB3007">
        <w:t xml:space="preserve">med stöd av </w:t>
      </w:r>
      <w:r w:rsidR="00A42339">
        <w:fldChar w:fldCharType="begin"/>
      </w:r>
      <w:r w:rsidR="00C30321">
        <w:instrText xml:space="preserve"> REF _Ref307488335 \r \h </w:instrText>
      </w:r>
      <w:r w:rsidR="00A42339">
        <w:fldChar w:fldCharType="separate"/>
      </w:r>
      <w:r w:rsidR="005E40EF">
        <w:t>4.3.3</w:t>
      </w:r>
      <w:r w:rsidR="00A42339">
        <w:fldChar w:fldCharType="end"/>
      </w:r>
      <w:r w:rsidR="001D3135">
        <w:t xml:space="preserve"> </w:t>
      </w:r>
      <w:r w:rsidR="001832DC" w:rsidRPr="00E52000">
        <w:t xml:space="preserve">inte </w:t>
      </w:r>
      <w:r w:rsidR="00D736FD" w:rsidRPr="00A81602">
        <w:t xml:space="preserve">överförs </w:t>
      </w:r>
      <w:proofErr w:type="gramStart"/>
      <w:r w:rsidR="00D736FD" w:rsidRPr="00A81602">
        <w:t xml:space="preserve">till </w:t>
      </w:r>
      <w:r w:rsidR="001832DC" w:rsidRPr="00C57668">
        <w:t xml:space="preserve"> Investeringssparkonto</w:t>
      </w:r>
      <w:r w:rsidR="007A040E" w:rsidRPr="00A81602">
        <w:t>t</w:t>
      </w:r>
      <w:proofErr w:type="gramEnd"/>
      <w:r w:rsidRPr="00C57668">
        <w:t xml:space="preserve">. </w:t>
      </w:r>
      <w:r w:rsidR="003D1C8A" w:rsidRPr="00DB3007">
        <w:t xml:space="preserve">Om </w:t>
      </w:r>
      <w:r w:rsidR="009133F3" w:rsidRPr="00DB3007">
        <w:t>Kunden</w:t>
      </w:r>
      <w:r w:rsidR="003D1C8A" w:rsidRPr="00DB3007">
        <w:t xml:space="preserve"> inte har lämnat</w:t>
      </w:r>
      <w:r w:rsidR="00616C46">
        <w:t xml:space="preserve"> någon annan </w:t>
      </w:r>
      <w:r w:rsidR="003D1C8A" w:rsidRPr="007C7FF3">
        <w:t xml:space="preserve">anvisning får </w:t>
      </w:r>
      <w:r w:rsidR="009919DC">
        <w:lastRenderedPageBreak/>
        <w:t xml:space="preserve">Investeringsföretaget </w:t>
      </w:r>
      <w:r w:rsidR="00CA4CD0" w:rsidRPr="00C727B4">
        <w:t xml:space="preserve">efter eget bestämmande </w:t>
      </w:r>
      <w:r w:rsidR="00A81602">
        <w:t xml:space="preserve">överföra </w:t>
      </w:r>
      <w:r w:rsidR="00CA4CD0" w:rsidRPr="00C57668">
        <w:t>sådan</w:t>
      </w:r>
      <w:r w:rsidR="00CA4CD0" w:rsidRPr="00E52000">
        <w:t xml:space="preserve"> ränta, utdelning och annan avkastning </w:t>
      </w:r>
      <w:r w:rsidR="00A81602">
        <w:t>till e</w:t>
      </w:r>
      <w:r w:rsidR="00CA4CD0" w:rsidRPr="00DB3007">
        <w:t xml:space="preserve">tt </w:t>
      </w:r>
      <w:r w:rsidR="00FD5B32" w:rsidRPr="00DB3007">
        <w:t>Annat Eget Konto</w:t>
      </w:r>
      <w:r w:rsidR="00EC51A9">
        <w:t xml:space="preserve"> i </w:t>
      </w:r>
      <w:r w:rsidR="00314EF5">
        <w:t>Investeringsföretaget</w:t>
      </w:r>
      <w:r w:rsidR="00D736FD" w:rsidRPr="00A81602">
        <w:t xml:space="preserve">. </w:t>
      </w:r>
      <w:r w:rsidR="00B66DB7" w:rsidRPr="00C57668">
        <w:t xml:space="preserve"> </w:t>
      </w:r>
      <w:r w:rsidR="0057728D" w:rsidRPr="00E52000">
        <w:t xml:space="preserve"> </w:t>
      </w:r>
      <w:r w:rsidR="00910EF0" w:rsidRPr="00A81602">
        <w:t xml:space="preserve"> </w:t>
      </w:r>
    </w:p>
    <w:p w14:paraId="5A21989E" w14:textId="77777777" w:rsidR="00B631B2" w:rsidRPr="007E0C94" w:rsidRDefault="003E52BF" w:rsidP="008A6541">
      <w:pPr>
        <w:pStyle w:val="Rubrik1"/>
      </w:pPr>
      <w:r w:rsidRPr="00533A7F">
        <w:t>Åtaganden avseende</w:t>
      </w:r>
      <w:r w:rsidRPr="007E0C94">
        <w:t xml:space="preserve"> förvarade </w:t>
      </w:r>
      <w:r w:rsidR="009A7A93" w:rsidRPr="007E0C94">
        <w:t>Finansiella Instrument</w:t>
      </w:r>
      <w:r w:rsidRPr="007E0C94">
        <w:t xml:space="preserve"> </w:t>
      </w:r>
      <w:r w:rsidR="00B631B2" w:rsidRPr="007E0C94">
        <w:t xml:space="preserve">  </w:t>
      </w:r>
    </w:p>
    <w:p w14:paraId="55E8BE90" w14:textId="4E4E49C3" w:rsidR="00203F78" w:rsidRPr="00533A7F" w:rsidRDefault="009919DC" w:rsidP="008A6541">
      <w:pPr>
        <w:pStyle w:val="Rubrik3"/>
      </w:pPr>
      <w:r w:rsidRPr="007E0C94">
        <w:t xml:space="preserve">Investeringsföretagets </w:t>
      </w:r>
      <w:r w:rsidR="00B631B2" w:rsidRPr="007E0C94">
        <w:t xml:space="preserve">åtaganden vad gäller de </w:t>
      </w:r>
      <w:r w:rsidR="008C69A2" w:rsidRPr="007E0C94">
        <w:t xml:space="preserve">tillgångar </w:t>
      </w:r>
      <w:r w:rsidR="00B631B2" w:rsidRPr="007E0C94">
        <w:t>som förvaras på</w:t>
      </w:r>
      <w:r w:rsidR="000145AE" w:rsidRPr="007E0C94">
        <w:t xml:space="preserve"> </w:t>
      </w:r>
      <w:r w:rsidR="00B631B2" w:rsidRPr="007E0C94">
        <w:t>Investeringssparkonto</w:t>
      </w:r>
      <w:r w:rsidR="006B6B41" w:rsidRPr="007E0C94">
        <w:t>t</w:t>
      </w:r>
      <w:r w:rsidR="00B631B2" w:rsidRPr="007E0C94">
        <w:t xml:space="preserve"> följer </w:t>
      </w:r>
      <w:r w:rsidR="00B631B2" w:rsidRPr="004929BA">
        <w:t xml:space="preserve">de </w:t>
      </w:r>
      <w:r w:rsidR="003E52BF" w:rsidRPr="004929BA">
        <w:t xml:space="preserve">av </w:t>
      </w:r>
      <w:r w:rsidRPr="00E72387">
        <w:t xml:space="preserve">Investeringsföretaget </w:t>
      </w:r>
      <w:r w:rsidR="003E52BF" w:rsidRPr="00533A7F">
        <w:t xml:space="preserve">vid var tid </w:t>
      </w:r>
      <w:r w:rsidR="00AE06FC" w:rsidRPr="00533A7F">
        <w:t xml:space="preserve">gällande </w:t>
      </w:r>
      <w:r w:rsidR="003E52BF" w:rsidRPr="00533A7F">
        <w:t>A</w:t>
      </w:r>
      <w:r w:rsidR="000145AE" w:rsidRPr="00533A7F">
        <w:t>LLMÄNNA BESTÄMMELSER FÖR DEPÅ</w:t>
      </w:r>
      <w:r w:rsidR="00BC16F9" w:rsidRPr="00533A7F">
        <w:t>.</w:t>
      </w:r>
    </w:p>
    <w:p w14:paraId="5CE379FF" w14:textId="2C709462" w:rsidR="007B2683" w:rsidRPr="004929BA" w:rsidRDefault="009919DC" w:rsidP="008A6541">
      <w:pPr>
        <w:pStyle w:val="Rubrik3"/>
      </w:pPr>
      <w:r w:rsidRPr="007E0C94">
        <w:t xml:space="preserve">Investeringsföretaget </w:t>
      </w:r>
      <w:r w:rsidR="00B74660" w:rsidRPr="007E0C94">
        <w:t xml:space="preserve">förbehåller sig rätten att inte genomföra de åtaganden som framgår </w:t>
      </w:r>
      <w:proofErr w:type="gramStart"/>
      <w:r w:rsidR="00B74660" w:rsidRPr="007E0C94">
        <w:t xml:space="preserve">av </w:t>
      </w:r>
      <w:r w:rsidR="007B2683" w:rsidRPr="007E0C94">
        <w:t xml:space="preserve"> </w:t>
      </w:r>
      <w:r w:rsidR="00B74660" w:rsidRPr="007E0C94">
        <w:t>A</w:t>
      </w:r>
      <w:r w:rsidR="000861B4" w:rsidRPr="007E0C94">
        <w:t>LLMÄNNA</w:t>
      </w:r>
      <w:proofErr w:type="gramEnd"/>
      <w:r w:rsidR="000861B4" w:rsidRPr="007E0C94">
        <w:t xml:space="preserve"> BESTÄMMELSER FÖR DEPÅ</w:t>
      </w:r>
      <w:r w:rsidR="00462828" w:rsidRPr="007E0C94">
        <w:t>,</w:t>
      </w:r>
      <w:r w:rsidR="000861B4" w:rsidRPr="007E0C94">
        <w:t xml:space="preserve"> </w:t>
      </w:r>
      <w:r w:rsidR="00B74660" w:rsidRPr="007E0C94">
        <w:t xml:space="preserve">om detta skulle strida mot bestämmelserna i </w:t>
      </w:r>
      <w:r w:rsidR="006E1F2D" w:rsidRPr="007E0C94">
        <w:t>A</w:t>
      </w:r>
      <w:r w:rsidR="00A81602" w:rsidRPr="007E0C94">
        <w:t xml:space="preserve">vtalet </w:t>
      </w:r>
      <w:r w:rsidR="00B74660" w:rsidRPr="004929BA">
        <w:t xml:space="preserve">eller lagen om investeringssparkonto. </w:t>
      </w:r>
    </w:p>
    <w:p w14:paraId="1DCC03C1" w14:textId="77777777" w:rsidR="00DC0FAD" w:rsidRPr="00B04914" w:rsidRDefault="00DC0FAD" w:rsidP="008A6541">
      <w:pPr>
        <w:pStyle w:val="Rubrik1"/>
      </w:pPr>
      <w:r w:rsidRPr="00B04914">
        <w:t xml:space="preserve">Handel med </w:t>
      </w:r>
      <w:r w:rsidR="009A7A93" w:rsidRPr="00B04914">
        <w:t>Finansiella Instrument</w:t>
      </w:r>
    </w:p>
    <w:p w14:paraId="36B8CDF8" w14:textId="77777777" w:rsidR="00A83A26" w:rsidRPr="00B04914" w:rsidRDefault="00A83A26" w:rsidP="008A6541">
      <w:pPr>
        <w:pStyle w:val="Rubrik2"/>
      </w:pPr>
      <w:r w:rsidRPr="00B04914">
        <w:t>Allmänt</w:t>
      </w:r>
    </w:p>
    <w:p w14:paraId="0AB7E980" w14:textId="1A9CD607" w:rsidR="005B0A61" w:rsidRPr="00B05BA7" w:rsidRDefault="00A366FF" w:rsidP="0023606B">
      <w:pPr>
        <w:pStyle w:val="Rubrik3"/>
        <w:rPr>
          <w:rFonts w:asciiTheme="minorHAnsi" w:hAnsiTheme="minorHAnsi"/>
          <w:rPrChange w:id="79" w:author="Sara Mitelman" w:date="2019-01-17T18:08:00Z">
            <w:rPr/>
          </w:rPrChange>
        </w:rPr>
      </w:pPr>
      <w:bookmarkStart w:id="80" w:name="_Ref516817795"/>
      <w:r w:rsidRPr="00B04914">
        <w:t>Vid köp och försäljning av tillgångar på Investeringssparkontot gäller, utöver vad s</w:t>
      </w:r>
      <w:r w:rsidR="002D3E8F" w:rsidRPr="00B04914">
        <w:t>om framgår nedan</w:t>
      </w:r>
      <w:r w:rsidR="008C69A2" w:rsidRPr="00B04914">
        <w:t>,</w:t>
      </w:r>
      <w:r w:rsidR="002D3E8F" w:rsidRPr="00B04914">
        <w:t xml:space="preserve"> </w:t>
      </w:r>
      <w:del w:id="81" w:author="Sara Mitelman" w:date="2019-01-17T18:08:00Z">
        <w:r w:rsidRPr="00B04914">
          <w:delText xml:space="preserve">de av </w:delText>
        </w:r>
        <w:r w:rsidR="009919DC">
          <w:delText xml:space="preserve">Investeringsföretaget </w:delText>
        </w:r>
        <w:r w:rsidRPr="00B04914">
          <w:delText xml:space="preserve">vid var tid </w:delText>
        </w:r>
        <w:r w:rsidR="00AE06FC" w:rsidRPr="00B04914">
          <w:delText xml:space="preserve">gällande </w:delText>
        </w:r>
        <w:r w:rsidRPr="00B04914">
          <w:delText>A</w:delText>
        </w:r>
        <w:r w:rsidR="00AA0653" w:rsidRPr="00B04914">
          <w:delText xml:space="preserve">LLMÄNNA VILLKOR FÖR HANDEL MED FINANSIELLA INSTRUMENT </w:delText>
        </w:r>
        <w:r w:rsidR="006B6B41" w:rsidRPr="00B04914">
          <w:delText xml:space="preserve">och </w:delText>
        </w:r>
      </w:del>
      <w:r w:rsidR="009919DC">
        <w:t>Investeringsföretaget</w:t>
      </w:r>
      <w:r w:rsidR="00DA5873">
        <w:t>s</w:t>
      </w:r>
      <w:r w:rsidR="009919DC">
        <w:t xml:space="preserve"> </w:t>
      </w:r>
      <w:del w:id="82" w:author="Sara Mitelman" w:date="2019-01-17T18:08:00Z">
        <w:r w:rsidRPr="00B04914">
          <w:delText>särskilda Riktlinjer</w:delText>
        </w:r>
      </w:del>
      <w:ins w:id="83" w:author="Sara Mitelman" w:date="2019-01-17T18:08:00Z">
        <w:r w:rsidRPr="00B04914">
          <w:t xml:space="preserve">vid var tid </w:t>
        </w:r>
        <w:r w:rsidR="00AE06FC" w:rsidRPr="00B04914">
          <w:t xml:space="preserve">gällande </w:t>
        </w:r>
        <w:r w:rsidR="00DA5873">
          <w:t>r</w:t>
        </w:r>
        <w:r w:rsidR="00DA5873" w:rsidRPr="00C554C5">
          <w:rPr>
            <w:rFonts w:asciiTheme="minorHAnsi" w:hAnsiTheme="minorHAnsi"/>
          </w:rPr>
          <w:t>iktlinjer</w:t>
        </w:r>
      </w:ins>
      <w:r w:rsidR="00DA5873" w:rsidRPr="00B05BA7">
        <w:rPr>
          <w:rFonts w:asciiTheme="minorHAnsi" w:hAnsiTheme="minorHAnsi"/>
          <w:rPrChange w:id="84" w:author="Sara Mitelman" w:date="2019-01-17T18:08:00Z">
            <w:rPr/>
          </w:rPrChange>
        </w:rPr>
        <w:t xml:space="preserve"> för utförande av order samt sammanläggning och fördelning av order</w:t>
      </w:r>
      <w:del w:id="85" w:author="Sara Mitelman" w:date="2019-01-17T18:08:00Z">
        <w:r w:rsidR="00BC16F9" w:rsidRPr="00B04914">
          <w:delText>.</w:delText>
        </w:r>
      </w:del>
      <w:ins w:id="86" w:author="Sara Mitelman" w:date="2019-01-17T18:08:00Z">
        <w:r w:rsidR="00DA5873" w:rsidRPr="00C554C5">
          <w:rPr>
            <w:rFonts w:asciiTheme="minorHAnsi" w:hAnsiTheme="minorHAnsi"/>
          </w:rPr>
          <w:t xml:space="preserve"> och de villkor som vid var tid gäller för handel med visst finansiellt instrument. Med sådana villkor förstås: (i) A</w:t>
        </w:r>
        <w:r w:rsidR="002F7A07">
          <w:rPr>
            <w:rFonts w:asciiTheme="minorHAnsi" w:hAnsiTheme="minorHAnsi"/>
          </w:rPr>
          <w:t>LLMÄNNA VILLKOR FÖR HANDEL MED FINANSIELLA INSTRUMENT</w:t>
        </w:r>
        <w:r w:rsidR="00DA5873" w:rsidRPr="00C554C5">
          <w:rPr>
            <w:rFonts w:asciiTheme="minorHAnsi" w:hAnsiTheme="minorHAnsi"/>
          </w:rPr>
          <w:t xml:space="preserve">, (ii) </w:t>
        </w:r>
        <w:r w:rsidR="005B0A61">
          <w:rPr>
            <w:rFonts w:asciiTheme="minorHAnsi" w:hAnsiTheme="minorHAnsi"/>
          </w:rPr>
          <w:t xml:space="preserve">VILLKOR I ORDERUNDERLAG </w:t>
        </w:r>
        <w:r w:rsidR="00DA5873" w:rsidRPr="00C554C5">
          <w:rPr>
            <w:rFonts w:asciiTheme="minorHAnsi" w:hAnsiTheme="minorHAnsi"/>
          </w:rPr>
          <w:t xml:space="preserve">och (iii) villkor i av institutet upprättad </w:t>
        </w:r>
        <w:r w:rsidR="005B0A61">
          <w:rPr>
            <w:rFonts w:asciiTheme="minorHAnsi" w:hAnsiTheme="minorHAnsi"/>
          </w:rPr>
          <w:t>AVRÄKNINGSNOTA</w:t>
        </w:r>
        <w:r w:rsidR="00DA5873" w:rsidRPr="00C554C5">
          <w:rPr>
            <w:rFonts w:asciiTheme="minorHAnsi" w:hAnsiTheme="minorHAnsi"/>
          </w:rPr>
          <w:t>.</w:t>
        </w:r>
        <w:bookmarkEnd w:id="80"/>
        <w:r w:rsidR="00DA5873" w:rsidRPr="00C554C5">
          <w:rPr>
            <w:rFonts w:asciiTheme="minorHAnsi" w:hAnsiTheme="minorHAnsi"/>
          </w:rPr>
          <w:t xml:space="preserve"> </w:t>
        </w:r>
      </w:ins>
    </w:p>
    <w:p w14:paraId="373600BE" w14:textId="32A946BE" w:rsidR="00DA5873" w:rsidRPr="00C554C5" w:rsidRDefault="00DA5873" w:rsidP="0023606B">
      <w:pPr>
        <w:pStyle w:val="Rubrik3"/>
        <w:rPr>
          <w:ins w:id="87" w:author="Sara Mitelman" w:date="2019-01-17T18:08:00Z"/>
          <w:rFonts w:asciiTheme="minorHAnsi" w:hAnsiTheme="minorHAnsi"/>
        </w:rPr>
      </w:pPr>
      <w:ins w:id="88" w:author="Sara Mitelman" w:date="2019-01-17T18:08:00Z">
        <w:r w:rsidRPr="00C554C5">
          <w:rPr>
            <w:rFonts w:asciiTheme="minorHAnsi" w:hAnsiTheme="minorHAnsi"/>
          </w:rPr>
          <w:t>Institutet ska på kunds begäran tillhandahålla kunden gällande riktlinjer och vi</w:t>
        </w:r>
        <w:r w:rsidR="005B0A61">
          <w:rPr>
            <w:rFonts w:asciiTheme="minorHAnsi" w:hAnsiTheme="minorHAnsi"/>
          </w:rPr>
          <w:t xml:space="preserve">llkor som avses i </w:t>
        </w:r>
        <w:r w:rsidR="005B0A61">
          <w:rPr>
            <w:rFonts w:asciiTheme="minorHAnsi" w:hAnsiTheme="minorHAnsi"/>
          </w:rPr>
          <w:fldChar w:fldCharType="begin"/>
        </w:r>
        <w:r w:rsidR="005B0A61">
          <w:rPr>
            <w:rFonts w:asciiTheme="minorHAnsi" w:hAnsiTheme="minorHAnsi"/>
          </w:rPr>
          <w:instrText xml:space="preserve"> REF _Ref516817795 \r \h </w:instrText>
        </w:r>
      </w:ins>
      <w:r w:rsidR="005B0A61">
        <w:rPr>
          <w:rFonts w:asciiTheme="minorHAnsi" w:hAnsiTheme="minorHAnsi"/>
        </w:rPr>
      </w:r>
      <w:ins w:id="89" w:author="Sara Mitelman" w:date="2019-01-17T18:08:00Z">
        <w:r w:rsidR="005B0A61">
          <w:rPr>
            <w:rFonts w:asciiTheme="minorHAnsi" w:hAnsiTheme="minorHAnsi"/>
          </w:rPr>
          <w:fldChar w:fldCharType="separate"/>
        </w:r>
        <w:r w:rsidR="005B0A61">
          <w:rPr>
            <w:rFonts w:asciiTheme="minorHAnsi" w:hAnsiTheme="minorHAnsi"/>
          </w:rPr>
          <w:t>8.1.1</w:t>
        </w:r>
        <w:r w:rsidR="005B0A61">
          <w:rPr>
            <w:rFonts w:asciiTheme="minorHAnsi" w:hAnsiTheme="minorHAnsi"/>
          </w:rPr>
          <w:fldChar w:fldCharType="end"/>
        </w:r>
        <w:r w:rsidRPr="00C554C5">
          <w:rPr>
            <w:rFonts w:asciiTheme="minorHAnsi" w:hAnsiTheme="minorHAnsi"/>
          </w:rPr>
          <w:t xml:space="preserve"> [</w:t>
        </w:r>
        <w:r w:rsidRPr="00C554C5">
          <w:rPr>
            <w:rFonts w:asciiTheme="minorHAnsi" w:hAnsiTheme="minorHAnsi"/>
            <w:i/>
          </w:rPr>
          <w:t>i pappersformat eller på sin hemsida</w:t>
        </w:r>
        <w:r w:rsidRPr="00C554C5">
          <w:rPr>
            <w:rFonts w:asciiTheme="minorHAnsi" w:hAnsiTheme="minorHAnsi"/>
          </w:rPr>
          <w:t>].</w:t>
        </w:r>
      </w:ins>
    </w:p>
    <w:p w14:paraId="3F237252" w14:textId="73F5F2F7" w:rsidR="00462F40" w:rsidRPr="00B04914" w:rsidRDefault="009919DC" w:rsidP="008A6541">
      <w:pPr>
        <w:pStyle w:val="Rubrik3"/>
      </w:pPr>
      <w:r>
        <w:t xml:space="preserve">Investeringsföretaget </w:t>
      </w:r>
      <w:r w:rsidR="00462F40" w:rsidRPr="00B04914">
        <w:t xml:space="preserve">förbehåller sig rätten att inte genomföra köp- eller försäljningsuppdrag för </w:t>
      </w:r>
      <w:r w:rsidR="009133F3" w:rsidRPr="00B04914">
        <w:t>Kunden</w:t>
      </w:r>
      <w:r w:rsidR="00462F40" w:rsidRPr="00B04914">
        <w:t xml:space="preserve">s </w:t>
      </w:r>
      <w:r w:rsidR="00B74660" w:rsidRPr="00B04914">
        <w:t>räkning avseende</w:t>
      </w:r>
      <w:r w:rsidR="00462F40" w:rsidRPr="00B04914">
        <w:t xml:space="preserve"> </w:t>
      </w:r>
      <w:r w:rsidR="009A7A93" w:rsidRPr="00B04914">
        <w:t>Finansiella Instrument</w:t>
      </w:r>
      <w:r w:rsidR="00462F40" w:rsidRPr="00B04914">
        <w:t xml:space="preserve"> i de fall </w:t>
      </w:r>
      <w:r w:rsidR="00B83793" w:rsidRPr="00B04914">
        <w:t xml:space="preserve">de </w:t>
      </w:r>
      <w:r w:rsidR="009A7A93" w:rsidRPr="00B04914">
        <w:t>Finansiella Instrument</w:t>
      </w:r>
      <w:r w:rsidR="001D3135" w:rsidRPr="00B04914">
        <w:t>en</w:t>
      </w:r>
      <w:r w:rsidR="00462F40" w:rsidRPr="00B04914">
        <w:t xml:space="preserve"> </w:t>
      </w:r>
      <w:r w:rsidR="001D3135" w:rsidRPr="00B04914">
        <w:t xml:space="preserve">inte </w:t>
      </w:r>
      <w:r w:rsidR="000135D1" w:rsidRPr="00B04914">
        <w:t xml:space="preserve">utgör </w:t>
      </w:r>
      <w:r w:rsidR="00465F2C" w:rsidRPr="00B04914">
        <w:t xml:space="preserve">Investeringstillgångar </w:t>
      </w:r>
      <w:r w:rsidR="00FE7B17" w:rsidRPr="00B04914">
        <w:t xml:space="preserve">som är godkända av </w:t>
      </w:r>
      <w:r>
        <w:t xml:space="preserve">Investeringsföretaget </w:t>
      </w:r>
      <w:r w:rsidR="001D3135" w:rsidRPr="00B04914">
        <w:t xml:space="preserve">respektive av </w:t>
      </w:r>
      <w:r w:rsidR="001D3135" w:rsidRPr="00B04914">
        <w:lastRenderedPageBreak/>
        <w:t xml:space="preserve">mottagande </w:t>
      </w:r>
      <w:r>
        <w:t xml:space="preserve">Investeringsföretag </w:t>
      </w:r>
      <w:r w:rsidR="006F28A2" w:rsidRPr="00B04914">
        <w:t>samt</w:t>
      </w:r>
      <w:r w:rsidR="00462F40" w:rsidRPr="00B04914">
        <w:t xml:space="preserve"> i de fall uppdraget i övrigt skulle strida mot </w:t>
      </w:r>
      <w:r w:rsidR="006E1F2D" w:rsidRPr="00B04914">
        <w:t>A</w:t>
      </w:r>
      <w:r w:rsidR="00A81602" w:rsidRPr="00B04914">
        <w:t xml:space="preserve">vtalet </w:t>
      </w:r>
      <w:r w:rsidR="00462F40" w:rsidRPr="00B04914">
        <w:t>eller lagen om investeringssparkonto.</w:t>
      </w:r>
    </w:p>
    <w:p w14:paraId="4DE583D0" w14:textId="77777777" w:rsidR="00A366FF" w:rsidRPr="008A6541" w:rsidRDefault="00A83A26" w:rsidP="008A6541">
      <w:pPr>
        <w:pStyle w:val="Rubrik2"/>
      </w:pPr>
      <w:r w:rsidRPr="00D851A7">
        <w:t xml:space="preserve"> </w:t>
      </w:r>
      <w:r w:rsidR="00BC16F9" w:rsidRPr="00D851A7">
        <w:t xml:space="preserve">Förvärv </w:t>
      </w:r>
      <w:r w:rsidRPr="00D851A7">
        <w:t xml:space="preserve">av </w:t>
      </w:r>
      <w:r w:rsidR="009A7A93" w:rsidRPr="00675CFB">
        <w:t>Finans</w:t>
      </w:r>
      <w:r w:rsidR="00BC16F9" w:rsidRPr="00D851A7">
        <w:t xml:space="preserve">iella </w:t>
      </w:r>
      <w:r w:rsidR="009A7A93" w:rsidRPr="00D851A7">
        <w:t>Instrument</w:t>
      </w:r>
      <w:r w:rsidR="00A366FF" w:rsidRPr="00D851A7">
        <w:t xml:space="preserve"> </w:t>
      </w:r>
    </w:p>
    <w:p w14:paraId="78FE9C19" w14:textId="3D76EB89" w:rsidR="000861B4" w:rsidRPr="0068547A" w:rsidRDefault="000861B4" w:rsidP="008A6541">
      <w:pPr>
        <w:pStyle w:val="Rubrik3"/>
        <w:rPr>
          <w:rFonts w:cs="Calibri"/>
          <w:szCs w:val="22"/>
        </w:rPr>
      </w:pPr>
      <w:r w:rsidRPr="006C766E">
        <w:rPr>
          <w:rFonts w:cs="Calibri"/>
          <w:szCs w:val="22"/>
        </w:rPr>
        <w:t xml:space="preserve">Kunden </w:t>
      </w:r>
      <w:r w:rsidR="000135D1" w:rsidRPr="0068547A">
        <w:rPr>
          <w:rFonts w:cs="Calibri"/>
          <w:szCs w:val="22"/>
        </w:rPr>
        <w:t>ska själv</w:t>
      </w:r>
      <w:r w:rsidRPr="0068547A">
        <w:rPr>
          <w:rFonts w:cs="Calibri"/>
          <w:szCs w:val="22"/>
        </w:rPr>
        <w:t xml:space="preserve"> och i förväg kontrollera att de Finansiella Instrument som </w:t>
      </w:r>
      <w:r w:rsidR="009919DC">
        <w:rPr>
          <w:rFonts w:cs="Calibri"/>
          <w:szCs w:val="22"/>
        </w:rPr>
        <w:t xml:space="preserve">Investeringsföretaget </w:t>
      </w:r>
      <w:r w:rsidRPr="0068547A">
        <w:rPr>
          <w:rFonts w:cs="Calibri"/>
          <w:szCs w:val="22"/>
        </w:rPr>
        <w:t xml:space="preserve">ges i uppdrag att </w:t>
      </w:r>
      <w:r w:rsidR="00BC16F9" w:rsidRPr="0068547A">
        <w:rPr>
          <w:rFonts w:cs="Calibri"/>
          <w:szCs w:val="22"/>
        </w:rPr>
        <w:t>förvärv</w:t>
      </w:r>
      <w:r w:rsidRPr="0068547A">
        <w:rPr>
          <w:rFonts w:cs="Calibri"/>
          <w:szCs w:val="22"/>
        </w:rPr>
        <w:t xml:space="preserve">a för Kundens räkning utgör Godkända Investeringstillgångar. </w:t>
      </w:r>
    </w:p>
    <w:p w14:paraId="5AB76D9B" w14:textId="77777777" w:rsidR="0045739A" w:rsidRPr="008A6541" w:rsidRDefault="000D6E2C" w:rsidP="008A6541">
      <w:pPr>
        <w:pStyle w:val="Rubrik3"/>
        <w:rPr>
          <w:rFonts w:cs="Calibri"/>
          <w:szCs w:val="22"/>
        </w:rPr>
      </w:pPr>
      <w:r w:rsidRPr="008A6541">
        <w:rPr>
          <w:rFonts w:cs="Calibri"/>
          <w:szCs w:val="22"/>
        </w:rPr>
        <w:t xml:space="preserve">Vid </w:t>
      </w:r>
      <w:r w:rsidR="000861B4" w:rsidRPr="006C766E">
        <w:rPr>
          <w:rFonts w:cs="Calibri"/>
          <w:szCs w:val="22"/>
        </w:rPr>
        <w:t xml:space="preserve">Kundens </w:t>
      </w:r>
      <w:r w:rsidR="002D3E8F" w:rsidRPr="0068547A">
        <w:rPr>
          <w:rFonts w:cs="Calibri"/>
          <w:szCs w:val="22"/>
        </w:rPr>
        <w:t xml:space="preserve">förvärv av </w:t>
      </w:r>
      <w:r w:rsidR="002041F5" w:rsidRPr="0068547A">
        <w:rPr>
          <w:rFonts w:cs="Calibri"/>
          <w:szCs w:val="22"/>
        </w:rPr>
        <w:t>Finansiella Instrument till Inves</w:t>
      </w:r>
      <w:r w:rsidR="0045739A" w:rsidRPr="0068547A">
        <w:rPr>
          <w:rFonts w:cs="Calibri"/>
          <w:szCs w:val="22"/>
        </w:rPr>
        <w:t>teringssparkontot ska</w:t>
      </w:r>
      <w:r w:rsidR="002041F5" w:rsidRPr="008A6541">
        <w:rPr>
          <w:rFonts w:cs="Calibri"/>
          <w:szCs w:val="22"/>
        </w:rPr>
        <w:t xml:space="preserve"> </w:t>
      </w:r>
      <w:r w:rsidR="002D3E8F" w:rsidRPr="008A6541">
        <w:rPr>
          <w:rFonts w:cs="Calibri"/>
          <w:szCs w:val="22"/>
        </w:rPr>
        <w:t>betal</w:t>
      </w:r>
      <w:r w:rsidRPr="008A6541">
        <w:rPr>
          <w:rFonts w:cs="Calibri"/>
          <w:szCs w:val="22"/>
        </w:rPr>
        <w:t xml:space="preserve">ning ske </w:t>
      </w:r>
      <w:r w:rsidR="002D3E8F" w:rsidRPr="006C766E">
        <w:rPr>
          <w:rFonts w:cs="Calibri"/>
          <w:szCs w:val="22"/>
        </w:rPr>
        <w:t>med</w:t>
      </w:r>
      <w:r w:rsidR="0062216A" w:rsidRPr="0068547A">
        <w:rPr>
          <w:rFonts w:cs="Calibri"/>
          <w:szCs w:val="22"/>
        </w:rPr>
        <w:t xml:space="preserve"> tillgångar </w:t>
      </w:r>
      <w:r w:rsidR="002D3E8F" w:rsidRPr="008A6541">
        <w:rPr>
          <w:rFonts w:cs="Calibri"/>
          <w:szCs w:val="22"/>
        </w:rPr>
        <w:t>som förvaras på Investeringssparkontot</w:t>
      </w:r>
      <w:r w:rsidR="0045739A" w:rsidRPr="008A6541">
        <w:rPr>
          <w:rFonts w:cs="Calibri"/>
          <w:szCs w:val="22"/>
        </w:rPr>
        <w:t>.</w:t>
      </w:r>
      <w:r w:rsidR="002D3E8F" w:rsidRPr="008A6541">
        <w:rPr>
          <w:rFonts w:cs="Calibri"/>
          <w:szCs w:val="22"/>
        </w:rPr>
        <w:t xml:space="preserve"> </w:t>
      </w:r>
    </w:p>
    <w:p w14:paraId="49F4BD55" w14:textId="77777777" w:rsidR="00462F40" w:rsidRPr="00462828" w:rsidRDefault="00173715" w:rsidP="003865F1">
      <w:pPr>
        <w:pStyle w:val="Rubrik3"/>
      </w:pPr>
      <w:r w:rsidRPr="008A6541">
        <w:rPr>
          <w:rFonts w:cs="Calibri"/>
          <w:szCs w:val="22"/>
        </w:rPr>
        <w:t xml:space="preserve">Vid </w:t>
      </w:r>
      <w:r w:rsidR="000D6E2C" w:rsidRPr="008A6541">
        <w:rPr>
          <w:rFonts w:cs="Calibri"/>
          <w:szCs w:val="22"/>
        </w:rPr>
        <w:t xml:space="preserve">Kundens </w:t>
      </w:r>
      <w:r w:rsidRPr="008A6541">
        <w:rPr>
          <w:rFonts w:cs="Calibri"/>
          <w:szCs w:val="22"/>
        </w:rPr>
        <w:t xml:space="preserve">förvärv av Finansiella Instrument till Investeringssparkontot </w:t>
      </w:r>
      <w:r w:rsidR="000D6E2C" w:rsidRPr="008A6541">
        <w:rPr>
          <w:rFonts w:cs="Calibri"/>
          <w:szCs w:val="22"/>
        </w:rPr>
        <w:t xml:space="preserve">får </w:t>
      </w:r>
      <w:r w:rsidR="007235F5" w:rsidRPr="008A6541">
        <w:rPr>
          <w:rFonts w:cs="Calibri"/>
          <w:szCs w:val="22"/>
        </w:rPr>
        <w:t xml:space="preserve">betalning </w:t>
      </w:r>
      <w:r w:rsidR="000D6E2C" w:rsidRPr="008A6541">
        <w:rPr>
          <w:rFonts w:cs="Calibri"/>
          <w:szCs w:val="22"/>
        </w:rPr>
        <w:t>ske i</w:t>
      </w:r>
      <w:r w:rsidR="007235F5" w:rsidRPr="008A6541">
        <w:rPr>
          <w:rFonts w:cs="Calibri"/>
          <w:szCs w:val="22"/>
        </w:rPr>
        <w:t xml:space="preserve"> form av </w:t>
      </w:r>
      <w:r w:rsidR="0045739A" w:rsidRPr="006C766E">
        <w:rPr>
          <w:rFonts w:cs="Calibri"/>
          <w:szCs w:val="22"/>
        </w:rPr>
        <w:t>F</w:t>
      </w:r>
      <w:r w:rsidR="0045739A" w:rsidRPr="0068547A">
        <w:rPr>
          <w:rFonts w:cs="Calibri"/>
          <w:szCs w:val="22"/>
        </w:rPr>
        <w:t xml:space="preserve">inansiella Instrument som </w:t>
      </w:r>
      <w:r w:rsidR="00462828" w:rsidRPr="0068547A">
        <w:rPr>
          <w:rFonts w:cs="Calibri"/>
          <w:szCs w:val="22"/>
        </w:rPr>
        <w:t>förvara</w:t>
      </w:r>
      <w:r w:rsidR="006B6B41" w:rsidRPr="008A6541">
        <w:rPr>
          <w:rFonts w:cs="Calibri"/>
          <w:szCs w:val="22"/>
        </w:rPr>
        <w:t xml:space="preserve">s på </w:t>
      </w:r>
      <w:r w:rsidR="0045739A" w:rsidRPr="006C766E">
        <w:rPr>
          <w:rFonts w:cs="Calibri"/>
          <w:szCs w:val="22"/>
        </w:rPr>
        <w:t>I</w:t>
      </w:r>
      <w:r w:rsidR="0045739A" w:rsidRPr="0068547A">
        <w:rPr>
          <w:rFonts w:cs="Calibri"/>
          <w:szCs w:val="22"/>
        </w:rPr>
        <w:t>nvesteringssparkonto</w:t>
      </w:r>
      <w:r w:rsidR="006B6B41" w:rsidRPr="008A6541">
        <w:rPr>
          <w:rFonts w:cs="Calibri"/>
          <w:szCs w:val="22"/>
        </w:rPr>
        <w:t>t</w:t>
      </w:r>
      <w:r w:rsidR="0045739A" w:rsidRPr="006C766E">
        <w:rPr>
          <w:rFonts w:cs="Calibri"/>
          <w:szCs w:val="22"/>
        </w:rPr>
        <w:t xml:space="preserve"> </w:t>
      </w:r>
      <w:r w:rsidR="00596FC8" w:rsidRPr="0068547A">
        <w:rPr>
          <w:rFonts w:cs="Calibri"/>
          <w:szCs w:val="22"/>
        </w:rPr>
        <w:t xml:space="preserve">(byte) </w:t>
      </w:r>
      <w:r w:rsidR="00D736FD" w:rsidRPr="008A6541">
        <w:rPr>
          <w:rFonts w:cs="Calibri"/>
          <w:szCs w:val="22"/>
        </w:rPr>
        <w:t xml:space="preserve">endast </w:t>
      </w:r>
      <w:r w:rsidR="00462828" w:rsidRPr="006C766E">
        <w:rPr>
          <w:rFonts w:cs="Calibri"/>
          <w:szCs w:val="22"/>
        </w:rPr>
        <w:t>om</w:t>
      </w:r>
      <w:r w:rsidR="00462828">
        <w:t xml:space="preserve"> </w:t>
      </w:r>
      <w:r w:rsidR="0068547A">
        <w:t>sådan överföring</w:t>
      </w:r>
      <w:r w:rsidR="00EC51A9">
        <w:t xml:space="preserve"> </w:t>
      </w:r>
      <w:r w:rsidR="0068547A">
        <w:t xml:space="preserve">sker i enlighet med </w:t>
      </w:r>
      <w:r w:rsidR="00A81602">
        <w:t xml:space="preserve">avsnitt </w:t>
      </w:r>
      <w:r w:rsidR="00A42339">
        <w:fldChar w:fldCharType="begin"/>
      </w:r>
      <w:r w:rsidR="00A81602">
        <w:instrText xml:space="preserve"> REF _Ref307132569 \r \h </w:instrText>
      </w:r>
      <w:r w:rsidR="00A42339">
        <w:fldChar w:fldCharType="separate"/>
      </w:r>
      <w:r w:rsidR="005E40EF">
        <w:t>3.2</w:t>
      </w:r>
      <w:r w:rsidR="00A42339">
        <w:fldChar w:fldCharType="end"/>
      </w:r>
      <w:r w:rsidR="00A81602">
        <w:t>.</w:t>
      </w:r>
    </w:p>
    <w:p w14:paraId="4D10408B" w14:textId="77777777" w:rsidR="002D3E8F" w:rsidRPr="00C57668" w:rsidRDefault="00AE06FC" w:rsidP="008A6541">
      <w:pPr>
        <w:pStyle w:val="Rubrik2"/>
      </w:pPr>
      <w:bookmarkStart w:id="90" w:name="_Ref307139510"/>
      <w:r>
        <w:t>Ersättning vid ö</w:t>
      </w:r>
      <w:r w:rsidR="00A83A26" w:rsidRPr="00DF39AC">
        <w:t>verlåtelse</w:t>
      </w:r>
      <w:r w:rsidR="00D736FD">
        <w:t xml:space="preserve"> </w:t>
      </w:r>
      <w:r w:rsidR="00A83A26" w:rsidRPr="00DF39AC">
        <w:t xml:space="preserve">av </w:t>
      </w:r>
      <w:r w:rsidR="009A7A93" w:rsidRPr="00F243ED">
        <w:t>Finansiella Instrument</w:t>
      </w:r>
      <w:bookmarkEnd w:id="90"/>
      <w:r w:rsidR="002D3E8F" w:rsidRPr="00C57668">
        <w:t xml:space="preserve"> </w:t>
      </w:r>
    </w:p>
    <w:p w14:paraId="0388E619" w14:textId="520A6357" w:rsidR="00442362" w:rsidRPr="008A6541" w:rsidRDefault="00367996" w:rsidP="008A6541">
      <w:pPr>
        <w:pStyle w:val="Rubrik3"/>
        <w:rPr>
          <w:rFonts w:cs="Calibri"/>
          <w:szCs w:val="22"/>
        </w:rPr>
      </w:pPr>
      <w:r w:rsidRPr="0068547A">
        <w:rPr>
          <w:rFonts w:cs="Calibri"/>
          <w:szCs w:val="22"/>
        </w:rPr>
        <w:t xml:space="preserve">Vid </w:t>
      </w:r>
      <w:r w:rsidR="009133F3" w:rsidRPr="0068547A">
        <w:rPr>
          <w:rFonts w:cs="Calibri"/>
          <w:szCs w:val="22"/>
        </w:rPr>
        <w:t>Kunden</w:t>
      </w:r>
      <w:r w:rsidR="00462F40" w:rsidRPr="0068547A">
        <w:rPr>
          <w:rFonts w:cs="Calibri"/>
          <w:szCs w:val="22"/>
        </w:rPr>
        <w:t xml:space="preserve">s </w:t>
      </w:r>
      <w:r w:rsidRPr="0068547A">
        <w:rPr>
          <w:rFonts w:cs="Calibri"/>
          <w:szCs w:val="22"/>
        </w:rPr>
        <w:t xml:space="preserve">överlåtelse av </w:t>
      </w:r>
      <w:r w:rsidR="00037481">
        <w:rPr>
          <w:rFonts w:cs="Calibri"/>
          <w:szCs w:val="22"/>
        </w:rPr>
        <w:t xml:space="preserve">Finansiella Instrument </w:t>
      </w:r>
      <w:r w:rsidR="00DD0D81" w:rsidRPr="008A6541">
        <w:rPr>
          <w:rFonts w:cs="Calibri"/>
          <w:szCs w:val="22"/>
        </w:rPr>
        <w:t>som sker på det sätt som a</w:t>
      </w:r>
      <w:r w:rsidR="00EC51A9" w:rsidRPr="008A6541">
        <w:rPr>
          <w:rFonts w:cs="Calibri"/>
          <w:szCs w:val="22"/>
        </w:rPr>
        <w:t>nges</w:t>
      </w:r>
      <w:r w:rsidR="00DD0D81" w:rsidRPr="006C766E">
        <w:rPr>
          <w:rFonts w:cs="Calibri"/>
          <w:szCs w:val="22"/>
        </w:rPr>
        <w:t xml:space="preserve"> i</w:t>
      </w:r>
      <w:r w:rsidR="005340EC" w:rsidRPr="0068547A">
        <w:rPr>
          <w:rFonts w:cs="Calibri"/>
          <w:szCs w:val="22"/>
        </w:rPr>
        <w:t xml:space="preserve"> </w:t>
      </w:r>
      <w:r w:rsidR="00640C2B">
        <w:fldChar w:fldCharType="begin"/>
      </w:r>
      <w:r w:rsidR="00640C2B">
        <w:instrText xml:space="preserve"> REF _Ref306625841 \r \h  \* MERGEFORMAT </w:instrText>
      </w:r>
      <w:r w:rsidR="00640C2B">
        <w:fldChar w:fldCharType="separate"/>
      </w:r>
      <w:r w:rsidR="005E40EF" w:rsidRPr="003E5587">
        <w:rPr>
          <w:rFonts w:cs="Calibri"/>
          <w:szCs w:val="22"/>
        </w:rPr>
        <w:t>3.2.1</w:t>
      </w:r>
      <w:r w:rsidR="00640C2B">
        <w:fldChar w:fldCharType="end"/>
      </w:r>
      <w:r w:rsidR="00DD0D81" w:rsidRPr="008A6541">
        <w:rPr>
          <w:rFonts w:cs="Calibri"/>
          <w:szCs w:val="22"/>
        </w:rPr>
        <w:t xml:space="preserve"> </w:t>
      </w:r>
      <w:r w:rsidR="0017657D">
        <w:rPr>
          <w:rFonts w:cs="Calibri"/>
          <w:szCs w:val="22"/>
        </w:rPr>
        <w:t xml:space="preserve">punkterna </w:t>
      </w:r>
      <w:proofErr w:type="gramStart"/>
      <w:r w:rsidR="0017657D">
        <w:rPr>
          <w:rFonts w:cs="Calibri"/>
          <w:szCs w:val="22"/>
        </w:rPr>
        <w:t>1-7</w:t>
      </w:r>
      <w:proofErr w:type="gramEnd"/>
      <w:r w:rsidR="0017657D">
        <w:rPr>
          <w:rFonts w:cs="Calibri"/>
          <w:szCs w:val="22"/>
        </w:rPr>
        <w:t xml:space="preserve">, </w:t>
      </w:r>
      <w:r w:rsidR="002041F5" w:rsidRPr="008A6541">
        <w:rPr>
          <w:rFonts w:cs="Calibri"/>
          <w:szCs w:val="22"/>
        </w:rPr>
        <w:t xml:space="preserve">ska </w:t>
      </w:r>
      <w:r w:rsidRPr="008A6541">
        <w:rPr>
          <w:rFonts w:cs="Calibri"/>
          <w:szCs w:val="22"/>
        </w:rPr>
        <w:t xml:space="preserve">ersättning </w:t>
      </w:r>
      <w:r w:rsidR="00EC51A9" w:rsidRPr="008A6541">
        <w:rPr>
          <w:rFonts w:cs="Calibri"/>
          <w:szCs w:val="22"/>
        </w:rPr>
        <w:t xml:space="preserve">som erhålls </w:t>
      </w:r>
      <w:r w:rsidRPr="006C766E">
        <w:rPr>
          <w:rFonts w:cs="Calibri"/>
          <w:szCs w:val="22"/>
        </w:rPr>
        <w:t xml:space="preserve">i form av kontanta medel </w:t>
      </w:r>
      <w:r w:rsidR="002041F5" w:rsidRPr="0068547A">
        <w:rPr>
          <w:rFonts w:cs="Calibri"/>
          <w:szCs w:val="22"/>
        </w:rPr>
        <w:t xml:space="preserve">överföras </w:t>
      </w:r>
      <w:r w:rsidRPr="008A6541">
        <w:rPr>
          <w:rFonts w:cs="Calibri"/>
          <w:szCs w:val="22"/>
        </w:rPr>
        <w:t>direkt till Investeringssparkontot</w:t>
      </w:r>
      <w:r w:rsidR="00336369" w:rsidRPr="008A6541">
        <w:rPr>
          <w:rFonts w:cs="Calibri"/>
          <w:szCs w:val="22"/>
        </w:rPr>
        <w:t>.</w:t>
      </w:r>
      <w:r w:rsidR="00442362" w:rsidRPr="008A6541">
        <w:rPr>
          <w:rFonts w:cs="Calibri"/>
          <w:szCs w:val="22"/>
        </w:rPr>
        <w:t xml:space="preserve"> </w:t>
      </w:r>
    </w:p>
    <w:p w14:paraId="35EFF924" w14:textId="77777777" w:rsidR="00336369" w:rsidRPr="008A6541" w:rsidRDefault="00336369" w:rsidP="00E058C8">
      <w:pPr>
        <w:pStyle w:val="Rubrik3"/>
        <w:rPr>
          <w:rFonts w:cs="Calibri"/>
          <w:szCs w:val="22"/>
        </w:rPr>
      </w:pPr>
      <w:r w:rsidRPr="006C766E">
        <w:rPr>
          <w:rFonts w:cs="Calibri"/>
          <w:szCs w:val="22"/>
        </w:rPr>
        <w:t xml:space="preserve">Vid Kundens överlåtelse av </w:t>
      </w:r>
      <w:r w:rsidR="00162470" w:rsidRPr="008A6541">
        <w:rPr>
          <w:rFonts w:cs="Calibri"/>
          <w:szCs w:val="22"/>
        </w:rPr>
        <w:t xml:space="preserve">Investeringstillgångar </w:t>
      </w:r>
      <w:r w:rsidRPr="006C766E">
        <w:rPr>
          <w:rFonts w:cs="Calibri"/>
          <w:szCs w:val="22"/>
        </w:rPr>
        <w:t>som sker på det sätt som a</w:t>
      </w:r>
      <w:r w:rsidR="00EC51A9" w:rsidRPr="008A6541">
        <w:rPr>
          <w:rFonts w:cs="Calibri"/>
          <w:szCs w:val="22"/>
        </w:rPr>
        <w:t>nges</w:t>
      </w:r>
      <w:r w:rsidRPr="006C766E">
        <w:rPr>
          <w:rFonts w:cs="Calibri"/>
          <w:szCs w:val="22"/>
        </w:rPr>
        <w:t xml:space="preserve"> </w:t>
      </w:r>
      <w:r w:rsidR="006776EC">
        <w:rPr>
          <w:rFonts w:cs="Calibri"/>
          <w:szCs w:val="22"/>
        </w:rPr>
        <w:t xml:space="preserve">i </w:t>
      </w:r>
      <w:r w:rsidR="00A42339">
        <w:rPr>
          <w:rFonts w:cs="Calibri"/>
          <w:szCs w:val="22"/>
        </w:rPr>
        <w:fldChar w:fldCharType="begin"/>
      </w:r>
      <w:r w:rsidR="00C947CF">
        <w:rPr>
          <w:rFonts w:cs="Calibri"/>
          <w:szCs w:val="22"/>
        </w:rPr>
        <w:instrText xml:space="preserve"> REF _Ref307486556 \r \h </w:instrText>
      </w:r>
      <w:r w:rsidR="00A42339">
        <w:rPr>
          <w:rFonts w:cs="Calibri"/>
          <w:szCs w:val="22"/>
        </w:rPr>
      </w:r>
      <w:r w:rsidR="00A42339">
        <w:rPr>
          <w:rFonts w:cs="Calibri"/>
          <w:szCs w:val="22"/>
        </w:rPr>
        <w:fldChar w:fldCharType="separate"/>
      </w:r>
      <w:r w:rsidR="005E40EF">
        <w:rPr>
          <w:rFonts w:cs="Calibri"/>
          <w:szCs w:val="22"/>
        </w:rPr>
        <w:t>3.2.2</w:t>
      </w:r>
      <w:r w:rsidR="00A42339">
        <w:rPr>
          <w:rFonts w:cs="Calibri"/>
          <w:szCs w:val="22"/>
        </w:rPr>
        <w:fldChar w:fldCharType="end"/>
      </w:r>
      <w:r w:rsidR="00EC51A9" w:rsidRPr="008A6541">
        <w:rPr>
          <w:rFonts w:cs="Calibri"/>
          <w:szCs w:val="22"/>
        </w:rPr>
        <w:t>,</w:t>
      </w:r>
      <w:r w:rsidRPr="006C766E">
        <w:rPr>
          <w:rFonts w:cs="Calibri"/>
          <w:szCs w:val="22"/>
        </w:rPr>
        <w:t xml:space="preserve"> ska ersättning </w:t>
      </w:r>
      <w:r w:rsidR="00EC51A9" w:rsidRPr="008A6541">
        <w:rPr>
          <w:rFonts w:cs="Calibri"/>
          <w:szCs w:val="22"/>
        </w:rPr>
        <w:t xml:space="preserve">som erhålls </w:t>
      </w:r>
      <w:r w:rsidRPr="006C766E">
        <w:rPr>
          <w:rFonts w:cs="Calibri"/>
          <w:szCs w:val="22"/>
        </w:rPr>
        <w:t>i form av kontanta medel överföras direkt till Investeringssparkontot</w:t>
      </w:r>
      <w:r w:rsidR="007D015E">
        <w:rPr>
          <w:rFonts w:cs="Calibri"/>
          <w:szCs w:val="22"/>
        </w:rPr>
        <w:t>.</w:t>
      </w:r>
      <w:r w:rsidR="007D015E">
        <w:rPr>
          <w:rStyle w:val="Fotnotsreferens"/>
          <w:rFonts w:cs="Calibri"/>
          <w:szCs w:val="22"/>
        </w:rPr>
        <w:footnoteReference w:id="6"/>
      </w:r>
      <w:r w:rsidRPr="008A6541">
        <w:rPr>
          <w:rFonts w:cs="Calibri"/>
          <w:szCs w:val="22"/>
        </w:rPr>
        <w:t xml:space="preserve"> </w:t>
      </w:r>
    </w:p>
    <w:p w14:paraId="5235AC6C" w14:textId="69911AD4" w:rsidR="00DD0D81" w:rsidRPr="0068547A" w:rsidRDefault="00DD0D81" w:rsidP="008A6541">
      <w:pPr>
        <w:pStyle w:val="Rubrik3"/>
        <w:rPr>
          <w:rFonts w:cs="Calibri"/>
          <w:szCs w:val="22"/>
        </w:rPr>
      </w:pPr>
      <w:r w:rsidRPr="006C766E">
        <w:rPr>
          <w:rFonts w:cs="Calibri"/>
          <w:szCs w:val="22"/>
        </w:rPr>
        <w:t xml:space="preserve">Vid Kundens överlåtelse </w:t>
      </w:r>
      <w:r w:rsidR="00D751EC">
        <w:rPr>
          <w:rFonts w:cs="Calibri"/>
          <w:szCs w:val="22"/>
        </w:rPr>
        <w:t xml:space="preserve">av </w:t>
      </w:r>
      <w:r w:rsidR="00037481">
        <w:rPr>
          <w:rFonts w:cs="Calibri"/>
          <w:szCs w:val="22"/>
        </w:rPr>
        <w:t xml:space="preserve">Finansiella Instrument </w:t>
      </w:r>
      <w:r w:rsidRPr="006C766E">
        <w:rPr>
          <w:rFonts w:cs="Calibri"/>
          <w:szCs w:val="22"/>
        </w:rPr>
        <w:t xml:space="preserve">som </w:t>
      </w:r>
      <w:r w:rsidRPr="0068547A">
        <w:rPr>
          <w:rFonts w:cs="Calibri"/>
          <w:szCs w:val="22"/>
        </w:rPr>
        <w:t>sker på det sätt som a</w:t>
      </w:r>
      <w:r w:rsidR="00EC51A9" w:rsidRPr="008A6541">
        <w:rPr>
          <w:rFonts w:cs="Calibri"/>
          <w:szCs w:val="22"/>
        </w:rPr>
        <w:t>nges</w:t>
      </w:r>
      <w:r w:rsidRPr="006C766E">
        <w:rPr>
          <w:rFonts w:cs="Calibri"/>
          <w:szCs w:val="22"/>
        </w:rPr>
        <w:t xml:space="preserve"> </w:t>
      </w:r>
      <w:r w:rsidR="00EC51A9" w:rsidRPr="008A6541">
        <w:rPr>
          <w:rFonts w:cs="Calibri"/>
          <w:szCs w:val="22"/>
        </w:rPr>
        <w:t xml:space="preserve">i </w:t>
      </w:r>
      <w:r w:rsidR="00640C2B">
        <w:fldChar w:fldCharType="begin"/>
      </w:r>
      <w:r w:rsidR="00640C2B">
        <w:instrText xml:space="preserve"> REF _Ref306625841 \r \h  \* MERGEFORMAT </w:instrText>
      </w:r>
      <w:r w:rsidR="00640C2B">
        <w:fldChar w:fldCharType="separate"/>
      </w:r>
      <w:r w:rsidR="005E40EF" w:rsidRPr="003E5587">
        <w:rPr>
          <w:rFonts w:cs="Calibri"/>
          <w:szCs w:val="22"/>
        </w:rPr>
        <w:t>3.2.1</w:t>
      </w:r>
      <w:r w:rsidR="00640C2B">
        <w:fldChar w:fldCharType="end"/>
      </w:r>
      <w:r w:rsidR="00C947CF">
        <w:rPr>
          <w:rFonts w:cs="Calibri"/>
          <w:szCs w:val="22"/>
        </w:rPr>
        <w:t xml:space="preserve"> och</w:t>
      </w:r>
      <w:r w:rsidR="00336369" w:rsidRPr="0068547A">
        <w:rPr>
          <w:rFonts w:cs="Calibri"/>
          <w:szCs w:val="22"/>
        </w:rPr>
        <w:t xml:space="preserve"> </w:t>
      </w:r>
      <w:r w:rsidR="00A42339">
        <w:rPr>
          <w:rFonts w:cs="Calibri"/>
          <w:szCs w:val="22"/>
        </w:rPr>
        <w:fldChar w:fldCharType="begin"/>
      </w:r>
      <w:r w:rsidR="00C947CF">
        <w:rPr>
          <w:rFonts w:cs="Calibri"/>
          <w:szCs w:val="22"/>
        </w:rPr>
        <w:instrText xml:space="preserve"> REF _Ref307486556 \r \h </w:instrText>
      </w:r>
      <w:r w:rsidR="00A42339">
        <w:rPr>
          <w:rFonts w:cs="Calibri"/>
          <w:szCs w:val="22"/>
        </w:rPr>
      </w:r>
      <w:r w:rsidR="00A42339">
        <w:rPr>
          <w:rFonts w:cs="Calibri"/>
          <w:szCs w:val="22"/>
        </w:rPr>
        <w:fldChar w:fldCharType="separate"/>
      </w:r>
      <w:r w:rsidR="005E40EF">
        <w:rPr>
          <w:rFonts w:cs="Calibri"/>
          <w:szCs w:val="22"/>
        </w:rPr>
        <w:t>3.2.2</w:t>
      </w:r>
      <w:r w:rsidR="00A42339">
        <w:rPr>
          <w:rFonts w:cs="Calibri"/>
          <w:szCs w:val="22"/>
        </w:rPr>
        <w:fldChar w:fldCharType="end"/>
      </w:r>
      <w:r w:rsidR="00C947CF">
        <w:rPr>
          <w:rFonts w:cs="Calibri"/>
          <w:szCs w:val="22"/>
        </w:rPr>
        <w:t>,</w:t>
      </w:r>
      <w:r w:rsidR="00336369" w:rsidRPr="008A6541">
        <w:rPr>
          <w:rFonts w:cs="Calibri"/>
          <w:szCs w:val="22"/>
        </w:rPr>
        <w:t xml:space="preserve"> </w:t>
      </w:r>
      <w:r w:rsidR="00F20672" w:rsidRPr="008A6541">
        <w:rPr>
          <w:rFonts w:cs="Calibri"/>
          <w:szCs w:val="22"/>
        </w:rPr>
        <w:t xml:space="preserve"> </w:t>
      </w:r>
      <w:r w:rsidR="00D27586" w:rsidRPr="008A6541">
        <w:rPr>
          <w:rFonts w:cs="Calibri"/>
          <w:szCs w:val="22"/>
        </w:rPr>
        <w:t xml:space="preserve">ska </w:t>
      </w:r>
      <w:r w:rsidR="00F20672" w:rsidRPr="008A6541">
        <w:rPr>
          <w:rFonts w:cs="Calibri"/>
          <w:szCs w:val="22"/>
        </w:rPr>
        <w:t xml:space="preserve">ersättning </w:t>
      </w:r>
      <w:r w:rsidR="00EC51A9" w:rsidRPr="008A6541">
        <w:rPr>
          <w:rFonts w:cs="Calibri"/>
          <w:szCs w:val="22"/>
        </w:rPr>
        <w:t xml:space="preserve">som erhålls </w:t>
      </w:r>
      <w:r w:rsidRPr="006C766E">
        <w:rPr>
          <w:rFonts w:cs="Calibri"/>
          <w:szCs w:val="22"/>
        </w:rPr>
        <w:t xml:space="preserve">i form av </w:t>
      </w:r>
      <w:r w:rsidRPr="0068547A">
        <w:rPr>
          <w:rFonts w:cs="Calibri"/>
          <w:szCs w:val="22"/>
        </w:rPr>
        <w:t>Investeringstillgångar</w:t>
      </w:r>
      <w:r w:rsidR="00F20672" w:rsidRPr="008A6541">
        <w:rPr>
          <w:rFonts w:cs="Calibri"/>
          <w:szCs w:val="22"/>
        </w:rPr>
        <w:t xml:space="preserve"> </w:t>
      </w:r>
      <w:r w:rsidRPr="006C766E">
        <w:rPr>
          <w:rFonts w:cs="Calibri"/>
          <w:szCs w:val="22"/>
        </w:rPr>
        <w:t>överföras direkt till Investeringssparkontot</w:t>
      </w:r>
      <w:r w:rsidRPr="0068547A">
        <w:rPr>
          <w:rFonts w:cs="Calibri"/>
          <w:szCs w:val="22"/>
        </w:rPr>
        <w:t>.</w:t>
      </w:r>
      <w:r w:rsidR="000861B4" w:rsidRPr="0068547A">
        <w:rPr>
          <w:rFonts w:cs="Calibri"/>
          <w:szCs w:val="22"/>
        </w:rPr>
        <w:t xml:space="preserve"> </w:t>
      </w:r>
    </w:p>
    <w:p w14:paraId="70249CF9" w14:textId="77777777" w:rsidR="002041F5" w:rsidRPr="0068547A" w:rsidRDefault="00ED331D" w:rsidP="008A6541">
      <w:pPr>
        <w:pStyle w:val="Rubrik3"/>
      </w:pPr>
      <w:r w:rsidRPr="0068547A">
        <w:t xml:space="preserve">Vid Kundens överlåtelse av Finansiella Instrument </w:t>
      </w:r>
      <w:r w:rsidR="00EC51A9" w:rsidRPr="008A6541">
        <w:t xml:space="preserve">ska </w:t>
      </w:r>
      <w:r w:rsidR="00F20672" w:rsidRPr="008A6541">
        <w:t xml:space="preserve">ersättning </w:t>
      </w:r>
      <w:r w:rsidR="00EC51A9" w:rsidRPr="008A6541">
        <w:t xml:space="preserve">som </w:t>
      </w:r>
      <w:r w:rsidR="00F20672" w:rsidRPr="008A6541">
        <w:t xml:space="preserve">erhålls i form </w:t>
      </w:r>
      <w:proofErr w:type="gramStart"/>
      <w:r w:rsidR="00F20672" w:rsidRPr="008A6541">
        <w:t xml:space="preserve">av </w:t>
      </w:r>
      <w:r w:rsidR="002041F5" w:rsidRPr="008A6541">
        <w:t xml:space="preserve"> Konto</w:t>
      </w:r>
      <w:r w:rsidR="00650BA4" w:rsidRPr="008A6541">
        <w:t>främmande</w:t>
      </w:r>
      <w:proofErr w:type="gramEnd"/>
      <w:r w:rsidR="00650BA4" w:rsidRPr="008A6541">
        <w:t xml:space="preserve"> Tillgångar </w:t>
      </w:r>
      <w:r w:rsidRPr="0068547A">
        <w:t xml:space="preserve">överföras till </w:t>
      </w:r>
      <w:r w:rsidR="002041F5" w:rsidRPr="0068547A">
        <w:t>Investeringssparkonto</w:t>
      </w:r>
      <w:r w:rsidRPr="0068547A">
        <w:t>t</w:t>
      </w:r>
      <w:r w:rsidR="002041F5" w:rsidRPr="0068547A">
        <w:t xml:space="preserve"> </w:t>
      </w:r>
      <w:r w:rsidR="00D736FD" w:rsidRPr="0068547A">
        <w:t xml:space="preserve">endast </w:t>
      </w:r>
      <w:r w:rsidR="002041F5" w:rsidRPr="008A6541">
        <w:t xml:space="preserve">om </w:t>
      </w:r>
      <w:r w:rsidR="00D468E2" w:rsidRPr="008A6541">
        <w:t xml:space="preserve">(i) överföringen av tillgångar till Investeringssparkontot sker i enlighet </w:t>
      </w:r>
      <w:r w:rsidR="0017657D">
        <w:t>me</w:t>
      </w:r>
      <w:r w:rsidR="00ED35B8">
        <w:t xml:space="preserve">d 2.2.3 – 2.2.5 </w:t>
      </w:r>
      <w:r w:rsidR="006776EC">
        <w:t xml:space="preserve">samt </w:t>
      </w:r>
      <w:r w:rsidR="003219CB">
        <w:t xml:space="preserve">om </w:t>
      </w:r>
      <w:r w:rsidR="00D468E2" w:rsidRPr="008A6541">
        <w:t xml:space="preserve">(ii) </w:t>
      </w:r>
      <w:r w:rsidR="00650BA4" w:rsidRPr="008A6541">
        <w:t xml:space="preserve">Kunden </w:t>
      </w:r>
      <w:r w:rsidR="006A4D26" w:rsidRPr="008A6541">
        <w:t xml:space="preserve">inte </w:t>
      </w:r>
      <w:r w:rsidR="00650BA4" w:rsidRPr="008A6541">
        <w:t xml:space="preserve">har anvisat </w:t>
      </w:r>
      <w:r w:rsidR="001300C5" w:rsidRPr="008A6541">
        <w:t>ett annat förvar</w:t>
      </w:r>
      <w:r w:rsidR="00650BA4" w:rsidRPr="006C766E">
        <w:t xml:space="preserve"> till vilken sådan ersättning istället ska överföras</w:t>
      </w:r>
      <w:r w:rsidR="002041F5" w:rsidRPr="0068547A">
        <w:t>.</w:t>
      </w:r>
      <w:r w:rsidR="00650BA4" w:rsidRPr="0068547A">
        <w:t xml:space="preserve"> </w:t>
      </w:r>
      <w:r w:rsidR="00F20672" w:rsidRPr="0068547A">
        <w:t xml:space="preserve"> </w:t>
      </w:r>
    </w:p>
    <w:p w14:paraId="47A6F252" w14:textId="7193A8A3" w:rsidR="00A366FF" w:rsidRPr="008A6541" w:rsidRDefault="00336369" w:rsidP="008A6541">
      <w:pPr>
        <w:pStyle w:val="Rubrik3"/>
        <w:rPr>
          <w:rFonts w:cs="Calibri"/>
          <w:szCs w:val="22"/>
        </w:rPr>
      </w:pPr>
      <w:r w:rsidRPr="008A6541">
        <w:rPr>
          <w:rFonts w:cs="Calibri"/>
          <w:szCs w:val="22"/>
        </w:rPr>
        <w:t>Kunden ansvarar för att e</w:t>
      </w:r>
      <w:r w:rsidR="000135D1" w:rsidRPr="008A6541">
        <w:rPr>
          <w:rFonts w:cs="Calibri"/>
          <w:szCs w:val="22"/>
        </w:rPr>
        <w:t xml:space="preserve">rsättning vid överlåtelse av Betydande Ägarandelar, Kvalificerade Andelar eller </w:t>
      </w:r>
      <w:r w:rsidR="00B61B02" w:rsidRPr="008A6541">
        <w:rPr>
          <w:rFonts w:cs="Calibri"/>
          <w:szCs w:val="22"/>
        </w:rPr>
        <w:t>s</w:t>
      </w:r>
      <w:r w:rsidR="000135D1" w:rsidRPr="008A6541">
        <w:rPr>
          <w:rFonts w:cs="Calibri"/>
          <w:szCs w:val="22"/>
        </w:rPr>
        <w:t xml:space="preserve">ådana Kontofrämmande Tillgångar som </w:t>
      </w:r>
      <w:r w:rsidR="001300C5" w:rsidRPr="008A6541">
        <w:rPr>
          <w:rFonts w:cs="Calibri"/>
          <w:szCs w:val="22"/>
        </w:rPr>
        <w:t xml:space="preserve">tillfälligt </w:t>
      </w:r>
      <w:r w:rsidR="000135D1" w:rsidRPr="008A6541">
        <w:rPr>
          <w:rFonts w:cs="Calibri"/>
          <w:szCs w:val="22"/>
        </w:rPr>
        <w:t>förvaras på Investeringssparkonto</w:t>
      </w:r>
      <w:r w:rsidR="00CE4EB1" w:rsidRPr="008A6541">
        <w:rPr>
          <w:rFonts w:cs="Calibri"/>
          <w:szCs w:val="22"/>
        </w:rPr>
        <w:t>t</w:t>
      </w:r>
      <w:r w:rsidR="000135D1" w:rsidRPr="008A6541">
        <w:rPr>
          <w:rFonts w:cs="Calibri"/>
          <w:szCs w:val="22"/>
        </w:rPr>
        <w:t xml:space="preserve"> med stöd av</w:t>
      </w:r>
      <w:r w:rsidR="0017657D">
        <w:rPr>
          <w:rFonts w:cs="Calibri"/>
          <w:szCs w:val="22"/>
        </w:rPr>
        <w:t xml:space="preserve"> </w:t>
      </w:r>
      <w:r w:rsidR="00A42339">
        <w:rPr>
          <w:rFonts w:cs="Calibri"/>
          <w:szCs w:val="22"/>
        </w:rPr>
        <w:fldChar w:fldCharType="begin"/>
      </w:r>
      <w:r w:rsidR="0017657D">
        <w:rPr>
          <w:rFonts w:cs="Calibri"/>
          <w:szCs w:val="22"/>
        </w:rPr>
        <w:instrText xml:space="preserve"> REF _Ref307488335 \r \h </w:instrText>
      </w:r>
      <w:r w:rsidR="00A42339">
        <w:rPr>
          <w:rFonts w:cs="Calibri"/>
          <w:szCs w:val="22"/>
        </w:rPr>
      </w:r>
      <w:r w:rsidR="00A42339">
        <w:rPr>
          <w:rFonts w:cs="Calibri"/>
          <w:szCs w:val="22"/>
        </w:rPr>
        <w:fldChar w:fldCharType="separate"/>
      </w:r>
      <w:r w:rsidR="005E40EF">
        <w:rPr>
          <w:rFonts w:cs="Calibri"/>
          <w:szCs w:val="22"/>
        </w:rPr>
        <w:t>4.3.3</w:t>
      </w:r>
      <w:r w:rsidR="00A42339">
        <w:rPr>
          <w:rFonts w:cs="Calibri"/>
          <w:szCs w:val="22"/>
        </w:rPr>
        <w:fldChar w:fldCharType="end"/>
      </w:r>
      <w:r w:rsidR="002B7C3B">
        <w:rPr>
          <w:rFonts w:cs="Calibri"/>
          <w:szCs w:val="22"/>
        </w:rPr>
        <w:t xml:space="preserve">, </w:t>
      </w:r>
      <w:r w:rsidRPr="008A6541">
        <w:rPr>
          <w:rFonts w:cs="Calibri"/>
          <w:szCs w:val="22"/>
        </w:rPr>
        <w:t xml:space="preserve"> </w:t>
      </w:r>
      <w:r w:rsidR="000135D1" w:rsidRPr="008A6541">
        <w:rPr>
          <w:rFonts w:cs="Calibri"/>
          <w:szCs w:val="22"/>
        </w:rPr>
        <w:t xml:space="preserve">inte </w:t>
      </w:r>
      <w:r w:rsidRPr="008A6541">
        <w:rPr>
          <w:rFonts w:cs="Calibri"/>
          <w:szCs w:val="22"/>
        </w:rPr>
        <w:t>överför</w:t>
      </w:r>
      <w:r w:rsidR="000135D1" w:rsidRPr="008A6541">
        <w:rPr>
          <w:rFonts w:cs="Calibri"/>
          <w:szCs w:val="22"/>
        </w:rPr>
        <w:t>s till Investeringssparkonto</w:t>
      </w:r>
      <w:r w:rsidR="00CE4EB1" w:rsidRPr="008A6541">
        <w:rPr>
          <w:rFonts w:cs="Calibri"/>
          <w:szCs w:val="22"/>
        </w:rPr>
        <w:t>t</w:t>
      </w:r>
      <w:r w:rsidR="000135D1" w:rsidRPr="008A6541">
        <w:rPr>
          <w:rFonts w:cs="Calibri"/>
          <w:szCs w:val="22"/>
        </w:rPr>
        <w:t xml:space="preserve">. </w:t>
      </w:r>
      <w:r w:rsidR="00CF26DF" w:rsidRPr="008A6541">
        <w:rPr>
          <w:rFonts w:cs="Calibri"/>
          <w:szCs w:val="22"/>
        </w:rPr>
        <w:t>Sådan ersättning</w:t>
      </w:r>
      <w:r w:rsidR="002B7C3B">
        <w:rPr>
          <w:rFonts w:cs="Calibri"/>
          <w:szCs w:val="22"/>
        </w:rPr>
        <w:t>, i form av kontanta medel eller Finansiella Instrument,</w:t>
      </w:r>
      <w:r w:rsidR="00CF26DF" w:rsidRPr="008A6541">
        <w:rPr>
          <w:rFonts w:cs="Calibri"/>
          <w:szCs w:val="22"/>
        </w:rPr>
        <w:t xml:space="preserve"> ska istället överföras till av Kunden anvisat annat förvar. </w:t>
      </w:r>
      <w:r w:rsidR="00A366FF" w:rsidRPr="008A6541">
        <w:rPr>
          <w:rFonts w:cs="Calibri"/>
          <w:szCs w:val="22"/>
        </w:rPr>
        <w:t xml:space="preserve">Om </w:t>
      </w:r>
      <w:r w:rsidR="009133F3" w:rsidRPr="008A6541">
        <w:rPr>
          <w:rFonts w:cs="Calibri"/>
          <w:szCs w:val="22"/>
        </w:rPr>
        <w:t>Kunden</w:t>
      </w:r>
      <w:r w:rsidR="00A366FF" w:rsidRPr="008A6541">
        <w:rPr>
          <w:rFonts w:cs="Calibri"/>
          <w:szCs w:val="22"/>
        </w:rPr>
        <w:t xml:space="preserve"> inte </w:t>
      </w:r>
      <w:r w:rsidR="0078681E" w:rsidRPr="008A6541">
        <w:rPr>
          <w:rFonts w:cs="Calibri"/>
          <w:szCs w:val="22"/>
        </w:rPr>
        <w:t>har lämnat</w:t>
      </w:r>
      <w:r w:rsidR="00A366FF" w:rsidRPr="008A6541">
        <w:rPr>
          <w:rFonts w:cs="Calibri"/>
          <w:szCs w:val="22"/>
        </w:rPr>
        <w:t xml:space="preserve"> </w:t>
      </w:r>
      <w:r w:rsidR="008266AA" w:rsidRPr="008A6541">
        <w:rPr>
          <w:rFonts w:cs="Calibri"/>
          <w:szCs w:val="22"/>
        </w:rPr>
        <w:t>någon sådan anvisning</w:t>
      </w:r>
      <w:r w:rsidR="00A366FF" w:rsidRPr="0068547A">
        <w:rPr>
          <w:rFonts w:cs="Calibri"/>
          <w:szCs w:val="22"/>
        </w:rPr>
        <w:t xml:space="preserve">, </w:t>
      </w:r>
      <w:r w:rsidR="00465F2C" w:rsidRPr="0068547A">
        <w:rPr>
          <w:rFonts w:cs="Calibri"/>
          <w:szCs w:val="22"/>
        </w:rPr>
        <w:t xml:space="preserve">får </w:t>
      </w:r>
      <w:r w:rsidR="009919DC">
        <w:rPr>
          <w:rFonts w:cs="Calibri"/>
          <w:szCs w:val="22"/>
        </w:rPr>
        <w:t xml:space="preserve">Investeringsföretaget </w:t>
      </w:r>
      <w:r w:rsidR="000135D1" w:rsidRPr="008A6541">
        <w:rPr>
          <w:rFonts w:cs="Calibri"/>
          <w:szCs w:val="22"/>
        </w:rPr>
        <w:t>efter</w:t>
      </w:r>
      <w:r w:rsidR="00AA0653" w:rsidRPr="008A6541">
        <w:rPr>
          <w:rFonts w:cs="Calibri"/>
          <w:szCs w:val="22"/>
        </w:rPr>
        <w:t xml:space="preserve"> eget bestämmande </w:t>
      </w:r>
      <w:r w:rsidR="002B7C3B">
        <w:rPr>
          <w:rFonts w:cs="Calibri"/>
          <w:szCs w:val="22"/>
        </w:rPr>
        <w:t xml:space="preserve">överföra ersättningen </w:t>
      </w:r>
      <w:r w:rsidR="00A366FF" w:rsidRPr="008A6541">
        <w:rPr>
          <w:rFonts w:cs="Calibri"/>
          <w:szCs w:val="22"/>
        </w:rPr>
        <w:t xml:space="preserve">till </w:t>
      </w:r>
      <w:r w:rsidR="00EE3360" w:rsidRPr="008A6541">
        <w:rPr>
          <w:rFonts w:cs="Calibri"/>
          <w:szCs w:val="22"/>
        </w:rPr>
        <w:t xml:space="preserve">ett </w:t>
      </w:r>
      <w:r w:rsidR="00A366FF" w:rsidRPr="008A6541">
        <w:rPr>
          <w:rFonts w:cs="Calibri"/>
          <w:szCs w:val="22"/>
        </w:rPr>
        <w:t xml:space="preserve">Annat Eget </w:t>
      </w:r>
      <w:r w:rsidR="00A366FF" w:rsidRPr="008A6541">
        <w:rPr>
          <w:rFonts w:cs="Calibri"/>
          <w:szCs w:val="22"/>
        </w:rPr>
        <w:lastRenderedPageBreak/>
        <w:t>Konto</w:t>
      </w:r>
      <w:r w:rsidR="00D468E2" w:rsidRPr="008A6541">
        <w:rPr>
          <w:rFonts w:cs="Calibri"/>
          <w:szCs w:val="22"/>
        </w:rPr>
        <w:t xml:space="preserve"> i </w:t>
      </w:r>
      <w:r w:rsidR="00314EF5">
        <w:rPr>
          <w:rFonts w:cs="Calibri"/>
          <w:szCs w:val="22"/>
        </w:rPr>
        <w:t>Investeringsföretag</w:t>
      </w:r>
      <w:r w:rsidR="00314EF5" w:rsidRPr="008A6541">
        <w:rPr>
          <w:rFonts w:cs="Calibri"/>
          <w:szCs w:val="22"/>
        </w:rPr>
        <w:t>et</w:t>
      </w:r>
      <w:r w:rsidR="00465F2C" w:rsidRPr="006C766E">
        <w:rPr>
          <w:rFonts w:cs="Calibri"/>
          <w:szCs w:val="22"/>
        </w:rPr>
        <w:t xml:space="preserve">. </w:t>
      </w:r>
      <w:r w:rsidR="00562A36" w:rsidRPr="008A6541">
        <w:rPr>
          <w:rFonts w:cs="Calibri"/>
          <w:szCs w:val="22"/>
        </w:rPr>
        <w:t xml:space="preserve"> </w:t>
      </w:r>
      <w:ins w:id="92" w:author="Sara Mitelman" w:date="2019-01-17T18:08:00Z">
        <w:r w:rsidR="00521DD7">
          <w:rPr>
            <w:rFonts w:cs="Calibri"/>
            <w:szCs w:val="22"/>
          </w:rPr>
          <w:t xml:space="preserve"> </w:t>
        </w:r>
      </w:ins>
      <w:r w:rsidR="003F4661">
        <w:rPr>
          <w:rFonts w:cs="Calibri"/>
          <w:szCs w:val="22"/>
        </w:rPr>
        <w:br/>
      </w:r>
    </w:p>
    <w:p w14:paraId="6AAB02FC" w14:textId="38C307DF" w:rsidR="00D418BD" w:rsidRPr="00DB3007" w:rsidRDefault="00D418BD" w:rsidP="008A6541">
      <w:pPr>
        <w:pStyle w:val="Rubrik1"/>
      </w:pPr>
      <w:bookmarkStart w:id="93" w:name="_Ref306626991"/>
      <w:r w:rsidRPr="00DB3007">
        <w:t>Pantsättning</w:t>
      </w:r>
      <w:bookmarkEnd w:id="93"/>
    </w:p>
    <w:p w14:paraId="3D9E7D86" w14:textId="44BBB2A0" w:rsidR="00CF26DF" w:rsidRPr="0068547A" w:rsidRDefault="003B6330" w:rsidP="008A6541">
      <w:pPr>
        <w:pStyle w:val="Rubrik3"/>
        <w:rPr>
          <w:rFonts w:cs="Calibri"/>
          <w:szCs w:val="22"/>
        </w:rPr>
      </w:pPr>
      <w:r w:rsidRPr="006C766E">
        <w:rPr>
          <w:rFonts w:cs="Calibri"/>
          <w:szCs w:val="22"/>
        </w:rPr>
        <w:t>För pantsättning gäller, u</w:t>
      </w:r>
      <w:r w:rsidR="00CF26DF" w:rsidRPr="0068547A">
        <w:rPr>
          <w:rFonts w:cs="Calibri"/>
          <w:szCs w:val="22"/>
        </w:rPr>
        <w:t xml:space="preserve">töver vad som framgår </w:t>
      </w:r>
      <w:r w:rsidR="00F27E3F" w:rsidRPr="0068547A">
        <w:rPr>
          <w:rFonts w:cs="Calibri"/>
          <w:szCs w:val="22"/>
        </w:rPr>
        <w:t>nedan, de</w:t>
      </w:r>
      <w:r w:rsidRPr="0068547A">
        <w:rPr>
          <w:rFonts w:cs="Calibri"/>
          <w:szCs w:val="22"/>
        </w:rPr>
        <w:t xml:space="preserve"> </w:t>
      </w:r>
      <w:r w:rsidR="00CF26DF" w:rsidRPr="0068547A">
        <w:rPr>
          <w:rFonts w:cs="Calibri"/>
          <w:szCs w:val="22"/>
        </w:rPr>
        <w:t xml:space="preserve">av </w:t>
      </w:r>
      <w:r w:rsidR="009919DC">
        <w:rPr>
          <w:rFonts w:cs="Calibri"/>
          <w:szCs w:val="22"/>
        </w:rPr>
        <w:t xml:space="preserve">Investeringsföretaget </w:t>
      </w:r>
      <w:r w:rsidR="00CF26DF" w:rsidRPr="0068547A">
        <w:rPr>
          <w:rFonts w:cs="Calibri"/>
          <w:szCs w:val="22"/>
        </w:rPr>
        <w:t xml:space="preserve">vid var tid </w:t>
      </w:r>
      <w:r w:rsidR="006060CC">
        <w:rPr>
          <w:rFonts w:cs="Calibri"/>
          <w:szCs w:val="22"/>
        </w:rPr>
        <w:t>gällande</w:t>
      </w:r>
      <w:r w:rsidR="00CF26DF" w:rsidRPr="0068547A">
        <w:rPr>
          <w:rFonts w:cs="Calibri"/>
          <w:szCs w:val="22"/>
        </w:rPr>
        <w:t xml:space="preserve"> ALLMÄNNA BESTÄMMELSER FÖR DEPÅ.</w:t>
      </w:r>
    </w:p>
    <w:p w14:paraId="044260D0" w14:textId="0DCB96E6" w:rsidR="00CF26DF" w:rsidRPr="00A12B18" w:rsidRDefault="00CF26DF" w:rsidP="008A6541">
      <w:pPr>
        <w:pStyle w:val="Rubrik3"/>
        <w:rPr>
          <w:rFonts w:cs="Calibri"/>
          <w:szCs w:val="22"/>
        </w:rPr>
      </w:pPr>
      <w:r w:rsidRPr="00C131E0">
        <w:rPr>
          <w:rFonts w:cs="Calibri"/>
          <w:szCs w:val="22"/>
        </w:rPr>
        <w:t xml:space="preserve">Kunden pantsätter till </w:t>
      </w:r>
      <w:r w:rsidR="00314EF5">
        <w:rPr>
          <w:rFonts w:cs="Calibri"/>
          <w:szCs w:val="22"/>
        </w:rPr>
        <w:t>Investeringsföretag</w:t>
      </w:r>
      <w:r w:rsidR="00314EF5" w:rsidRPr="00C131E0">
        <w:rPr>
          <w:rFonts w:cs="Calibri"/>
          <w:szCs w:val="22"/>
        </w:rPr>
        <w:t>et</w:t>
      </w:r>
      <w:r w:rsidRPr="00C131E0">
        <w:rPr>
          <w:rFonts w:cs="Calibri"/>
          <w:szCs w:val="22"/>
        </w:rPr>
        <w:t xml:space="preserve">, till säkerhet för samtliga Kundens nuvarande och blivande </w:t>
      </w:r>
      <w:del w:id="94" w:author="Sara Mitelman" w:date="2019-01-17T18:08:00Z">
        <w:r w:rsidRPr="00C131E0">
          <w:rPr>
            <w:rFonts w:cs="Calibri"/>
            <w:szCs w:val="22"/>
          </w:rPr>
          <w:delText>förpliktelser</w:delText>
        </w:r>
      </w:del>
      <w:ins w:id="95" w:author="Sara Mitelman" w:date="2019-01-17T18:08:00Z">
        <w:r w:rsidR="002D6EC6">
          <w:rPr>
            <w:rFonts w:cs="Calibri"/>
            <w:szCs w:val="22"/>
          </w:rPr>
          <w:t>skyldigheter</w:t>
        </w:r>
      </w:ins>
      <w:r w:rsidR="002D6EC6">
        <w:rPr>
          <w:rFonts w:cs="Calibri"/>
          <w:szCs w:val="22"/>
        </w:rPr>
        <w:t xml:space="preserve"> </w:t>
      </w:r>
      <w:r w:rsidRPr="00C131E0">
        <w:rPr>
          <w:rFonts w:cs="Calibri"/>
          <w:szCs w:val="22"/>
        </w:rPr>
        <w:t xml:space="preserve">gentemot </w:t>
      </w:r>
      <w:r w:rsidR="009919DC">
        <w:rPr>
          <w:rFonts w:cs="Calibri"/>
          <w:szCs w:val="22"/>
        </w:rPr>
        <w:t xml:space="preserve">Investeringsföretaget </w:t>
      </w:r>
      <w:r w:rsidR="006776EC" w:rsidRPr="00C131E0">
        <w:rPr>
          <w:rFonts w:cs="Calibri"/>
          <w:szCs w:val="22"/>
        </w:rPr>
        <w:t xml:space="preserve">i </w:t>
      </w:r>
      <w:r w:rsidR="000D6E2C" w:rsidRPr="00C131E0">
        <w:rPr>
          <w:rFonts w:cs="Calibri"/>
          <w:szCs w:val="22"/>
        </w:rPr>
        <w:t xml:space="preserve">anledning av </w:t>
      </w:r>
      <w:r w:rsidR="006E1F2D">
        <w:rPr>
          <w:rFonts w:cs="Calibri"/>
          <w:szCs w:val="22"/>
        </w:rPr>
        <w:t>A</w:t>
      </w:r>
      <w:r w:rsidR="008266AA" w:rsidRPr="00C131E0">
        <w:rPr>
          <w:rFonts w:cs="Calibri"/>
          <w:szCs w:val="22"/>
        </w:rPr>
        <w:t>vtal</w:t>
      </w:r>
      <w:r w:rsidR="006E1F2D">
        <w:rPr>
          <w:rFonts w:cs="Calibri"/>
          <w:szCs w:val="22"/>
        </w:rPr>
        <w:t>et</w:t>
      </w:r>
      <w:r w:rsidR="008266AA" w:rsidRPr="000724AA">
        <w:rPr>
          <w:rFonts w:cs="Calibri"/>
          <w:szCs w:val="22"/>
        </w:rPr>
        <w:t xml:space="preserve"> (i) </w:t>
      </w:r>
      <w:r w:rsidRPr="00C131E0">
        <w:rPr>
          <w:rFonts w:cs="Calibri"/>
          <w:szCs w:val="22"/>
        </w:rPr>
        <w:t>samtliga de Finansiella Instrument som vid var</w:t>
      </w:r>
      <w:r w:rsidR="00266328" w:rsidRPr="00C131E0">
        <w:rPr>
          <w:rFonts w:cs="Calibri"/>
          <w:szCs w:val="22"/>
        </w:rPr>
        <w:t xml:space="preserve"> tid </w:t>
      </w:r>
      <w:r w:rsidRPr="00B502D8">
        <w:rPr>
          <w:rFonts w:cs="Calibri"/>
          <w:szCs w:val="22"/>
        </w:rPr>
        <w:t xml:space="preserve">finns </w:t>
      </w:r>
      <w:r w:rsidRPr="0023606B">
        <w:rPr>
          <w:rFonts w:cs="Calibri"/>
          <w:szCs w:val="22"/>
        </w:rPr>
        <w:t xml:space="preserve">förtecknade på Investeringssparkontot, </w:t>
      </w:r>
      <w:r w:rsidR="008266AA" w:rsidRPr="0023606B">
        <w:rPr>
          <w:rFonts w:cs="Calibri"/>
          <w:szCs w:val="22"/>
        </w:rPr>
        <w:t xml:space="preserve">(ii) </w:t>
      </w:r>
      <w:r w:rsidRPr="0023606B">
        <w:rPr>
          <w:rFonts w:cs="Calibri"/>
          <w:szCs w:val="22"/>
        </w:rPr>
        <w:t xml:space="preserve">samtliga de Finansiella Instrument som Kunden </w:t>
      </w:r>
      <w:r w:rsidR="003B6330" w:rsidRPr="0023606B">
        <w:rPr>
          <w:rFonts w:cs="Calibri"/>
          <w:szCs w:val="22"/>
        </w:rPr>
        <w:t>vid var</w:t>
      </w:r>
      <w:r w:rsidR="00266328" w:rsidRPr="0023606B">
        <w:rPr>
          <w:rFonts w:cs="Calibri"/>
          <w:szCs w:val="22"/>
        </w:rPr>
        <w:t xml:space="preserve"> tid </w:t>
      </w:r>
      <w:r w:rsidR="00D468E2" w:rsidRPr="0023606B">
        <w:rPr>
          <w:rFonts w:cs="Calibri"/>
          <w:szCs w:val="22"/>
        </w:rPr>
        <w:t xml:space="preserve">har </w:t>
      </w:r>
      <w:r w:rsidRPr="0023606B">
        <w:rPr>
          <w:rFonts w:cs="Calibri"/>
          <w:szCs w:val="22"/>
        </w:rPr>
        <w:t xml:space="preserve">förvärvat för förvaring på Investeringssparkontot samt </w:t>
      </w:r>
      <w:r w:rsidR="008266AA" w:rsidRPr="0023606B">
        <w:rPr>
          <w:rFonts w:cs="Calibri"/>
          <w:szCs w:val="22"/>
        </w:rPr>
        <w:t>(iii)</w:t>
      </w:r>
      <w:r w:rsidR="008266AA" w:rsidRPr="00A12B18">
        <w:rPr>
          <w:rFonts w:cs="Calibri"/>
          <w:szCs w:val="22"/>
        </w:rPr>
        <w:t xml:space="preserve"> </w:t>
      </w:r>
      <w:r w:rsidRPr="00A12B18">
        <w:rPr>
          <w:rFonts w:cs="Calibri"/>
          <w:szCs w:val="22"/>
        </w:rPr>
        <w:t>samtliga kontanta medel som vid var</w:t>
      </w:r>
      <w:r w:rsidR="00266328" w:rsidRPr="00A12B18">
        <w:rPr>
          <w:rFonts w:cs="Calibri"/>
          <w:szCs w:val="22"/>
        </w:rPr>
        <w:t xml:space="preserve"> tid </w:t>
      </w:r>
      <w:r w:rsidR="00FF4238" w:rsidRPr="00A12B18">
        <w:rPr>
          <w:rFonts w:cs="Calibri"/>
          <w:szCs w:val="22"/>
        </w:rPr>
        <w:t xml:space="preserve">finns insatta </w:t>
      </w:r>
      <w:r w:rsidRPr="00A12B18">
        <w:rPr>
          <w:rFonts w:cs="Calibri"/>
          <w:szCs w:val="22"/>
        </w:rPr>
        <w:t>på Investeringssparkontot.</w:t>
      </w:r>
    </w:p>
    <w:p w14:paraId="0188CAF5" w14:textId="5668AC8D" w:rsidR="003B6330" w:rsidRPr="008A6541" w:rsidRDefault="009133F3" w:rsidP="008A6541">
      <w:pPr>
        <w:pStyle w:val="Rubrik3"/>
        <w:rPr>
          <w:rFonts w:cs="Calibri"/>
          <w:szCs w:val="22"/>
        </w:rPr>
      </w:pPr>
      <w:r w:rsidRPr="008A6541">
        <w:rPr>
          <w:rFonts w:cs="Calibri"/>
          <w:szCs w:val="22"/>
        </w:rPr>
        <w:t>Kunden</w:t>
      </w:r>
      <w:r w:rsidR="003234B5" w:rsidRPr="008A6541">
        <w:rPr>
          <w:rFonts w:cs="Calibri"/>
          <w:szCs w:val="22"/>
        </w:rPr>
        <w:t xml:space="preserve"> </w:t>
      </w:r>
      <w:r w:rsidR="003B6330" w:rsidRPr="008A6541">
        <w:rPr>
          <w:rFonts w:cs="Calibri"/>
          <w:szCs w:val="22"/>
        </w:rPr>
        <w:t xml:space="preserve">får inte </w:t>
      </w:r>
      <w:r w:rsidR="003234B5" w:rsidRPr="008A6541">
        <w:rPr>
          <w:rFonts w:cs="Calibri"/>
          <w:szCs w:val="22"/>
        </w:rPr>
        <w:t xml:space="preserve">pantsätta </w:t>
      </w:r>
      <w:r w:rsidR="009A7A93" w:rsidRPr="008A6541">
        <w:rPr>
          <w:rFonts w:cs="Calibri"/>
          <w:szCs w:val="22"/>
        </w:rPr>
        <w:t>Finansiella Instrument</w:t>
      </w:r>
      <w:r w:rsidR="003234B5" w:rsidRPr="008A6541">
        <w:rPr>
          <w:rFonts w:cs="Calibri"/>
          <w:szCs w:val="22"/>
        </w:rPr>
        <w:t xml:space="preserve"> som förvaras på</w:t>
      </w:r>
      <w:r w:rsidR="0064084E" w:rsidRPr="008A6541">
        <w:rPr>
          <w:rFonts w:cs="Calibri"/>
          <w:szCs w:val="22"/>
        </w:rPr>
        <w:t xml:space="preserve"> </w:t>
      </w:r>
      <w:r w:rsidR="003234B5" w:rsidRPr="008A6541">
        <w:rPr>
          <w:rFonts w:cs="Calibri"/>
          <w:szCs w:val="22"/>
        </w:rPr>
        <w:t>Investeringssparkonto</w:t>
      </w:r>
      <w:r w:rsidR="003B6330" w:rsidRPr="008A6541">
        <w:rPr>
          <w:rFonts w:cs="Calibri"/>
          <w:szCs w:val="22"/>
        </w:rPr>
        <w:t>t</w:t>
      </w:r>
      <w:r w:rsidR="00203F78" w:rsidRPr="008A6541">
        <w:rPr>
          <w:rFonts w:cs="Calibri"/>
          <w:szCs w:val="22"/>
        </w:rPr>
        <w:t xml:space="preserve"> som s</w:t>
      </w:r>
      <w:r w:rsidR="0064084E" w:rsidRPr="008A6541">
        <w:rPr>
          <w:rFonts w:cs="Calibri"/>
          <w:szCs w:val="22"/>
        </w:rPr>
        <w:t xml:space="preserve">äkerhet för </w:t>
      </w:r>
      <w:del w:id="96" w:author="Sara Mitelman" w:date="2019-01-17T18:08:00Z">
        <w:r w:rsidR="0064084E" w:rsidRPr="008A6541">
          <w:rPr>
            <w:rFonts w:cs="Calibri"/>
            <w:szCs w:val="22"/>
          </w:rPr>
          <w:delText>förpliktelser</w:delText>
        </w:r>
      </w:del>
      <w:ins w:id="97" w:author="Sara Mitelman" w:date="2019-01-17T18:08:00Z">
        <w:r w:rsidR="002D6EC6">
          <w:rPr>
            <w:rFonts w:cs="Calibri"/>
            <w:szCs w:val="22"/>
          </w:rPr>
          <w:t>skyldigheter</w:t>
        </w:r>
      </w:ins>
      <w:r w:rsidR="002D6EC6">
        <w:rPr>
          <w:rFonts w:cs="Calibri"/>
          <w:szCs w:val="22"/>
        </w:rPr>
        <w:t xml:space="preserve"> </w:t>
      </w:r>
      <w:r w:rsidR="0064084E" w:rsidRPr="008A6541">
        <w:rPr>
          <w:rFonts w:cs="Calibri"/>
          <w:szCs w:val="22"/>
        </w:rPr>
        <w:t xml:space="preserve">som Kunden har gentemot </w:t>
      </w:r>
      <w:r w:rsidR="003234B5" w:rsidRPr="008A6541">
        <w:rPr>
          <w:rFonts w:cs="Calibri"/>
          <w:szCs w:val="22"/>
        </w:rPr>
        <w:t xml:space="preserve">annan än </w:t>
      </w:r>
      <w:r w:rsidR="00915A30" w:rsidRPr="008A6541">
        <w:rPr>
          <w:rFonts w:cs="Calibri"/>
          <w:szCs w:val="22"/>
        </w:rPr>
        <w:t>In</w:t>
      </w:r>
      <w:r w:rsidR="00314EF5">
        <w:rPr>
          <w:rFonts w:cs="Calibri"/>
          <w:szCs w:val="22"/>
        </w:rPr>
        <w:t>vesteringsföretag</w:t>
      </w:r>
      <w:r w:rsidR="00915A30" w:rsidRPr="008A6541">
        <w:rPr>
          <w:rFonts w:cs="Calibri"/>
          <w:szCs w:val="22"/>
        </w:rPr>
        <w:t>et</w:t>
      </w:r>
      <w:r w:rsidR="003234B5" w:rsidRPr="008A6541">
        <w:rPr>
          <w:rFonts w:cs="Calibri"/>
          <w:szCs w:val="22"/>
        </w:rPr>
        <w:t xml:space="preserve">. </w:t>
      </w:r>
    </w:p>
    <w:p w14:paraId="77DEBFBD" w14:textId="53DC92BA" w:rsidR="0040755E" w:rsidRPr="007E0C94" w:rsidRDefault="00DC0FAD" w:rsidP="002D6EC6">
      <w:pPr>
        <w:pStyle w:val="Rubrik3"/>
        <w:rPr>
          <w:rFonts w:cs="Calibri"/>
          <w:szCs w:val="22"/>
        </w:rPr>
      </w:pPr>
      <w:r w:rsidRPr="001B7062">
        <w:rPr>
          <w:rFonts w:cs="Calibri"/>
          <w:szCs w:val="22"/>
        </w:rPr>
        <w:t xml:space="preserve">Om </w:t>
      </w:r>
      <w:r w:rsidR="009133F3" w:rsidRPr="001B7062">
        <w:rPr>
          <w:rFonts w:cs="Calibri"/>
          <w:szCs w:val="22"/>
        </w:rPr>
        <w:t>Kunden</w:t>
      </w:r>
      <w:r w:rsidRPr="001B7062">
        <w:rPr>
          <w:rFonts w:cs="Calibri"/>
          <w:szCs w:val="22"/>
        </w:rPr>
        <w:t xml:space="preserve"> inte fullgör sina </w:t>
      </w:r>
      <w:del w:id="98" w:author="Sara Mitelman" w:date="2019-01-17T18:08:00Z">
        <w:r w:rsidRPr="008A6541">
          <w:rPr>
            <w:rFonts w:cs="Calibri"/>
            <w:szCs w:val="22"/>
          </w:rPr>
          <w:delText>förpliktelser</w:delText>
        </w:r>
      </w:del>
      <w:proofErr w:type="gramStart"/>
      <w:ins w:id="99" w:author="Sara Mitelman" w:date="2019-01-17T18:08:00Z">
        <w:r w:rsidR="002D6EC6" w:rsidRPr="007E0C94">
          <w:rPr>
            <w:rFonts w:cs="Calibri"/>
            <w:szCs w:val="22"/>
          </w:rPr>
          <w:t xml:space="preserve">skyldigheter </w:t>
        </w:r>
      </w:ins>
      <w:r w:rsidRPr="007E0C94">
        <w:rPr>
          <w:rFonts w:cs="Calibri"/>
          <w:szCs w:val="22"/>
        </w:rPr>
        <w:t xml:space="preserve"> gentemot</w:t>
      </w:r>
      <w:proofErr w:type="gramEnd"/>
      <w:r w:rsidRPr="007E0C94">
        <w:rPr>
          <w:rFonts w:cs="Calibri"/>
          <w:szCs w:val="22"/>
        </w:rPr>
        <w:t xml:space="preserve"> </w:t>
      </w:r>
      <w:r w:rsidR="009919DC" w:rsidRPr="007E0C94">
        <w:rPr>
          <w:rFonts w:cs="Calibri"/>
          <w:szCs w:val="22"/>
        </w:rPr>
        <w:t xml:space="preserve">Investeringsföretaget </w:t>
      </w:r>
      <w:r w:rsidR="00D468E2" w:rsidRPr="007E0C94">
        <w:rPr>
          <w:rFonts w:cs="Calibri"/>
          <w:szCs w:val="22"/>
        </w:rPr>
        <w:t xml:space="preserve">enligt </w:t>
      </w:r>
      <w:r w:rsidR="006E1F2D" w:rsidRPr="007E0C94">
        <w:rPr>
          <w:rFonts w:cs="Calibri"/>
          <w:szCs w:val="22"/>
        </w:rPr>
        <w:t>A</w:t>
      </w:r>
      <w:r w:rsidR="00D468E2" w:rsidRPr="007E0C94">
        <w:rPr>
          <w:rFonts w:cs="Calibri"/>
          <w:szCs w:val="22"/>
        </w:rPr>
        <w:t>vtalet</w:t>
      </w:r>
      <w:r w:rsidRPr="007E0C94">
        <w:rPr>
          <w:rFonts w:cs="Calibri"/>
          <w:szCs w:val="22"/>
        </w:rPr>
        <w:t>, t</w:t>
      </w:r>
      <w:r w:rsidR="003B6330" w:rsidRPr="007E0C94">
        <w:rPr>
          <w:rFonts w:cs="Calibri"/>
          <w:szCs w:val="22"/>
        </w:rPr>
        <w:t xml:space="preserve">.ex. </w:t>
      </w:r>
      <w:r w:rsidRPr="007E0C94">
        <w:rPr>
          <w:rFonts w:cs="Calibri"/>
          <w:szCs w:val="22"/>
        </w:rPr>
        <w:t>att</w:t>
      </w:r>
      <w:del w:id="100" w:author="Sara Mitelman" w:date="2019-01-17T18:08:00Z">
        <w:r w:rsidRPr="008A6541">
          <w:rPr>
            <w:rFonts w:cs="Calibri"/>
            <w:szCs w:val="22"/>
          </w:rPr>
          <w:delText xml:space="preserve"> erforderliga</w:delText>
        </w:r>
      </w:del>
      <w:r w:rsidRPr="007E0C94">
        <w:rPr>
          <w:rFonts w:cs="Calibri"/>
          <w:szCs w:val="22"/>
        </w:rPr>
        <w:t xml:space="preserve"> </w:t>
      </w:r>
      <w:r w:rsidR="009A7A93" w:rsidRPr="007E0C94">
        <w:rPr>
          <w:rFonts w:cs="Calibri"/>
          <w:szCs w:val="22"/>
        </w:rPr>
        <w:t>Finansiella Instrument</w:t>
      </w:r>
      <w:r w:rsidR="00F90CF0" w:rsidRPr="007E0C94">
        <w:rPr>
          <w:rFonts w:cs="Calibri"/>
          <w:szCs w:val="22"/>
        </w:rPr>
        <w:t xml:space="preserve"> </w:t>
      </w:r>
      <w:r w:rsidRPr="007E0C94">
        <w:rPr>
          <w:rFonts w:cs="Calibri"/>
          <w:szCs w:val="22"/>
        </w:rPr>
        <w:t xml:space="preserve">i samband med försäljning inte finns </w:t>
      </w:r>
      <w:r w:rsidR="001300C5" w:rsidRPr="007E0C94">
        <w:rPr>
          <w:rFonts w:cs="Calibri"/>
          <w:szCs w:val="22"/>
        </w:rPr>
        <w:t xml:space="preserve">förvarade </w:t>
      </w:r>
      <w:r w:rsidRPr="007E0C94">
        <w:rPr>
          <w:rFonts w:cs="Calibri"/>
          <w:szCs w:val="22"/>
        </w:rPr>
        <w:t>på Investeringssparkontot</w:t>
      </w:r>
      <w:r w:rsidR="003B6330" w:rsidRPr="007E0C94">
        <w:rPr>
          <w:rFonts w:cs="Calibri"/>
          <w:szCs w:val="22"/>
        </w:rPr>
        <w:t>,</w:t>
      </w:r>
      <w:r w:rsidRPr="007E0C94">
        <w:rPr>
          <w:rFonts w:cs="Calibri"/>
          <w:szCs w:val="22"/>
        </w:rPr>
        <w:t xml:space="preserve"> får </w:t>
      </w:r>
      <w:r w:rsidR="009919DC" w:rsidRPr="007E0C94">
        <w:rPr>
          <w:rFonts w:cs="Calibri"/>
          <w:szCs w:val="22"/>
        </w:rPr>
        <w:t xml:space="preserve">Investeringsföretaget </w:t>
      </w:r>
      <w:r w:rsidRPr="007E0C94">
        <w:rPr>
          <w:rFonts w:cs="Calibri"/>
          <w:szCs w:val="22"/>
        </w:rPr>
        <w:t>ta pan</w:t>
      </w:r>
      <w:r w:rsidR="00DF0C6A" w:rsidRPr="007E0C94">
        <w:rPr>
          <w:rFonts w:cs="Calibri"/>
          <w:szCs w:val="22"/>
        </w:rPr>
        <w:t xml:space="preserve">ten i anspråk på det sätt </w:t>
      </w:r>
      <w:r w:rsidR="009919DC" w:rsidRPr="007E0C94">
        <w:rPr>
          <w:rFonts w:cs="Calibri"/>
          <w:szCs w:val="22"/>
        </w:rPr>
        <w:t xml:space="preserve">Investeringsföretaget </w:t>
      </w:r>
      <w:r w:rsidRPr="007E0C94">
        <w:rPr>
          <w:rFonts w:cs="Calibri"/>
          <w:szCs w:val="22"/>
        </w:rPr>
        <w:t xml:space="preserve">finner lämpligt. </w:t>
      </w:r>
      <w:del w:id="101" w:author="Sara Mitelman" w:date="2019-01-17T18:08:00Z">
        <w:r w:rsidR="007E1C17" w:rsidRPr="008A6541">
          <w:rPr>
            <w:rFonts w:cs="Calibri"/>
            <w:szCs w:val="22"/>
          </w:rPr>
          <w:delText xml:space="preserve">Vid ianspråktagande av pant ska </w:delText>
        </w:r>
      </w:del>
      <w:ins w:id="102" w:author="Sara Mitelman" w:date="2019-01-17T18:08:00Z">
        <w:r w:rsidR="005B0A61" w:rsidRPr="007E0C94">
          <w:rPr>
            <w:rFonts w:cs="Calibri"/>
            <w:szCs w:val="22"/>
          </w:rPr>
          <w:t xml:space="preserve">När </w:t>
        </w:r>
      </w:ins>
      <w:r w:rsidR="005B0A61" w:rsidRPr="007E0C94">
        <w:rPr>
          <w:rFonts w:cs="Calibri"/>
          <w:szCs w:val="22"/>
        </w:rPr>
        <w:t xml:space="preserve">Investeringsföretaget </w:t>
      </w:r>
      <w:del w:id="103" w:author="Sara Mitelman" w:date="2019-01-17T18:08:00Z">
        <w:r w:rsidRPr="008A6541">
          <w:rPr>
            <w:rFonts w:cs="Calibri"/>
            <w:szCs w:val="22"/>
          </w:rPr>
          <w:delText>förfara</w:delText>
        </w:r>
      </w:del>
      <w:ins w:id="104" w:author="Sara Mitelman" w:date="2019-01-17T18:08:00Z">
        <w:r w:rsidR="005B0A61" w:rsidRPr="007E0C94">
          <w:rPr>
            <w:rFonts w:cs="Calibri"/>
            <w:szCs w:val="22"/>
          </w:rPr>
          <w:t>tar pant</w:t>
        </w:r>
        <w:r w:rsidR="00533A7F">
          <w:rPr>
            <w:rFonts w:cs="Calibri"/>
            <w:szCs w:val="22"/>
          </w:rPr>
          <w:t>en</w:t>
        </w:r>
        <w:r w:rsidR="005B0A61" w:rsidRPr="007E0C94">
          <w:rPr>
            <w:rFonts w:cs="Calibri"/>
            <w:szCs w:val="22"/>
          </w:rPr>
          <w:t xml:space="preserve"> i anspråk</w:t>
        </w:r>
        <w:r w:rsidR="005B0A61">
          <w:rPr>
            <w:rFonts w:cs="Calibri"/>
            <w:szCs w:val="22"/>
          </w:rPr>
          <w:t xml:space="preserve"> ska </w:t>
        </w:r>
        <w:proofErr w:type="gramStart"/>
        <w:r w:rsidR="005B0A61">
          <w:rPr>
            <w:rFonts w:cs="Calibri"/>
            <w:szCs w:val="22"/>
          </w:rPr>
          <w:t>det  agera</w:t>
        </w:r>
        <w:proofErr w:type="gramEnd"/>
        <w:r w:rsidR="005B0A61">
          <w:rPr>
            <w:rFonts w:cs="Calibri"/>
            <w:szCs w:val="22"/>
          </w:rPr>
          <w:t xml:space="preserve"> </w:t>
        </w:r>
      </w:ins>
      <w:r w:rsidRPr="007E0C94">
        <w:rPr>
          <w:rFonts w:cs="Calibri"/>
          <w:szCs w:val="22"/>
        </w:rPr>
        <w:t xml:space="preserve"> med omsorg och, om </w:t>
      </w:r>
      <w:del w:id="105" w:author="Sara Mitelman" w:date="2019-01-17T18:08:00Z">
        <w:r w:rsidRPr="008A6541">
          <w:rPr>
            <w:rFonts w:cs="Calibri"/>
            <w:szCs w:val="22"/>
          </w:rPr>
          <w:delText>så</w:delText>
        </w:r>
      </w:del>
      <w:ins w:id="106" w:author="Sara Mitelman" w:date="2019-01-17T18:08:00Z">
        <w:r w:rsidR="002D6EC6" w:rsidRPr="007E0C94">
          <w:rPr>
            <w:rFonts w:cs="Calibri"/>
            <w:szCs w:val="22"/>
          </w:rPr>
          <w:t>det</w:t>
        </w:r>
      </w:ins>
      <w:r w:rsidR="002D6EC6" w:rsidRPr="007E0C94">
        <w:rPr>
          <w:rFonts w:cs="Calibri"/>
          <w:szCs w:val="22"/>
        </w:rPr>
        <w:t xml:space="preserve"> </w:t>
      </w:r>
      <w:r w:rsidRPr="007E0C94">
        <w:rPr>
          <w:rFonts w:cs="Calibri"/>
          <w:szCs w:val="22"/>
        </w:rPr>
        <w:t xml:space="preserve">är möjligt och det enligt </w:t>
      </w:r>
      <w:r w:rsidR="009919DC" w:rsidRPr="007E0C94">
        <w:rPr>
          <w:rFonts w:cs="Calibri"/>
          <w:szCs w:val="22"/>
        </w:rPr>
        <w:t xml:space="preserve">Investeringsföretagets </w:t>
      </w:r>
      <w:r w:rsidRPr="007E0C94">
        <w:rPr>
          <w:rFonts w:cs="Calibri"/>
          <w:szCs w:val="22"/>
        </w:rPr>
        <w:t>bedömning kan ske utan</w:t>
      </w:r>
      <w:r w:rsidR="00CF6A9E" w:rsidRPr="007E0C94">
        <w:rPr>
          <w:rFonts w:cs="Calibri"/>
          <w:szCs w:val="22"/>
        </w:rPr>
        <w:t xml:space="preserve"> </w:t>
      </w:r>
      <w:del w:id="107" w:author="Sara Mitelman" w:date="2019-01-17T18:08:00Z">
        <w:r w:rsidRPr="008A6541">
          <w:rPr>
            <w:rFonts w:cs="Calibri"/>
            <w:szCs w:val="22"/>
          </w:rPr>
          <w:delText>förfång</w:delText>
        </w:r>
      </w:del>
      <w:ins w:id="108" w:author="Sara Mitelman" w:date="2019-01-17T18:08:00Z">
        <w:r w:rsidR="00CF6A9E" w:rsidRPr="007E0C94">
          <w:rPr>
            <w:rFonts w:cs="Calibri"/>
            <w:szCs w:val="22"/>
          </w:rPr>
          <w:t>nackdel</w:t>
        </w:r>
      </w:ins>
      <w:r w:rsidR="00CF6A9E" w:rsidRPr="007E0C94">
        <w:rPr>
          <w:rFonts w:cs="Calibri"/>
          <w:szCs w:val="22"/>
        </w:rPr>
        <w:t xml:space="preserve"> </w:t>
      </w:r>
      <w:r w:rsidRPr="007E0C94">
        <w:rPr>
          <w:rFonts w:cs="Calibri"/>
          <w:szCs w:val="22"/>
        </w:rPr>
        <w:t xml:space="preserve">för </w:t>
      </w:r>
      <w:r w:rsidR="00915A30" w:rsidRPr="007E0C94">
        <w:rPr>
          <w:rFonts w:cs="Calibri"/>
          <w:szCs w:val="22"/>
        </w:rPr>
        <w:t>In</w:t>
      </w:r>
      <w:r w:rsidR="00314EF5" w:rsidRPr="007E0C94">
        <w:rPr>
          <w:rFonts w:cs="Calibri"/>
          <w:szCs w:val="22"/>
        </w:rPr>
        <w:t>vesteringsföretag</w:t>
      </w:r>
      <w:r w:rsidR="00915A30" w:rsidRPr="007E0C94">
        <w:rPr>
          <w:rFonts w:cs="Calibri"/>
          <w:szCs w:val="22"/>
        </w:rPr>
        <w:t>et</w:t>
      </w:r>
      <w:r w:rsidRPr="007E0C94">
        <w:rPr>
          <w:rFonts w:cs="Calibri"/>
          <w:szCs w:val="22"/>
        </w:rPr>
        <w:t xml:space="preserve">, i förväg underrätta </w:t>
      </w:r>
      <w:r w:rsidR="009133F3" w:rsidRPr="007E0C94">
        <w:rPr>
          <w:rFonts w:cs="Calibri"/>
          <w:szCs w:val="22"/>
        </w:rPr>
        <w:t>Kunden</w:t>
      </w:r>
      <w:r w:rsidRPr="007E0C94">
        <w:rPr>
          <w:rFonts w:cs="Calibri"/>
          <w:szCs w:val="22"/>
        </w:rPr>
        <w:t xml:space="preserve"> </w:t>
      </w:r>
      <w:del w:id="109" w:author="Sara Mitelman" w:date="2019-01-17T18:08:00Z">
        <w:r w:rsidRPr="008A6541">
          <w:rPr>
            <w:rFonts w:cs="Calibri"/>
            <w:szCs w:val="22"/>
          </w:rPr>
          <w:delText>härom</w:delText>
        </w:r>
      </w:del>
      <w:ins w:id="110" w:author="Sara Mitelman" w:date="2019-01-17T18:08:00Z">
        <w:r w:rsidR="002D6EC6" w:rsidRPr="007E0C94">
          <w:rPr>
            <w:rFonts w:cs="Calibri"/>
            <w:szCs w:val="22"/>
          </w:rPr>
          <w:t>om detta</w:t>
        </w:r>
      </w:ins>
      <w:r w:rsidR="002D6EC6" w:rsidRPr="007E0C94">
        <w:rPr>
          <w:rFonts w:cs="Calibri"/>
          <w:szCs w:val="22"/>
        </w:rPr>
        <w:t>.</w:t>
      </w:r>
    </w:p>
    <w:p w14:paraId="376EB258" w14:textId="77777777" w:rsidR="00C20688" w:rsidRPr="004929BA" w:rsidRDefault="00562A36" w:rsidP="008A6541">
      <w:pPr>
        <w:pStyle w:val="Rubrik1"/>
      </w:pPr>
      <w:r w:rsidRPr="004929BA">
        <w:t>Överlåtelse</w:t>
      </w:r>
      <w:r w:rsidR="00C20688" w:rsidRPr="004929BA">
        <w:t xml:space="preserve"> av Investeringssparkonto</w:t>
      </w:r>
    </w:p>
    <w:p w14:paraId="2CBCA293" w14:textId="77777777" w:rsidR="00562A36" w:rsidRPr="009A1E86" w:rsidRDefault="00562A36" w:rsidP="008A6541">
      <w:pPr>
        <w:pStyle w:val="Rubrik3"/>
      </w:pPr>
      <w:r w:rsidRPr="009A1E86">
        <w:t>Investeringssparkonto</w:t>
      </w:r>
      <w:r w:rsidR="00C20688">
        <w:t>t</w:t>
      </w:r>
      <w:r w:rsidRPr="009A1E86">
        <w:t xml:space="preserve"> kan inte överlåtas.</w:t>
      </w:r>
    </w:p>
    <w:p w14:paraId="5BB5BB9D" w14:textId="77777777" w:rsidR="005804DC" w:rsidRPr="00D851A7" w:rsidRDefault="003B6330" w:rsidP="008A6541">
      <w:pPr>
        <w:pStyle w:val="Rubrik1"/>
      </w:pPr>
      <w:r>
        <w:t xml:space="preserve"> </w:t>
      </w:r>
      <w:r w:rsidR="005804DC" w:rsidRPr="00FA51C3">
        <w:t xml:space="preserve">Överföringar </w:t>
      </w:r>
      <w:r w:rsidR="00C20688">
        <w:t xml:space="preserve">mellan </w:t>
      </w:r>
      <w:r w:rsidR="000650CF">
        <w:t xml:space="preserve">Investeringssparkonton hos olika </w:t>
      </w:r>
      <w:r w:rsidR="00DF0C6A" w:rsidRPr="00D851A7">
        <w:t>Investeringsföretag</w:t>
      </w:r>
    </w:p>
    <w:p w14:paraId="65EB6A8C" w14:textId="77777777" w:rsidR="00FB16A1" w:rsidRPr="008A6541" w:rsidRDefault="003B6330" w:rsidP="008A6541">
      <w:pPr>
        <w:pStyle w:val="Rubrik3"/>
        <w:rPr>
          <w:rFonts w:cs="Calibri"/>
          <w:szCs w:val="22"/>
        </w:rPr>
      </w:pPr>
      <w:r w:rsidRPr="008A6541">
        <w:rPr>
          <w:rFonts w:cs="Calibri"/>
          <w:szCs w:val="22"/>
        </w:rPr>
        <w:t xml:space="preserve">Vid </w:t>
      </w:r>
      <w:r w:rsidR="0064084E" w:rsidRPr="008A6541">
        <w:rPr>
          <w:rFonts w:cs="Calibri"/>
          <w:szCs w:val="22"/>
        </w:rPr>
        <w:t xml:space="preserve">överföringar av Investeringstillgångar </w:t>
      </w:r>
      <w:r w:rsidR="00C20688" w:rsidRPr="008A6541">
        <w:rPr>
          <w:rFonts w:cs="Calibri"/>
          <w:szCs w:val="22"/>
        </w:rPr>
        <w:t xml:space="preserve">mellan </w:t>
      </w:r>
      <w:r w:rsidR="0064084E" w:rsidRPr="008A6541">
        <w:rPr>
          <w:rFonts w:cs="Calibri"/>
          <w:szCs w:val="22"/>
        </w:rPr>
        <w:t>Investeringssparkonto</w:t>
      </w:r>
      <w:r w:rsidR="00C20688" w:rsidRPr="008A6541">
        <w:rPr>
          <w:rFonts w:cs="Calibri"/>
          <w:szCs w:val="22"/>
        </w:rPr>
        <w:t xml:space="preserve">n hos </w:t>
      </w:r>
      <w:r w:rsidRPr="008A6541">
        <w:rPr>
          <w:rFonts w:cs="Calibri"/>
          <w:szCs w:val="22"/>
        </w:rPr>
        <w:t xml:space="preserve">olika </w:t>
      </w:r>
      <w:r w:rsidR="0064084E" w:rsidRPr="008A6541">
        <w:rPr>
          <w:rFonts w:cs="Calibri"/>
          <w:szCs w:val="22"/>
        </w:rPr>
        <w:t xml:space="preserve">Investeringsföretag </w:t>
      </w:r>
      <w:r w:rsidR="00DF0C6A" w:rsidRPr="008A6541">
        <w:rPr>
          <w:rFonts w:cs="Calibri"/>
          <w:szCs w:val="22"/>
        </w:rPr>
        <w:t xml:space="preserve">åligger </w:t>
      </w:r>
      <w:r w:rsidR="005804DC" w:rsidRPr="008A6541">
        <w:rPr>
          <w:rFonts w:cs="Calibri"/>
          <w:szCs w:val="22"/>
        </w:rPr>
        <w:t>d</w:t>
      </w:r>
      <w:r w:rsidR="0064084E" w:rsidRPr="008A6541">
        <w:rPr>
          <w:rFonts w:cs="Calibri"/>
          <w:szCs w:val="22"/>
        </w:rPr>
        <w:t xml:space="preserve">et </w:t>
      </w:r>
      <w:r w:rsidR="009133F3" w:rsidRPr="008A6541">
        <w:rPr>
          <w:rFonts w:cs="Calibri"/>
          <w:szCs w:val="22"/>
        </w:rPr>
        <w:t>Kunden</w:t>
      </w:r>
      <w:r w:rsidR="005804DC" w:rsidRPr="008A6541">
        <w:rPr>
          <w:rFonts w:cs="Calibri"/>
          <w:szCs w:val="22"/>
        </w:rPr>
        <w:t xml:space="preserve"> att </w:t>
      </w:r>
      <w:r w:rsidR="00AE4451" w:rsidRPr="008A6541">
        <w:rPr>
          <w:rFonts w:cs="Calibri"/>
          <w:szCs w:val="22"/>
        </w:rPr>
        <w:t xml:space="preserve">på förhand </w:t>
      </w:r>
      <w:r w:rsidR="005804DC" w:rsidRPr="008A6541">
        <w:rPr>
          <w:rFonts w:cs="Calibri"/>
          <w:szCs w:val="22"/>
        </w:rPr>
        <w:t xml:space="preserve">försäkra sig om att </w:t>
      </w:r>
      <w:r w:rsidR="0064084E" w:rsidRPr="008A6541">
        <w:rPr>
          <w:rFonts w:cs="Calibri"/>
          <w:szCs w:val="22"/>
        </w:rPr>
        <w:t xml:space="preserve">det </w:t>
      </w:r>
      <w:r w:rsidR="005804DC" w:rsidRPr="008A6541">
        <w:rPr>
          <w:rFonts w:cs="Calibri"/>
          <w:szCs w:val="22"/>
        </w:rPr>
        <w:t>mottagande</w:t>
      </w:r>
      <w:r w:rsidR="00F1053D" w:rsidRPr="008A6541">
        <w:rPr>
          <w:rFonts w:cs="Calibri"/>
          <w:szCs w:val="22"/>
        </w:rPr>
        <w:t xml:space="preserve"> Investeringsföretag</w:t>
      </w:r>
      <w:r w:rsidR="0064084E" w:rsidRPr="008A6541">
        <w:rPr>
          <w:rFonts w:cs="Calibri"/>
          <w:szCs w:val="22"/>
        </w:rPr>
        <w:t>et</w:t>
      </w:r>
      <w:r w:rsidR="00F1053D" w:rsidRPr="008A6541">
        <w:rPr>
          <w:rFonts w:cs="Calibri"/>
          <w:szCs w:val="22"/>
        </w:rPr>
        <w:t xml:space="preserve"> </w:t>
      </w:r>
      <w:r w:rsidR="00596FC8" w:rsidRPr="008A6541">
        <w:rPr>
          <w:rFonts w:cs="Calibri"/>
          <w:szCs w:val="22"/>
        </w:rPr>
        <w:t xml:space="preserve">kan </w:t>
      </w:r>
      <w:r w:rsidR="005804DC" w:rsidRPr="008A6541">
        <w:rPr>
          <w:rFonts w:cs="Calibri"/>
          <w:szCs w:val="22"/>
        </w:rPr>
        <w:t xml:space="preserve">ta </w:t>
      </w:r>
      <w:r w:rsidR="00DB375B" w:rsidRPr="008A6541">
        <w:rPr>
          <w:rFonts w:cs="Calibri"/>
          <w:szCs w:val="22"/>
        </w:rPr>
        <w:t xml:space="preserve">emot </w:t>
      </w:r>
      <w:r w:rsidR="00596FC8" w:rsidRPr="008A6541">
        <w:rPr>
          <w:rFonts w:cs="Calibri"/>
          <w:szCs w:val="22"/>
        </w:rPr>
        <w:t xml:space="preserve">de </w:t>
      </w:r>
      <w:r w:rsidR="005804DC" w:rsidRPr="008A6541">
        <w:rPr>
          <w:rFonts w:cs="Calibri"/>
          <w:szCs w:val="22"/>
        </w:rPr>
        <w:t>aktuella tillgångar</w:t>
      </w:r>
      <w:r w:rsidR="00596FC8" w:rsidRPr="008A6541">
        <w:rPr>
          <w:rFonts w:cs="Calibri"/>
          <w:szCs w:val="22"/>
        </w:rPr>
        <w:t>na</w:t>
      </w:r>
      <w:r w:rsidR="00DC3D61" w:rsidRPr="008A6541">
        <w:rPr>
          <w:rFonts w:cs="Calibri"/>
          <w:szCs w:val="22"/>
        </w:rPr>
        <w:t xml:space="preserve">. </w:t>
      </w:r>
    </w:p>
    <w:p w14:paraId="13636803" w14:textId="4FF5BA31" w:rsidR="00FB16A1" w:rsidRPr="008A6541" w:rsidRDefault="00203F78" w:rsidP="008A6541">
      <w:pPr>
        <w:pStyle w:val="Rubrik3"/>
        <w:rPr>
          <w:rFonts w:cs="Calibri"/>
          <w:szCs w:val="22"/>
        </w:rPr>
      </w:pPr>
      <w:r w:rsidRPr="0068547A">
        <w:rPr>
          <w:rFonts w:cs="Calibri"/>
          <w:szCs w:val="22"/>
        </w:rPr>
        <w:t xml:space="preserve">Kundens </w:t>
      </w:r>
      <w:r w:rsidR="00FB16A1" w:rsidRPr="0068547A">
        <w:rPr>
          <w:rFonts w:cs="Calibri"/>
          <w:szCs w:val="22"/>
        </w:rPr>
        <w:t xml:space="preserve">överföring av </w:t>
      </w:r>
      <w:r w:rsidR="00FB16A1" w:rsidRPr="008A6541">
        <w:rPr>
          <w:rFonts w:cs="Calibri"/>
          <w:szCs w:val="22"/>
        </w:rPr>
        <w:t xml:space="preserve">Investeringstillgångar till ett annat Investeringsföretag ska anses </w:t>
      </w:r>
      <w:del w:id="111" w:author="Sara Mitelman" w:date="2019-01-17T18:08:00Z">
        <w:r w:rsidR="00FB16A1" w:rsidRPr="008A6541">
          <w:rPr>
            <w:rFonts w:cs="Calibri"/>
            <w:szCs w:val="22"/>
          </w:rPr>
          <w:delText>verkställd</w:delText>
        </w:r>
      </w:del>
      <w:proofErr w:type="gramStart"/>
      <w:ins w:id="112" w:author="Sara Mitelman" w:date="2019-01-17T18:08:00Z">
        <w:r w:rsidR="001B7062">
          <w:rPr>
            <w:rFonts w:cs="Calibri"/>
            <w:szCs w:val="22"/>
          </w:rPr>
          <w:t xml:space="preserve">genomförd </w:t>
        </w:r>
      </w:ins>
      <w:r w:rsidR="00FB16A1" w:rsidRPr="008A6541">
        <w:rPr>
          <w:rFonts w:cs="Calibri"/>
          <w:szCs w:val="22"/>
        </w:rPr>
        <w:t xml:space="preserve"> då</w:t>
      </w:r>
      <w:proofErr w:type="gramEnd"/>
      <w:r w:rsidR="00FB16A1" w:rsidRPr="008A6541">
        <w:rPr>
          <w:rFonts w:cs="Calibri"/>
          <w:szCs w:val="22"/>
        </w:rPr>
        <w:t xml:space="preserve"> tillgångarna har förtecknats på Investeringssparkontot hos det mottagande Investeringsföretaget.</w:t>
      </w:r>
    </w:p>
    <w:p w14:paraId="6799E4D3" w14:textId="2CA018D6" w:rsidR="00DF0C6A" w:rsidRDefault="00C851C2" w:rsidP="008A6541">
      <w:pPr>
        <w:pStyle w:val="Rubrik3"/>
        <w:rPr>
          <w:rFonts w:cs="Calibri"/>
          <w:szCs w:val="22"/>
        </w:rPr>
      </w:pPr>
      <w:r w:rsidRPr="008A6541">
        <w:rPr>
          <w:rFonts w:cs="Calibri"/>
          <w:szCs w:val="22"/>
        </w:rPr>
        <w:t xml:space="preserve">Vid överföringar till Investeringssparkontot från ett annat Investeringsföretag får </w:t>
      </w:r>
      <w:r w:rsidR="009919DC">
        <w:rPr>
          <w:rFonts w:cs="Calibri"/>
          <w:szCs w:val="22"/>
        </w:rPr>
        <w:t xml:space="preserve">Investeringsföretaget </w:t>
      </w:r>
      <w:r w:rsidR="00DF0C6A" w:rsidRPr="008A6541">
        <w:rPr>
          <w:rFonts w:cs="Calibri"/>
          <w:szCs w:val="22"/>
        </w:rPr>
        <w:t xml:space="preserve">vägra </w:t>
      </w:r>
      <w:r w:rsidR="001300C5" w:rsidRPr="008A6541">
        <w:rPr>
          <w:rFonts w:cs="Calibri"/>
          <w:szCs w:val="22"/>
        </w:rPr>
        <w:t xml:space="preserve">att </w:t>
      </w:r>
      <w:r w:rsidR="00DF0C6A" w:rsidRPr="006C766E">
        <w:rPr>
          <w:rFonts w:cs="Calibri"/>
          <w:szCs w:val="22"/>
        </w:rPr>
        <w:t xml:space="preserve">ta emot tillgångar </w:t>
      </w:r>
      <w:r w:rsidR="003B6330" w:rsidRPr="008A6541">
        <w:rPr>
          <w:rFonts w:cs="Calibri"/>
          <w:szCs w:val="22"/>
        </w:rPr>
        <w:t xml:space="preserve">för förvaring på </w:t>
      </w:r>
      <w:r w:rsidR="00DB375B" w:rsidRPr="006C766E">
        <w:rPr>
          <w:rFonts w:cs="Calibri"/>
          <w:szCs w:val="22"/>
        </w:rPr>
        <w:t>Investeringssparkonto</w:t>
      </w:r>
      <w:r w:rsidR="003B6330" w:rsidRPr="008A6541">
        <w:rPr>
          <w:rFonts w:cs="Calibri"/>
          <w:szCs w:val="22"/>
        </w:rPr>
        <w:t>t</w:t>
      </w:r>
      <w:r w:rsidR="00DB375B" w:rsidRPr="006C766E">
        <w:rPr>
          <w:rFonts w:cs="Calibri"/>
          <w:szCs w:val="22"/>
        </w:rPr>
        <w:t xml:space="preserve"> </w:t>
      </w:r>
      <w:r w:rsidR="00DF0C6A" w:rsidRPr="0068547A">
        <w:rPr>
          <w:rFonts w:cs="Calibri"/>
          <w:szCs w:val="22"/>
        </w:rPr>
        <w:t xml:space="preserve">som inte är </w:t>
      </w:r>
      <w:r w:rsidR="00882C18" w:rsidRPr="0068547A">
        <w:rPr>
          <w:rFonts w:cs="Calibri"/>
          <w:szCs w:val="22"/>
        </w:rPr>
        <w:t xml:space="preserve">Godkända </w:t>
      </w:r>
      <w:r w:rsidR="00596FC8" w:rsidRPr="0068547A">
        <w:rPr>
          <w:rFonts w:cs="Calibri"/>
          <w:szCs w:val="22"/>
        </w:rPr>
        <w:t>Investeringst</w:t>
      </w:r>
      <w:r w:rsidR="00882C18" w:rsidRPr="008A6541">
        <w:rPr>
          <w:rFonts w:cs="Calibri"/>
          <w:szCs w:val="22"/>
        </w:rPr>
        <w:t>illgångar</w:t>
      </w:r>
      <w:r w:rsidR="00DF0C6A" w:rsidRPr="008A6541">
        <w:rPr>
          <w:rFonts w:cs="Calibri"/>
          <w:szCs w:val="22"/>
        </w:rPr>
        <w:t xml:space="preserve">. </w:t>
      </w:r>
    </w:p>
    <w:p w14:paraId="15EC532A" w14:textId="77777777" w:rsidR="004F3776" w:rsidRPr="004F3776" w:rsidRDefault="004F3776" w:rsidP="004F3776"/>
    <w:p w14:paraId="263F23F0" w14:textId="77777777" w:rsidR="00AA1975" w:rsidRDefault="00AA1975" w:rsidP="008A6541">
      <w:pPr>
        <w:pStyle w:val="Rubrik1"/>
      </w:pPr>
      <w:bookmarkStart w:id="113" w:name="_Ref306697062"/>
      <w:bookmarkStart w:id="114" w:name="_Ref516818428"/>
      <w:r w:rsidRPr="008266AA">
        <w:lastRenderedPageBreak/>
        <w:t>Upp</w:t>
      </w:r>
      <w:r w:rsidR="00013BF3">
        <w:t xml:space="preserve">sägning av Investeringssparkontot  </w:t>
      </w:r>
      <w:bookmarkEnd w:id="113"/>
      <w:bookmarkEnd w:id="114"/>
    </w:p>
    <w:p w14:paraId="5F527212" w14:textId="13F09C1D" w:rsidR="002441F3" w:rsidRDefault="006776EC" w:rsidP="008A6541">
      <w:pPr>
        <w:pStyle w:val="Rubrik3"/>
        <w:rPr>
          <w:ins w:id="115" w:author="Sara Mitelman" w:date="2019-01-17T18:08:00Z"/>
        </w:rPr>
      </w:pPr>
      <w:bookmarkStart w:id="116" w:name="_Ref306696675"/>
      <w:bookmarkStart w:id="117" w:name="_Ref307135622"/>
      <w:bookmarkStart w:id="118" w:name="_Ref307213303"/>
      <w:bookmarkStart w:id="119" w:name="_Ref307556266"/>
      <w:del w:id="120" w:author="Sara Mitelman" w:date="2019-01-17T18:08:00Z">
        <w:r>
          <w:delText>V</w:delText>
        </w:r>
        <w:r w:rsidRPr="009A1E86">
          <w:delText>ardera parten får</w:delText>
        </w:r>
      </w:del>
      <w:ins w:id="121" w:author="Sara Mitelman" w:date="2019-01-17T18:08:00Z">
        <w:r w:rsidR="007E0C94">
          <w:rPr>
            <w:rFonts w:asciiTheme="minorHAnsi" w:hAnsiTheme="minorHAnsi"/>
            <w:color w:val="000000"/>
          </w:rPr>
          <w:t xml:space="preserve">Investeringsföretaget </w:t>
        </w:r>
        <w:r w:rsidR="005B0A61" w:rsidRPr="00F75DD9">
          <w:rPr>
            <w:rFonts w:asciiTheme="minorHAnsi" w:hAnsiTheme="minorHAnsi"/>
            <w:color w:val="000000"/>
          </w:rPr>
          <w:t>kan</w:t>
        </w:r>
      </w:ins>
      <w:r w:rsidR="005B0A61" w:rsidRPr="00B05BA7">
        <w:rPr>
          <w:rFonts w:asciiTheme="minorHAnsi" w:hAnsiTheme="minorHAnsi"/>
          <w:color w:val="000000"/>
          <w:rPrChange w:id="122" w:author="Sara Mitelman" w:date="2019-01-17T18:08:00Z">
            <w:rPr/>
          </w:rPrChange>
        </w:rPr>
        <w:t xml:space="preserve"> säga upp Avtalet </w:t>
      </w:r>
      <w:ins w:id="123" w:author="Sara Mitelman" w:date="2019-01-17T18:08:00Z">
        <w:r w:rsidR="005B0A61" w:rsidRPr="00F75DD9">
          <w:rPr>
            <w:rFonts w:asciiTheme="minorHAnsi" w:hAnsiTheme="minorHAnsi"/>
            <w:color w:val="000000"/>
          </w:rPr>
          <w:t xml:space="preserve">per brev </w:t>
        </w:r>
      </w:ins>
      <w:r w:rsidR="005B0A61" w:rsidRPr="00B05BA7">
        <w:rPr>
          <w:rFonts w:asciiTheme="minorHAnsi" w:hAnsiTheme="minorHAnsi"/>
          <w:color w:val="000000"/>
          <w:rPrChange w:id="124" w:author="Sara Mitelman" w:date="2019-01-17T18:08:00Z">
            <w:rPr/>
          </w:rPrChange>
        </w:rPr>
        <w:t>till upphör</w:t>
      </w:r>
      <w:r w:rsidR="007E0C94" w:rsidRPr="00B05BA7">
        <w:rPr>
          <w:rFonts w:asciiTheme="minorHAnsi" w:hAnsiTheme="minorHAnsi"/>
          <w:color w:val="000000"/>
          <w:rPrChange w:id="125" w:author="Sara Mitelman" w:date="2019-01-17T18:08:00Z">
            <w:rPr/>
          </w:rPrChange>
        </w:rPr>
        <w:t xml:space="preserve">ande </w:t>
      </w:r>
      <w:r w:rsidR="009F371E" w:rsidRPr="00B05BA7">
        <w:rPr>
          <w:rFonts w:asciiTheme="minorHAnsi" w:hAnsiTheme="minorHAnsi"/>
          <w:color w:val="000000"/>
          <w:rPrChange w:id="126" w:author="Sara Mitelman" w:date="2019-01-17T18:08:00Z">
            <w:rPr/>
          </w:rPrChange>
        </w:rPr>
        <w:t>[</w:t>
      </w:r>
      <w:del w:id="127" w:author="Sara Mitelman" w:date="2019-01-17T18:08:00Z">
        <w:r w:rsidRPr="009A1E86">
          <w:delText>30 </w:delText>
        </w:r>
      </w:del>
      <w:ins w:id="128" w:author="Sara Mitelman" w:date="2019-01-17T18:08:00Z">
        <w:r w:rsidR="009F371E">
          <w:rPr>
            <w:rFonts w:asciiTheme="minorHAnsi" w:hAnsiTheme="minorHAnsi"/>
            <w:color w:val="000000"/>
          </w:rPr>
          <w:t xml:space="preserve">60 </w:t>
        </w:r>
      </w:ins>
      <w:r w:rsidR="009F371E" w:rsidRPr="00B05BA7">
        <w:rPr>
          <w:rFonts w:asciiTheme="minorHAnsi" w:hAnsiTheme="minorHAnsi"/>
          <w:color w:val="000000"/>
          <w:rPrChange w:id="129" w:author="Sara Mitelman" w:date="2019-01-17T18:08:00Z">
            <w:rPr/>
          </w:rPrChange>
        </w:rPr>
        <w:t>dagar]</w:t>
      </w:r>
      <w:r w:rsidR="007E0C94" w:rsidRPr="00B05BA7">
        <w:rPr>
          <w:rFonts w:asciiTheme="minorHAnsi" w:hAnsiTheme="minorHAnsi"/>
          <w:color w:val="000000"/>
          <w:rPrChange w:id="130" w:author="Sara Mitelman" w:date="2019-01-17T18:08:00Z">
            <w:rPr/>
          </w:rPrChange>
        </w:rPr>
        <w:t xml:space="preserve"> efter det att </w:t>
      </w:r>
      <w:del w:id="131" w:author="Sara Mitelman" w:date="2019-01-17T18:08:00Z">
        <w:r w:rsidRPr="009A1E86">
          <w:delText>part</w:delText>
        </w:r>
        <w:r w:rsidR="003932D2">
          <w:delText xml:space="preserve"> till motparten </w:delText>
        </w:r>
        <w:r>
          <w:delText xml:space="preserve">i brev avsänt </w:delText>
        </w:r>
        <w:r w:rsidRPr="009A1E86">
          <w:delText>uppsägningen</w:delText>
        </w:r>
        <w:r>
          <w:delText xml:space="preserve"> [</w:delText>
        </w:r>
        <w:r w:rsidRPr="004E7322">
          <w:rPr>
            <w:i/>
          </w:rPr>
          <w:delText>Alternativ</w:delText>
        </w:r>
        <w:r>
          <w:delText xml:space="preserve">: </w:delText>
        </w:r>
      </w:del>
      <w:r w:rsidR="007E0C94" w:rsidRPr="00B05BA7">
        <w:rPr>
          <w:rFonts w:asciiTheme="minorHAnsi" w:hAnsiTheme="minorHAnsi"/>
          <w:color w:val="000000"/>
          <w:rPrChange w:id="132" w:author="Sara Mitelman" w:date="2019-01-17T18:08:00Z">
            <w:rPr/>
          </w:rPrChange>
        </w:rPr>
        <w:t>K</w:t>
      </w:r>
      <w:r w:rsidR="005B0A61" w:rsidRPr="00B05BA7">
        <w:rPr>
          <w:rFonts w:asciiTheme="minorHAnsi" w:hAnsiTheme="minorHAnsi"/>
          <w:color w:val="000000"/>
          <w:rPrChange w:id="133" w:author="Sara Mitelman" w:date="2019-01-17T18:08:00Z">
            <w:rPr/>
          </w:rPrChange>
        </w:rPr>
        <w:t xml:space="preserve">unden </w:t>
      </w:r>
      <w:del w:id="134" w:author="Sara Mitelman" w:date="2019-01-17T18:08:00Z">
        <w:r w:rsidR="00AF6F71">
          <w:delText>får</w:delText>
        </w:r>
      </w:del>
      <w:ins w:id="135" w:author="Sara Mitelman" w:date="2019-01-17T18:08:00Z">
        <w:r w:rsidR="005B0A61" w:rsidRPr="00F75DD9">
          <w:rPr>
            <w:rFonts w:asciiTheme="minorHAnsi" w:hAnsiTheme="minorHAnsi"/>
            <w:color w:val="000000"/>
          </w:rPr>
          <w:t xml:space="preserve">enligt </w:t>
        </w:r>
        <w:r w:rsidR="004F581F">
          <w:rPr>
            <w:rFonts w:asciiTheme="minorHAnsi" w:hAnsiTheme="minorHAnsi"/>
            <w:color w:val="000000"/>
          </w:rPr>
          <w:fldChar w:fldCharType="begin"/>
        </w:r>
        <w:r w:rsidR="004F581F">
          <w:rPr>
            <w:rFonts w:asciiTheme="minorHAnsi" w:hAnsiTheme="minorHAnsi"/>
            <w:color w:val="000000"/>
          </w:rPr>
          <w:instrText xml:space="preserve"> REF _Ref524762751 \r \h </w:instrText>
        </w:r>
      </w:ins>
      <w:r w:rsidR="004F581F">
        <w:rPr>
          <w:rFonts w:asciiTheme="minorHAnsi" w:hAnsiTheme="minorHAnsi"/>
          <w:color w:val="000000"/>
        </w:rPr>
      </w:r>
      <w:ins w:id="136" w:author="Sara Mitelman" w:date="2019-01-17T18:08:00Z">
        <w:r w:rsidR="004F581F">
          <w:rPr>
            <w:rFonts w:asciiTheme="minorHAnsi" w:hAnsiTheme="minorHAnsi"/>
            <w:color w:val="000000"/>
          </w:rPr>
          <w:fldChar w:fldCharType="separate"/>
        </w:r>
        <w:r w:rsidR="004F581F">
          <w:rPr>
            <w:rFonts w:asciiTheme="minorHAnsi" w:hAnsiTheme="minorHAnsi"/>
            <w:color w:val="000000"/>
          </w:rPr>
          <w:t>16.1.1</w:t>
        </w:r>
        <w:r w:rsidR="004F581F">
          <w:rPr>
            <w:rFonts w:asciiTheme="minorHAnsi" w:hAnsiTheme="minorHAnsi"/>
            <w:color w:val="000000"/>
          </w:rPr>
          <w:fldChar w:fldCharType="end"/>
        </w:r>
        <w:r w:rsidR="004F581F">
          <w:rPr>
            <w:rFonts w:asciiTheme="minorHAnsi" w:hAnsiTheme="minorHAnsi"/>
            <w:color w:val="000000"/>
          </w:rPr>
          <w:t xml:space="preserve"> s</w:t>
        </w:r>
        <w:r w:rsidR="005B0A61" w:rsidRPr="00F75DD9">
          <w:rPr>
            <w:rFonts w:asciiTheme="minorHAnsi" w:hAnsiTheme="minorHAnsi"/>
            <w:color w:val="000000"/>
          </w:rPr>
          <w:t xml:space="preserve">ka anses ha fått meddelandet. </w:t>
        </w:r>
        <w:bookmarkEnd w:id="116"/>
        <w:bookmarkEnd w:id="117"/>
        <w:bookmarkEnd w:id="118"/>
        <w:bookmarkEnd w:id="119"/>
      </w:ins>
    </w:p>
    <w:p w14:paraId="1499E2D5" w14:textId="0CFAAFB3" w:rsidR="005B0A61" w:rsidRDefault="005B0A61" w:rsidP="005B0A61">
      <w:pPr>
        <w:pStyle w:val="Rubrik3"/>
      </w:pPr>
      <w:bookmarkStart w:id="137" w:name="_Ref524762964"/>
      <w:ins w:id="138" w:author="Sara Mitelman" w:date="2019-01-17T18:08:00Z">
        <w:r>
          <w:t>Kunden kan</w:t>
        </w:r>
      </w:ins>
      <w:r>
        <w:t xml:space="preserve"> säga upp A</w:t>
      </w:r>
      <w:r w:rsidRPr="00F75DD9">
        <w:t xml:space="preserve">vtalet </w:t>
      </w:r>
      <w:del w:id="139" w:author="Sara Mitelman" w:date="2019-01-17T18:08:00Z">
        <w:r w:rsidR="00AF6F71">
          <w:delText>till upphörande</w:delText>
        </w:r>
      </w:del>
      <w:ins w:id="140" w:author="Sara Mitelman" w:date="2019-01-17T18:08:00Z">
        <w:r w:rsidRPr="00F75DD9">
          <w:t xml:space="preserve">på de sätt som framgår enligt </w:t>
        </w:r>
        <w:r w:rsidR="009935BA">
          <w:t xml:space="preserve"> </w:t>
        </w:r>
        <w:r w:rsidR="009935BA">
          <w:fldChar w:fldCharType="begin"/>
        </w:r>
        <w:r w:rsidR="009935BA">
          <w:instrText xml:space="preserve"> REF _Ref524763238 \r \h </w:instrText>
        </w:r>
      </w:ins>
      <w:ins w:id="141" w:author="Sara Mitelman" w:date="2019-01-17T18:08:00Z">
        <w:r w:rsidR="009935BA">
          <w:fldChar w:fldCharType="separate"/>
        </w:r>
        <w:r w:rsidR="009935BA">
          <w:t>16.2.1</w:t>
        </w:r>
        <w:r w:rsidR="009935BA">
          <w:fldChar w:fldCharType="end"/>
        </w:r>
        <w:r w:rsidR="004F581F">
          <w:t xml:space="preserve"> </w:t>
        </w:r>
        <w:r w:rsidRPr="00F75DD9">
          <w:t xml:space="preserve">(dvs. via </w:t>
        </w:r>
        <w:r w:rsidR="00521DD7">
          <w:t>Investeringsföretagets internet-eller telefontjänst</w:t>
        </w:r>
        <w:r w:rsidR="00521DD7" w:rsidRPr="00C554C5">
          <w:rPr>
            <w:rStyle w:val="Fotnotsreferens"/>
            <w:rFonts w:asciiTheme="minorHAnsi" w:hAnsiTheme="minorHAnsi" w:cs="Arial"/>
          </w:rPr>
          <w:footnoteReference w:id="7"/>
        </w:r>
        <w:r w:rsidR="00521DD7">
          <w:t>, genom besök eller genom att skicka brev. Kunden kan endast lämna meddelande till Investeringsföretaget via e-post eller annan elektronisk kommunikation efter särskild överenskommelse</w:t>
        </w:r>
      </w:ins>
      <w:r w:rsidR="00521DD7">
        <w:t xml:space="preserve"> med </w:t>
      </w:r>
      <w:del w:id="143" w:author="Sara Mitelman" w:date="2019-01-17T18:08:00Z">
        <w:r w:rsidR="00AF6F71">
          <w:delText xml:space="preserve">omedelbar verkan. </w:delText>
        </w:r>
      </w:del>
      <w:r w:rsidR="00521DD7">
        <w:t>Investeringsföretaget</w:t>
      </w:r>
      <w:del w:id="144" w:author="Sara Mitelman" w:date="2019-01-17T18:08:00Z">
        <w:r w:rsidR="009919DC">
          <w:delText xml:space="preserve"> </w:delText>
        </w:r>
        <w:r w:rsidR="00AF6F71">
          <w:delText xml:space="preserve">får säga upp </w:delText>
        </w:r>
        <w:r w:rsidR="00457863">
          <w:delText>A</w:delText>
        </w:r>
        <w:r w:rsidR="00AF6F71">
          <w:delText>vtalet</w:delText>
        </w:r>
      </w:del>
      <w:ins w:id="145" w:author="Sara Mitelman" w:date="2019-01-17T18:08:00Z">
        <w:r w:rsidR="00521DD7">
          <w:t>)</w:t>
        </w:r>
      </w:ins>
      <w:r w:rsidR="00521DD7">
        <w:t xml:space="preserve"> </w:t>
      </w:r>
      <w:r w:rsidRPr="00F75DD9">
        <w:t xml:space="preserve">till upphörande </w:t>
      </w:r>
      <w:r w:rsidR="004F581F">
        <w:t xml:space="preserve">[30 dagar] </w:t>
      </w:r>
      <w:r w:rsidRPr="00F75DD9">
        <w:t xml:space="preserve">efter det </w:t>
      </w:r>
      <w:del w:id="146" w:author="Sara Mitelman" w:date="2019-01-17T18:08:00Z">
        <w:r w:rsidR="00AF6F71">
          <w:delText xml:space="preserve">att </w:delText>
        </w:r>
        <w:r w:rsidR="009919DC">
          <w:delText xml:space="preserve">Investeringsföretaget </w:delText>
        </w:r>
        <w:r w:rsidR="004B59A7">
          <w:delText xml:space="preserve">har </w:delText>
        </w:r>
        <w:r w:rsidR="00AF6F71">
          <w:delText>avsänt skriftlig uppsägning till Kunden.</w:delText>
        </w:r>
        <w:r w:rsidR="006776EC">
          <w:delText>]</w:delText>
        </w:r>
        <w:r w:rsidR="00772287">
          <w:delText xml:space="preserve"> </w:delText>
        </w:r>
      </w:del>
      <w:ins w:id="147" w:author="Sara Mitelman" w:date="2019-01-17T18:08:00Z">
        <w:r w:rsidRPr="00F75DD9">
          <w:t xml:space="preserve">institutet enligt </w:t>
        </w:r>
        <w:r w:rsidR="009935BA">
          <w:fldChar w:fldCharType="begin"/>
        </w:r>
        <w:r w:rsidR="009935BA">
          <w:instrText xml:space="preserve"> REF _Ref524762842 \r \h </w:instrText>
        </w:r>
      </w:ins>
      <w:ins w:id="148" w:author="Sara Mitelman" w:date="2019-01-17T18:08:00Z">
        <w:r w:rsidR="009935BA">
          <w:fldChar w:fldCharType="separate"/>
        </w:r>
        <w:r w:rsidR="009935BA">
          <w:t>16.2.2</w:t>
        </w:r>
        <w:r w:rsidR="009935BA">
          <w:fldChar w:fldCharType="end"/>
        </w:r>
        <w:r w:rsidR="009935BA">
          <w:t xml:space="preserve"> </w:t>
        </w:r>
        <w:r w:rsidRPr="00F75DD9">
          <w:t>ska anses ha fått meddelandet.</w:t>
        </w:r>
      </w:ins>
      <w:bookmarkEnd w:id="137"/>
    </w:p>
    <w:p w14:paraId="78EF0C1B" w14:textId="08331B61" w:rsidR="00AF6F71" w:rsidRDefault="003932D2" w:rsidP="008A6541">
      <w:pPr>
        <w:pStyle w:val="Rubrik3"/>
      </w:pPr>
      <w:bookmarkStart w:id="149" w:name="_Ref307213315"/>
      <w:bookmarkStart w:id="150" w:name="_Ref306696693"/>
      <w:bookmarkStart w:id="151" w:name="_Ref307135629"/>
      <w:r>
        <w:t xml:space="preserve">Oavsett vad som sagts i </w:t>
      </w:r>
      <w:del w:id="152" w:author="Sara Mitelman" w:date="2019-01-17T18:08:00Z">
        <w:r w:rsidR="00A42339">
          <w:fldChar w:fldCharType="begin"/>
        </w:r>
        <w:r>
          <w:delInstrText xml:space="preserve"> REF _Ref307556266 \r \h </w:delInstrText>
        </w:r>
        <w:r w:rsidR="00A42339">
          <w:fldChar w:fldCharType="separate"/>
        </w:r>
        <w:r w:rsidR="00526A5E">
          <w:delText>12.1.1</w:delText>
        </w:r>
        <w:r w:rsidR="00A42339">
          <w:fldChar w:fldCharType="end"/>
        </w:r>
      </w:del>
      <w:ins w:id="153" w:author="Sara Mitelman" w:date="2019-01-17T18:08:00Z">
        <w:r>
          <w:t xml:space="preserve"> </w:t>
        </w:r>
        <w:r w:rsidR="004F581F">
          <w:fldChar w:fldCharType="begin"/>
        </w:r>
        <w:r w:rsidR="004F581F">
          <w:instrText xml:space="preserve"> REF _Ref524762964 \r \h </w:instrText>
        </w:r>
      </w:ins>
      <w:ins w:id="154" w:author="Sara Mitelman" w:date="2019-01-17T18:08:00Z">
        <w:r w:rsidR="004F581F">
          <w:fldChar w:fldCharType="separate"/>
        </w:r>
        <w:r w:rsidR="004F581F">
          <w:t>12.1.2</w:t>
        </w:r>
        <w:r w:rsidR="004F581F">
          <w:fldChar w:fldCharType="end"/>
        </w:r>
      </w:ins>
      <w:r w:rsidR="009935BA">
        <w:t xml:space="preserve"> </w:t>
      </w:r>
      <w:r>
        <w:t>får v</w:t>
      </w:r>
      <w:r w:rsidR="002441F3" w:rsidRPr="009A1E86">
        <w:t xml:space="preserve">ardera parten </w:t>
      </w:r>
      <w:r w:rsidR="00AF6F71">
        <w:t>skriftligen</w:t>
      </w:r>
      <w:r w:rsidR="002441F3" w:rsidRPr="009A1E86">
        <w:t xml:space="preserve"> säga upp </w:t>
      </w:r>
      <w:r w:rsidR="00457863">
        <w:t>A</w:t>
      </w:r>
      <w:r w:rsidR="002441F3" w:rsidRPr="009A1E86">
        <w:t xml:space="preserve">vtalet </w:t>
      </w:r>
      <w:r w:rsidR="00C07497">
        <w:t xml:space="preserve">till upphörande </w:t>
      </w:r>
      <w:r w:rsidR="002441F3" w:rsidRPr="009A1E86">
        <w:t>med omedelbar verkan om motpar</w:t>
      </w:r>
      <w:r w:rsidR="00013BF3">
        <w:t xml:space="preserve">ten väsentligen har brutit mot </w:t>
      </w:r>
      <w:r w:rsidR="00457863">
        <w:t>A</w:t>
      </w:r>
      <w:r w:rsidR="003865F1" w:rsidRPr="009A1E86">
        <w:t>vtalet</w:t>
      </w:r>
      <w:r w:rsidR="00AF6F71">
        <w:t xml:space="preserve"> </w:t>
      </w:r>
      <w:r w:rsidR="002441F3" w:rsidRPr="009A1E86">
        <w:t xml:space="preserve">eller andra instruktioner eller överenskommelser som gäller för de handels- och förvaringstjänster avseende </w:t>
      </w:r>
      <w:r w:rsidR="00772287">
        <w:t>F</w:t>
      </w:r>
      <w:r w:rsidR="003865F1" w:rsidRPr="009A1E86">
        <w:t>inansiella</w:t>
      </w:r>
      <w:r w:rsidR="00DB375B" w:rsidRPr="009A1E86">
        <w:t xml:space="preserve"> </w:t>
      </w:r>
      <w:r w:rsidR="00772287">
        <w:t>I</w:t>
      </w:r>
      <w:r w:rsidR="009A7A93" w:rsidRPr="00013BF3">
        <w:t>nstrument</w:t>
      </w:r>
      <w:r w:rsidR="002441F3" w:rsidRPr="00013BF3">
        <w:t xml:space="preserve"> </w:t>
      </w:r>
      <w:r w:rsidR="00013BF3">
        <w:t>eller de konto</w:t>
      </w:r>
      <w:r w:rsidR="00013BF3">
        <w:softHyphen/>
        <w:t>tjänster som är anslutna</w:t>
      </w:r>
      <w:r w:rsidR="002441F3" w:rsidRPr="00013BF3">
        <w:t xml:space="preserve"> till </w:t>
      </w:r>
      <w:r w:rsidR="00B74660" w:rsidRPr="00013BF3">
        <w:t>Investeringssparkontot.</w:t>
      </w:r>
      <w:bookmarkEnd w:id="149"/>
      <w:r w:rsidR="002441F3" w:rsidRPr="00013BF3">
        <w:t xml:space="preserve"> </w:t>
      </w:r>
    </w:p>
    <w:p w14:paraId="05B05369" w14:textId="2BAE184E" w:rsidR="00675601" w:rsidRPr="006C766E" w:rsidRDefault="00675601" w:rsidP="008A6541">
      <w:pPr>
        <w:pStyle w:val="Rubrik3"/>
        <w:rPr>
          <w:rFonts w:cs="Calibri"/>
          <w:szCs w:val="22"/>
        </w:rPr>
      </w:pPr>
      <w:r w:rsidRPr="008A6541">
        <w:rPr>
          <w:rFonts w:cs="Calibri"/>
          <w:szCs w:val="22"/>
        </w:rPr>
        <w:t xml:space="preserve">Avtalet upphör dock tidigast vid Investeringssparkontots avslutande enligt </w:t>
      </w:r>
      <w:del w:id="155" w:author="Sara Mitelman" w:date="2019-01-17T18:08:00Z">
        <w:r w:rsidR="00A42339">
          <w:fldChar w:fldCharType="begin"/>
        </w:r>
        <w:r w:rsidR="00C30321">
          <w:delInstrText xml:space="preserve"> REF _Ref307148320 \r \h  \* MERGEFORMAT </w:delInstrText>
        </w:r>
        <w:r w:rsidR="00A42339">
          <w:fldChar w:fldCharType="separate"/>
        </w:r>
        <w:r w:rsidR="00526A5E" w:rsidRPr="00526A5E">
          <w:rPr>
            <w:rFonts w:cs="Calibri"/>
            <w:szCs w:val="22"/>
          </w:rPr>
          <w:delText>12.1.4</w:delText>
        </w:r>
        <w:r w:rsidR="00A42339">
          <w:fldChar w:fldCharType="end"/>
        </w:r>
        <w:r w:rsidRPr="008A6541">
          <w:rPr>
            <w:rFonts w:cs="Calibri"/>
            <w:szCs w:val="22"/>
          </w:rPr>
          <w:delText>.</w:delText>
        </w:r>
      </w:del>
      <w:ins w:id="156" w:author="Sara Mitelman" w:date="2019-01-17T18:08:00Z">
        <w:r w:rsidR="009F371E">
          <w:fldChar w:fldCharType="begin"/>
        </w:r>
        <w:r w:rsidR="009F371E">
          <w:rPr>
            <w:rFonts w:cs="Calibri"/>
            <w:szCs w:val="22"/>
          </w:rPr>
          <w:instrText xml:space="preserve"> REF _Ref516820896 \r \h </w:instrText>
        </w:r>
      </w:ins>
      <w:ins w:id="157" w:author="Sara Mitelman" w:date="2019-01-17T18:08:00Z">
        <w:r w:rsidR="009F371E">
          <w:fldChar w:fldCharType="separate"/>
        </w:r>
        <w:r w:rsidR="009F371E">
          <w:rPr>
            <w:rFonts w:cs="Calibri"/>
            <w:szCs w:val="22"/>
          </w:rPr>
          <w:t>12.1.5</w:t>
        </w:r>
        <w:r w:rsidR="009F371E">
          <w:fldChar w:fldCharType="end"/>
        </w:r>
      </w:ins>
    </w:p>
    <w:p w14:paraId="587C9053" w14:textId="50E7276D" w:rsidR="004B59A7" w:rsidRPr="006C766E" w:rsidRDefault="00675601" w:rsidP="004B59A7">
      <w:pPr>
        <w:pStyle w:val="Rubrik3"/>
        <w:rPr>
          <w:rFonts w:cs="Calibri"/>
          <w:szCs w:val="22"/>
        </w:rPr>
      </w:pPr>
      <w:bookmarkStart w:id="158" w:name="_Ref516820896"/>
      <w:r w:rsidRPr="008A6541">
        <w:rPr>
          <w:rFonts w:cs="Calibri"/>
          <w:szCs w:val="22"/>
        </w:rPr>
        <w:t xml:space="preserve">Investeringssparkontot ska som huvudregel avslutas vid </w:t>
      </w:r>
      <w:r w:rsidR="002B7C3B" w:rsidRPr="008A6541">
        <w:rPr>
          <w:rFonts w:cs="Calibri"/>
          <w:szCs w:val="22"/>
        </w:rPr>
        <w:t xml:space="preserve">den tidpunkt </w:t>
      </w:r>
      <w:r w:rsidR="00457863">
        <w:rPr>
          <w:rFonts w:cs="Calibri"/>
          <w:szCs w:val="22"/>
        </w:rPr>
        <w:t>A</w:t>
      </w:r>
      <w:r w:rsidRPr="008A6541">
        <w:rPr>
          <w:rFonts w:cs="Calibri"/>
          <w:szCs w:val="22"/>
        </w:rPr>
        <w:t xml:space="preserve">vtalet </w:t>
      </w:r>
      <w:r w:rsidR="002B7C3B">
        <w:rPr>
          <w:rFonts w:cs="Calibri"/>
          <w:szCs w:val="22"/>
        </w:rPr>
        <w:t xml:space="preserve">upphör </w:t>
      </w:r>
      <w:r w:rsidRPr="008A6541">
        <w:rPr>
          <w:rFonts w:cs="Calibri"/>
          <w:szCs w:val="22"/>
        </w:rPr>
        <w:t xml:space="preserve">enligt </w:t>
      </w:r>
      <w:r w:rsidR="00A42339">
        <w:fldChar w:fldCharType="begin"/>
      </w:r>
      <w:r w:rsidR="00C30321">
        <w:instrText xml:space="preserve"> REF _Ref307213303 \r \h  \* MERGEFORMAT </w:instrText>
      </w:r>
      <w:r w:rsidR="00A42339">
        <w:fldChar w:fldCharType="separate"/>
      </w:r>
      <w:r w:rsidR="005E40EF" w:rsidRPr="003E5587">
        <w:rPr>
          <w:rFonts w:cs="Calibri"/>
          <w:szCs w:val="22"/>
        </w:rPr>
        <w:t>12.1.1</w:t>
      </w:r>
      <w:r w:rsidR="00A42339">
        <w:fldChar w:fldCharType="end"/>
      </w:r>
      <w:r w:rsidR="000650CF" w:rsidRPr="008A6541">
        <w:rPr>
          <w:rFonts w:cs="Calibri"/>
          <w:szCs w:val="22"/>
        </w:rPr>
        <w:t xml:space="preserve"> och</w:t>
      </w:r>
      <w:r w:rsidR="009935BA">
        <w:rPr>
          <w:rFonts w:cs="Calibri"/>
          <w:szCs w:val="22"/>
        </w:rPr>
        <w:t xml:space="preserve"> </w:t>
      </w:r>
      <w:del w:id="159" w:author="Sara Mitelman" w:date="2019-01-17T18:08:00Z">
        <w:r w:rsidR="00640C2B">
          <w:fldChar w:fldCharType="begin"/>
        </w:r>
        <w:r w:rsidR="00640C2B">
          <w:delInstrText xml:space="preserve"> REF _Ref307213315 \r \h  \* MERGEFORMAT </w:delInstrText>
        </w:r>
        <w:r w:rsidR="00640C2B">
          <w:fldChar w:fldCharType="separate"/>
        </w:r>
        <w:r w:rsidR="00526A5E" w:rsidRPr="00526A5E">
          <w:rPr>
            <w:rFonts w:cs="Calibri"/>
            <w:szCs w:val="22"/>
          </w:rPr>
          <w:delText>12.1.2</w:delText>
        </w:r>
        <w:r w:rsidR="00640C2B">
          <w:fldChar w:fldCharType="end"/>
        </w:r>
        <w:r w:rsidRPr="008A6541">
          <w:rPr>
            <w:rFonts w:cs="Calibri"/>
            <w:szCs w:val="22"/>
          </w:rPr>
          <w:delText xml:space="preserve">. </w:delText>
        </w:r>
      </w:del>
      <w:ins w:id="160" w:author="Sara Mitelman" w:date="2019-01-17T18:08:00Z">
        <w:r w:rsidR="009935BA">
          <w:rPr>
            <w:rFonts w:cs="Calibri"/>
            <w:szCs w:val="22"/>
          </w:rPr>
          <w:fldChar w:fldCharType="begin"/>
        </w:r>
        <w:r w:rsidR="009935BA">
          <w:rPr>
            <w:rFonts w:cs="Calibri"/>
            <w:szCs w:val="22"/>
          </w:rPr>
          <w:instrText xml:space="preserve"> REF _Ref307213315 \r \h </w:instrText>
        </w:r>
      </w:ins>
      <w:r w:rsidR="009935BA">
        <w:rPr>
          <w:rFonts w:cs="Calibri"/>
          <w:szCs w:val="22"/>
        </w:rPr>
      </w:r>
      <w:ins w:id="161" w:author="Sara Mitelman" w:date="2019-01-17T18:08:00Z">
        <w:r w:rsidR="009935BA">
          <w:rPr>
            <w:rFonts w:cs="Calibri"/>
            <w:szCs w:val="22"/>
          </w:rPr>
          <w:fldChar w:fldCharType="separate"/>
        </w:r>
        <w:r w:rsidR="009935BA">
          <w:rPr>
            <w:rFonts w:cs="Calibri"/>
            <w:szCs w:val="22"/>
          </w:rPr>
          <w:t>12.1.3</w:t>
        </w:r>
        <w:r w:rsidR="009935BA">
          <w:rPr>
            <w:rFonts w:cs="Calibri"/>
            <w:szCs w:val="22"/>
          </w:rPr>
          <w:fldChar w:fldCharType="end"/>
        </w:r>
        <w:r w:rsidR="009935BA">
          <w:rPr>
            <w:rFonts w:cs="Calibri"/>
            <w:szCs w:val="22"/>
          </w:rPr>
          <w:t>.</w:t>
        </w:r>
      </w:ins>
      <w:r w:rsidR="000650CF" w:rsidRPr="008A6541">
        <w:rPr>
          <w:rFonts w:cs="Calibri"/>
          <w:szCs w:val="22"/>
        </w:rPr>
        <w:t xml:space="preserve"> </w:t>
      </w:r>
      <w:bookmarkStart w:id="162" w:name="_Ref307137479"/>
      <w:bookmarkStart w:id="163" w:name="_Ref307148320"/>
      <w:bookmarkStart w:id="164" w:name="_Ref306696649"/>
      <w:bookmarkStart w:id="165" w:name="_Ref307215817"/>
      <w:bookmarkStart w:id="166" w:name="_Ref307216122"/>
      <w:bookmarkEnd w:id="150"/>
      <w:bookmarkEnd w:id="151"/>
      <w:r w:rsidR="003865F1" w:rsidRPr="006C766E">
        <w:rPr>
          <w:rFonts w:cs="Calibri"/>
          <w:szCs w:val="22"/>
        </w:rPr>
        <w:t xml:space="preserve">Om det </w:t>
      </w:r>
      <w:r w:rsidR="000650CF" w:rsidRPr="008A6541">
        <w:rPr>
          <w:rFonts w:cs="Calibri"/>
          <w:szCs w:val="22"/>
        </w:rPr>
        <w:t xml:space="preserve">vid </w:t>
      </w:r>
      <w:r w:rsidR="00FF4238" w:rsidRPr="009E692F">
        <w:rPr>
          <w:rFonts w:cs="Calibri"/>
          <w:szCs w:val="22"/>
        </w:rPr>
        <w:t xml:space="preserve">tidpunkten för </w:t>
      </w:r>
      <w:r w:rsidR="000650CF" w:rsidRPr="008A6541">
        <w:rPr>
          <w:rFonts w:cs="Calibri"/>
          <w:szCs w:val="22"/>
        </w:rPr>
        <w:t xml:space="preserve">uppsägning av </w:t>
      </w:r>
      <w:r w:rsidR="00457863">
        <w:rPr>
          <w:rFonts w:cs="Calibri"/>
          <w:szCs w:val="22"/>
        </w:rPr>
        <w:t>A</w:t>
      </w:r>
      <w:r w:rsidR="000650CF" w:rsidRPr="008A6541">
        <w:rPr>
          <w:rFonts w:cs="Calibri"/>
          <w:szCs w:val="22"/>
        </w:rPr>
        <w:t xml:space="preserve">vtalet </w:t>
      </w:r>
      <w:r w:rsidR="003865F1" w:rsidRPr="006C766E">
        <w:rPr>
          <w:rFonts w:cs="Calibri"/>
          <w:szCs w:val="22"/>
        </w:rPr>
        <w:t xml:space="preserve">förvaras </w:t>
      </w:r>
      <w:r w:rsidR="00AF6F71" w:rsidRPr="008A6541">
        <w:rPr>
          <w:rFonts w:cs="Calibri"/>
          <w:szCs w:val="22"/>
        </w:rPr>
        <w:t xml:space="preserve">Finansiella Instrument och/eller kontanta medel </w:t>
      </w:r>
      <w:r w:rsidR="00C07497" w:rsidRPr="008A6541">
        <w:rPr>
          <w:rFonts w:cs="Calibri"/>
          <w:szCs w:val="22"/>
        </w:rPr>
        <w:t xml:space="preserve">på </w:t>
      </w:r>
      <w:r w:rsidR="003865F1" w:rsidRPr="0068547A">
        <w:rPr>
          <w:rFonts w:cs="Calibri"/>
          <w:szCs w:val="22"/>
        </w:rPr>
        <w:t xml:space="preserve">Investeringssparkontot eller om </w:t>
      </w:r>
      <w:r w:rsidR="00AF6F71" w:rsidRPr="008A6541">
        <w:rPr>
          <w:rFonts w:cs="Calibri"/>
          <w:szCs w:val="22"/>
        </w:rPr>
        <w:t xml:space="preserve">Finansiella Instrument </w:t>
      </w:r>
      <w:r w:rsidR="003865F1" w:rsidRPr="0068547A">
        <w:rPr>
          <w:rFonts w:cs="Calibri"/>
          <w:szCs w:val="22"/>
        </w:rPr>
        <w:t xml:space="preserve">har förvärvats för att förvaras på Investeringssparkontot men ännu inte har förtecknats på kontot ska </w:t>
      </w:r>
      <w:r w:rsidR="003865F1" w:rsidRPr="008A6541">
        <w:rPr>
          <w:rFonts w:cs="Calibri"/>
          <w:szCs w:val="22"/>
        </w:rPr>
        <w:t xml:space="preserve">Investeringssparkontot </w:t>
      </w:r>
      <w:r w:rsidRPr="008A6541">
        <w:rPr>
          <w:rFonts w:cs="Calibri"/>
          <w:szCs w:val="22"/>
        </w:rPr>
        <w:t xml:space="preserve">dock istället </w:t>
      </w:r>
      <w:r w:rsidR="003865F1" w:rsidRPr="0068547A">
        <w:rPr>
          <w:rFonts w:cs="Calibri"/>
          <w:szCs w:val="22"/>
        </w:rPr>
        <w:t xml:space="preserve">avslutas så snart </w:t>
      </w:r>
      <w:r w:rsidR="00C07497" w:rsidRPr="008A6541">
        <w:rPr>
          <w:rFonts w:cs="Calibri"/>
          <w:szCs w:val="22"/>
        </w:rPr>
        <w:t xml:space="preserve">samtliga tillgångar flyttats från Investeringssparkontot. </w:t>
      </w:r>
      <w:r w:rsidR="009133F3" w:rsidRPr="008A6541">
        <w:rPr>
          <w:rFonts w:cs="Calibri"/>
          <w:szCs w:val="22"/>
        </w:rPr>
        <w:t>Kunden</w:t>
      </w:r>
      <w:r w:rsidR="002441F3" w:rsidRPr="008A6541">
        <w:rPr>
          <w:rFonts w:cs="Calibri"/>
          <w:szCs w:val="22"/>
        </w:rPr>
        <w:t xml:space="preserve"> ska i dessa situationer </w:t>
      </w:r>
      <w:r w:rsidR="005C09E9" w:rsidRPr="008A6541">
        <w:rPr>
          <w:rFonts w:cs="Calibri"/>
          <w:szCs w:val="22"/>
        </w:rPr>
        <w:t xml:space="preserve">snarast </w:t>
      </w:r>
      <w:r w:rsidR="00AF6F71" w:rsidRPr="008A6541">
        <w:rPr>
          <w:rFonts w:cs="Calibri"/>
          <w:szCs w:val="22"/>
        </w:rPr>
        <w:t xml:space="preserve">(i) </w:t>
      </w:r>
      <w:r w:rsidR="005C09E9" w:rsidRPr="008A6541">
        <w:rPr>
          <w:rFonts w:cs="Calibri"/>
          <w:szCs w:val="22"/>
        </w:rPr>
        <w:t xml:space="preserve">anvisa ett </w:t>
      </w:r>
      <w:r w:rsidR="00F47C56" w:rsidRPr="0068547A">
        <w:rPr>
          <w:rFonts w:cs="Calibri"/>
          <w:szCs w:val="22"/>
        </w:rPr>
        <w:t>a</w:t>
      </w:r>
      <w:r w:rsidR="00935C29" w:rsidRPr="0068547A">
        <w:rPr>
          <w:rFonts w:cs="Calibri"/>
          <w:szCs w:val="22"/>
        </w:rPr>
        <w:t>nnat eget Investeringssparkonto</w:t>
      </w:r>
      <w:r w:rsidR="005C09E9" w:rsidRPr="008A6541">
        <w:rPr>
          <w:rFonts w:cs="Calibri"/>
          <w:szCs w:val="22"/>
        </w:rPr>
        <w:t xml:space="preserve"> till vilket </w:t>
      </w:r>
      <w:r w:rsidR="00B76E4B" w:rsidRPr="008A6541">
        <w:rPr>
          <w:rFonts w:cs="Calibri"/>
          <w:szCs w:val="22"/>
        </w:rPr>
        <w:t>Investerings</w:t>
      </w:r>
      <w:r w:rsidR="005C09E9" w:rsidRPr="008A6541">
        <w:rPr>
          <w:rFonts w:cs="Calibri"/>
          <w:szCs w:val="22"/>
        </w:rPr>
        <w:t>tillgångar ska överföras</w:t>
      </w:r>
      <w:r w:rsidR="00AF6F71" w:rsidRPr="008A6541">
        <w:rPr>
          <w:rFonts w:cs="Calibri"/>
          <w:szCs w:val="22"/>
        </w:rPr>
        <w:t>, (ii) anvisa ett Annat Eget Konto till vilket Kontofrämmande Tillgångar ska överföras och/</w:t>
      </w:r>
      <w:r w:rsidR="00B76E4B" w:rsidRPr="008A6541">
        <w:rPr>
          <w:rFonts w:cs="Calibri"/>
          <w:szCs w:val="22"/>
        </w:rPr>
        <w:t>eller</w:t>
      </w:r>
      <w:r w:rsidR="00AF6F71" w:rsidRPr="008A6541">
        <w:rPr>
          <w:rFonts w:cs="Calibri"/>
          <w:szCs w:val="22"/>
        </w:rPr>
        <w:t xml:space="preserve"> (iii)</w:t>
      </w:r>
      <w:r w:rsidR="00B76E4B" w:rsidRPr="008A6541">
        <w:rPr>
          <w:rFonts w:cs="Calibri"/>
          <w:szCs w:val="22"/>
        </w:rPr>
        <w:t xml:space="preserve"> </w:t>
      </w:r>
      <w:r w:rsidR="009D7178" w:rsidRPr="008A6541">
        <w:rPr>
          <w:rFonts w:cs="Calibri"/>
          <w:szCs w:val="22"/>
        </w:rPr>
        <w:t xml:space="preserve">överlåta </w:t>
      </w:r>
      <w:r w:rsidR="00B76E4B" w:rsidRPr="008A6541">
        <w:rPr>
          <w:rFonts w:cs="Calibri"/>
          <w:szCs w:val="22"/>
        </w:rPr>
        <w:t>tillgångarna</w:t>
      </w:r>
      <w:r w:rsidR="00A815A7" w:rsidRPr="008A6541">
        <w:rPr>
          <w:rFonts w:cs="Calibri"/>
          <w:szCs w:val="22"/>
        </w:rPr>
        <w:t xml:space="preserve"> </w:t>
      </w:r>
      <w:r w:rsidR="00596FC8" w:rsidRPr="008A6541">
        <w:rPr>
          <w:rFonts w:cs="Calibri"/>
          <w:szCs w:val="22"/>
        </w:rPr>
        <w:t xml:space="preserve">i enlighet </w:t>
      </w:r>
      <w:r w:rsidR="00263E1F" w:rsidRPr="008A6541">
        <w:rPr>
          <w:rFonts w:cs="Calibri"/>
          <w:szCs w:val="22"/>
        </w:rPr>
        <w:t xml:space="preserve">med </w:t>
      </w:r>
      <w:r w:rsidR="00A42339">
        <w:rPr>
          <w:rFonts w:cs="Calibri"/>
          <w:szCs w:val="22"/>
        </w:rPr>
        <w:fldChar w:fldCharType="begin"/>
      </w:r>
      <w:r w:rsidR="006776EC">
        <w:rPr>
          <w:rFonts w:cs="Calibri"/>
          <w:szCs w:val="22"/>
        </w:rPr>
        <w:instrText xml:space="preserve"> REF _Ref307132569 \r \h </w:instrText>
      </w:r>
      <w:r w:rsidR="00A42339">
        <w:rPr>
          <w:rFonts w:cs="Calibri"/>
          <w:szCs w:val="22"/>
        </w:rPr>
      </w:r>
      <w:r w:rsidR="00A42339">
        <w:rPr>
          <w:rFonts w:cs="Calibri"/>
          <w:szCs w:val="22"/>
        </w:rPr>
        <w:fldChar w:fldCharType="separate"/>
      </w:r>
      <w:r w:rsidR="005E40EF">
        <w:rPr>
          <w:rFonts w:cs="Calibri"/>
          <w:szCs w:val="22"/>
        </w:rPr>
        <w:t>3.2</w:t>
      </w:r>
      <w:r w:rsidR="00A42339">
        <w:rPr>
          <w:rFonts w:cs="Calibri"/>
          <w:szCs w:val="22"/>
        </w:rPr>
        <w:fldChar w:fldCharType="end"/>
      </w:r>
      <w:r w:rsidR="00263E1F" w:rsidRPr="008A6541">
        <w:rPr>
          <w:rFonts w:cs="Calibri"/>
          <w:szCs w:val="22"/>
        </w:rPr>
        <w:t>.</w:t>
      </w:r>
      <w:bookmarkEnd w:id="158"/>
      <w:bookmarkEnd w:id="162"/>
      <w:bookmarkEnd w:id="163"/>
      <w:r w:rsidR="00263E1F" w:rsidRPr="008A6541">
        <w:rPr>
          <w:rFonts w:cs="Calibri"/>
          <w:szCs w:val="22"/>
        </w:rPr>
        <w:t xml:space="preserve"> </w:t>
      </w:r>
      <w:bookmarkEnd w:id="164"/>
      <w:bookmarkEnd w:id="165"/>
      <w:bookmarkEnd w:id="166"/>
    </w:p>
    <w:p w14:paraId="3DB9AE4C" w14:textId="4EE05830" w:rsidR="00C07497" w:rsidRPr="008A6541" w:rsidRDefault="002441F3" w:rsidP="008A6541">
      <w:pPr>
        <w:pStyle w:val="Rubrik3"/>
        <w:rPr>
          <w:rFonts w:cs="Calibri"/>
          <w:szCs w:val="22"/>
        </w:rPr>
      </w:pPr>
      <w:bookmarkStart w:id="167" w:name="_Ref307137013"/>
      <w:r w:rsidRPr="0068547A">
        <w:rPr>
          <w:rFonts w:cs="Calibri"/>
          <w:szCs w:val="22"/>
        </w:rPr>
        <w:t xml:space="preserve">Om </w:t>
      </w:r>
      <w:r w:rsidR="009133F3" w:rsidRPr="0068547A">
        <w:rPr>
          <w:rFonts w:cs="Calibri"/>
          <w:szCs w:val="22"/>
        </w:rPr>
        <w:t>Kunden</w:t>
      </w:r>
      <w:r w:rsidR="00DC3D61" w:rsidRPr="008A6541">
        <w:rPr>
          <w:rFonts w:cs="Calibri"/>
          <w:szCs w:val="22"/>
        </w:rPr>
        <w:t xml:space="preserve"> inte senast [ ___ </w:t>
      </w:r>
      <w:r w:rsidRPr="008A6541">
        <w:rPr>
          <w:rFonts w:cs="Calibri"/>
          <w:szCs w:val="22"/>
        </w:rPr>
        <w:t>daga</w:t>
      </w:r>
      <w:r w:rsidR="00BB6AB3" w:rsidRPr="008A6541">
        <w:rPr>
          <w:rFonts w:cs="Calibri"/>
          <w:szCs w:val="22"/>
        </w:rPr>
        <w:t xml:space="preserve">r ] från uppsägning enligt </w:t>
      </w:r>
      <w:r w:rsidR="00640C2B">
        <w:fldChar w:fldCharType="begin"/>
      </w:r>
      <w:r w:rsidR="00640C2B">
        <w:instrText xml:space="preserve"> REF _Ref306696675 \r \h  \* MERGEFORMAT </w:instrText>
      </w:r>
      <w:r w:rsidR="00640C2B">
        <w:fldChar w:fldCharType="separate"/>
      </w:r>
      <w:r w:rsidR="005E40EF" w:rsidRPr="003E5587">
        <w:rPr>
          <w:rFonts w:cs="Calibri"/>
          <w:szCs w:val="22"/>
        </w:rPr>
        <w:t>12.1.1</w:t>
      </w:r>
      <w:r w:rsidR="00640C2B">
        <w:fldChar w:fldCharType="end"/>
      </w:r>
      <w:r w:rsidR="009935BA">
        <w:t xml:space="preserve"> </w:t>
      </w:r>
      <w:ins w:id="168" w:author="Sara Mitelman" w:date="2019-01-17T18:08:00Z">
        <w:r w:rsidR="009935BA">
          <w:t xml:space="preserve"> eller </w:t>
        </w:r>
        <w:r w:rsidR="009935BA" w:rsidRPr="008A6541">
          <w:rPr>
            <w:rFonts w:cs="Calibri"/>
            <w:szCs w:val="22"/>
          </w:rPr>
          <w:t>senast [ ___ dagar ] från uppsägning enligt</w:t>
        </w:r>
        <w:r w:rsidR="009935BA">
          <w:rPr>
            <w:rFonts w:cs="Calibri"/>
            <w:szCs w:val="22"/>
          </w:rPr>
          <w:t xml:space="preserve"> </w:t>
        </w:r>
        <w:r w:rsidR="009935BA">
          <w:rPr>
            <w:rFonts w:cs="Calibri"/>
            <w:szCs w:val="22"/>
          </w:rPr>
          <w:fldChar w:fldCharType="begin"/>
        </w:r>
        <w:r w:rsidR="009935BA">
          <w:rPr>
            <w:rFonts w:cs="Calibri"/>
            <w:szCs w:val="22"/>
          </w:rPr>
          <w:instrText xml:space="preserve"> REF _Ref524762964 \r \h </w:instrText>
        </w:r>
      </w:ins>
      <w:r w:rsidR="009935BA">
        <w:rPr>
          <w:rFonts w:cs="Calibri"/>
          <w:szCs w:val="22"/>
        </w:rPr>
      </w:r>
      <w:ins w:id="169" w:author="Sara Mitelman" w:date="2019-01-17T18:08:00Z">
        <w:r w:rsidR="009935BA">
          <w:rPr>
            <w:rFonts w:cs="Calibri"/>
            <w:szCs w:val="22"/>
          </w:rPr>
          <w:fldChar w:fldCharType="separate"/>
        </w:r>
        <w:r w:rsidR="009935BA">
          <w:rPr>
            <w:rFonts w:cs="Calibri"/>
            <w:szCs w:val="22"/>
          </w:rPr>
          <w:t>12.1.2</w:t>
        </w:r>
        <w:r w:rsidR="009935BA">
          <w:rPr>
            <w:rFonts w:cs="Calibri"/>
            <w:szCs w:val="22"/>
          </w:rPr>
          <w:fldChar w:fldCharType="end"/>
        </w:r>
        <w:r w:rsidR="00DC3D61" w:rsidRPr="008A6541">
          <w:rPr>
            <w:rFonts w:cs="Calibri"/>
            <w:szCs w:val="22"/>
          </w:rPr>
          <w:t xml:space="preserve"> </w:t>
        </w:r>
      </w:ins>
      <w:r w:rsidR="00DC3D61" w:rsidRPr="008A6541">
        <w:rPr>
          <w:rFonts w:cs="Calibri"/>
          <w:szCs w:val="22"/>
        </w:rPr>
        <w:t>eller senast [ ___</w:t>
      </w:r>
      <w:r w:rsidRPr="008A6541">
        <w:rPr>
          <w:rFonts w:cs="Calibri"/>
          <w:szCs w:val="22"/>
        </w:rPr>
        <w:t xml:space="preserve">dagar ] </w:t>
      </w:r>
      <w:r w:rsidR="00BB6AB3" w:rsidRPr="008A6541">
        <w:rPr>
          <w:rFonts w:cs="Calibri"/>
          <w:szCs w:val="22"/>
        </w:rPr>
        <w:t>från uppsägning enligt</w:t>
      </w:r>
      <w:r w:rsidRPr="006C766E">
        <w:rPr>
          <w:rFonts w:cs="Calibri"/>
          <w:szCs w:val="22"/>
        </w:rPr>
        <w:t> </w:t>
      </w:r>
      <w:r w:rsidR="00640C2B">
        <w:fldChar w:fldCharType="begin"/>
      </w:r>
      <w:r w:rsidR="00640C2B">
        <w:instrText xml:space="preserve"> REF _Ref306696693 \r \h  \* MERGEFORMAT </w:instrText>
      </w:r>
      <w:r w:rsidR="00640C2B">
        <w:fldChar w:fldCharType="separate"/>
      </w:r>
      <w:del w:id="170" w:author="Sara Mitelman" w:date="2019-01-17T18:08:00Z">
        <w:r w:rsidR="00526A5E" w:rsidRPr="00526A5E">
          <w:rPr>
            <w:rFonts w:cs="Calibri"/>
            <w:szCs w:val="22"/>
          </w:rPr>
          <w:delText>12.1.2</w:delText>
        </w:r>
      </w:del>
      <w:ins w:id="171" w:author="Sara Mitelman" w:date="2019-01-17T18:08:00Z">
        <w:r w:rsidR="009F371E">
          <w:rPr>
            <w:rFonts w:cs="Calibri"/>
            <w:szCs w:val="22"/>
          </w:rPr>
          <w:fldChar w:fldCharType="begin"/>
        </w:r>
        <w:r w:rsidR="009F371E">
          <w:rPr>
            <w:rFonts w:cs="Calibri"/>
            <w:szCs w:val="22"/>
          </w:rPr>
          <w:instrText xml:space="preserve"> REF _Ref307213315 \r \h </w:instrText>
        </w:r>
      </w:ins>
      <w:r w:rsidR="009F371E">
        <w:rPr>
          <w:rFonts w:cs="Calibri"/>
          <w:szCs w:val="22"/>
        </w:rPr>
      </w:r>
      <w:ins w:id="172" w:author="Sara Mitelman" w:date="2019-01-17T18:08:00Z">
        <w:r w:rsidR="009F371E">
          <w:rPr>
            <w:rFonts w:cs="Calibri"/>
            <w:szCs w:val="22"/>
          </w:rPr>
          <w:fldChar w:fldCharType="separate"/>
        </w:r>
        <w:r w:rsidR="009F371E">
          <w:rPr>
            <w:rFonts w:cs="Calibri"/>
            <w:szCs w:val="22"/>
          </w:rPr>
          <w:t>12.1.3</w:t>
        </w:r>
        <w:r w:rsidR="009F371E">
          <w:rPr>
            <w:rFonts w:cs="Calibri"/>
            <w:szCs w:val="22"/>
          </w:rPr>
          <w:fldChar w:fldCharType="end"/>
        </w:r>
      </w:ins>
      <w:r w:rsidR="00640C2B">
        <w:fldChar w:fldCharType="end"/>
      </w:r>
      <w:ins w:id="173" w:author="Sara Mitelman" w:date="2019-01-17T18:08:00Z">
        <w:r w:rsidR="009935BA">
          <w:rPr>
            <w:rStyle w:val="Fotnotsreferens"/>
            <w:rFonts w:cs="Calibri"/>
            <w:szCs w:val="22"/>
          </w:rPr>
          <w:footnoteReference w:id="8"/>
        </w:r>
      </w:ins>
      <w:r w:rsidR="00BB6AB3" w:rsidRPr="008A6541">
        <w:rPr>
          <w:rFonts w:cs="Calibri"/>
          <w:szCs w:val="22"/>
        </w:rPr>
        <w:t xml:space="preserve"> </w:t>
      </w:r>
      <w:r w:rsidR="00B76E4B" w:rsidRPr="008A6541">
        <w:rPr>
          <w:rFonts w:cs="Calibri"/>
          <w:szCs w:val="22"/>
        </w:rPr>
        <w:t xml:space="preserve">varken har </w:t>
      </w:r>
      <w:r w:rsidR="005C09E9" w:rsidRPr="008A6541">
        <w:rPr>
          <w:rFonts w:cs="Calibri"/>
          <w:szCs w:val="22"/>
        </w:rPr>
        <w:t>a</w:t>
      </w:r>
      <w:r w:rsidRPr="008A6541">
        <w:rPr>
          <w:rFonts w:cs="Calibri"/>
          <w:szCs w:val="22"/>
        </w:rPr>
        <w:t xml:space="preserve">nvisat till vilket </w:t>
      </w:r>
      <w:r w:rsidR="00F47C56" w:rsidRPr="008A6541">
        <w:rPr>
          <w:rFonts w:cs="Calibri"/>
          <w:szCs w:val="22"/>
        </w:rPr>
        <w:t>a</w:t>
      </w:r>
      <w:r w:rsidR="00935C29" w:rsidRPr="008A6541">
        <w:rPr>
          <w:rFonts w:cs="Calibri"/>
          <w:szCs w:val="22"/>
        </w:rPr>
        <w:t xml:space="preserve">nnat </w:t>
      </w:r>
      <w:r w:rsidR="00BB6AB3" w:rsidRPr="008A6541">
        <w:rPr>
          <w:rFonts w:cs="Calibri"/>
          <w:szCs w:val="22"/>
        </w:rPr>
        <w:t xml:space="preserve">förvar Investeringstillgångar </w:t>
      </w:r>
      <w:r w:rsidR="008057DB" w:rsidRPr="008A6541">
        <w:rPr>
          <w:rFonts w:cs="Calibri"/>
          <w:szCs w:val="22"/>
        </w:rPr>
        <w:t>och/</w:t>
      </w:r>
      <w:r w:rsidR="00BB6AB3" w:rsidRPr="008A6541">
        <w:rPr>
          <w:rFonts w:cs="Calibri"/>
          <w:szCs w:val="22"/>
        </w:rPr>
        <w:t>eller Kontofrämmande Tillgångar</w:t>
      </w:r>
      <w:r w:rsidR="00263E1F" w:rsidRPr="008A6541">
        <w:rPr>
          <w:rFonts w:cs="Calibri"/>
          <w:szCs w:val="22"/>
        </w:rPr>
        <w:t xml:space="preserve"> ska </w:t>
      </w:r>
      <w:r w:rsidRPr="008A6541">
        <w:rPr>
          <w:rFonts w:cs="Calibri"/>
          <w:szCs w:val="22"/>
        </w:rPr>
        <w:t>överföras</w:t>
      </w:r>
      <w:r w:rsidR="00B76E4B" w:rsidRPr="008A6541">
        <w:rPr>
          <w:rFonts w:cs="Calibri"/>
          <w:szCs w:val="22"/>
        </w:rPr>
        <w:t xml:space="preserve"> eller </w:t>
      </w:r>
      <w:r w:rsidR="00263E1F" w:rsidRPr="008A6541">
        <w:rPr>
          <w:rFonts w:cs="Calibri"/>
          <w:szCs w:val="22"/>
        </w:rPr>
        <w:t xml:space="preserve">överlåtit </w:t>
      </w:r>
      <w:r w:rsidR="00B76E4B" w:rsidRPr="006C766E">
        <w:rPr>
          <w:rFonts w:cs="Calibri"/>
          <w:szCs w:val="22"/>
        </w:rPr>
        <w:t>tillgångarna</w:t>
      </w:r>
      <w:r w:rsidRPr="0068547A">
        <w:rPr>
          <w:rFonts w:cs="Calibri"/>
          <w:szCs w:val="22"/>
        </w:rPr>
        <w:t xml:space="preserve">, får </w:t>
      </w:r>
      <w:r w:rsidR="009919DC">
        <w:rPr>
          <w:rFonts w:cs="Calibri"/>
          <w:szCs w:val="22"/>
        </w:rPr>
        <w:t xml:space="preserve">Investeringsföretaget </w:t>
      </w:r>
      <w:r w:rsidR="00CA696B" w:rsidRPr="008A6541">
        <w:rPr>
          <w:rFonts w:cs="Calibri"/>
          <w:szCs w:val="22"/>
        </w:rPr>
        <w:t>för</w:t>
      </w:r>
      <w:r w:rsidRPr="008A6541">
        <w:rPr>
          <w:rFonts w:cs="Calibri"/>
          <w:szCs w:val="22"/>
        </w:rPr>
        <w:t xml:space="preserve"> </w:t>
      </w:r>
      <w:r w:rsidR="009133F3" w:rsidRPr="008A6541">
        <w:rPr>
          <w:rFonts w:cs="Calibri"/>
          <w:szCs w:val="22"/>
        </w:rPr>
        <w:t>Kunden</w:t>
      </w:r>
      <w:r w:rsidRPr="008A6541">
        <w:rPr>
          <w:rFonts w:cs="Calibri"/>
          <w:szCs w:val="22"/>
        </w:rPr>
        <w:t xml:space="preserve">s räkning vid tidpunkt och på sätt som </w:t>
      </w:r>
      <w:r w:rsidR="009919DC">
        <w:rPr>
          <w:rFonts w:cs="Calibri"/>
          <w:szCs w:val="22"/>
        </w:rPr>
        <w:t xml:space="preserve">Investeringsföretaget </w:t>
      </w:r>
      <w:r w:rsidRPr="008A6541">
        <w:rPr>
          <w:rFonts w:cs="Calibri"/>
          <w:szCs w:val="22"/>
        </w:rPr>
        <w:t xml:space="preserve">bestämmer </w:t>
      </w:r>
      <w:r w:rsidR="00D751EC">
        <w:rPr>
          <w:rFonts w:cs="Calibri"/>
          <w:szCs w:val="22"/>
        </w:rPr>
        <w:t xml:space="preserve">(i) </w:t>
      </w:r>
      <w:r w:rsidR="009D7178" w:rsidRPr="008A6541">
        <w:rPr>
          <w:rFonts w:cs="Calibri"/>
          <w:szCs w:val="22"/>
        </w:rPr>
        <w:t>avyttra</w:t>
      </w:r>
      <w:r w:rsidR="00DB375B" w:rsidRPr="008A6541">
        <w:rPr>
          <w:rFonts w:cs="Calibri"/>
          <w:szCs w:val="22"/>
        </w:rPr>
        <w:t xml:space="preserve"> </w:t>
      </w:r>
      <w:r w:rsidR="00B76E4B" w:rsidRPr="008A6541">
        <w:rPr>
          <w:rFonts w:cs="Calibri"/>
          <w:szCs w:val="22"/>
        </w:rPr>
        <w:t>tillgångar</w:t>
      </w:r>
      <w:r w:rsidR="00DB375B" w:rsidRPr="008A6541">
        <w:rPr>
          <w:rFonts w:cs="Calibri"/>
          <w:szCs w:val="22"/>
        </w:rPr>
        <w:t>na</w:t>
      </w:r>
      <w:r w:rsidRPr="008A6541">
        <w:rPr>
          <w:rFonts w:cs="Calibri"/>
          <w:szCs w:val="22"/>
        </w:rPr>
        <w:t xml:space="preserve"> </w:t>
      </w:r>
      <w:r w:rsidR="00DB375B" w:rsidRPr="008A6541">
        <w:rPr>
          <w:rFonts w:cs="Calibri"/>
          <w:szCs w:val="22"/>
        </w:rPr>
        <w:t xml:space="preserve">och </w:t>
      </w:r>
      <w:r w:rsidRPr="008A6541">
        <w:rPr>
          <w:rFonts w:cs="Calibri"/>
          <w:szCs w:val="22"/>
        </w:rPr>
        <w:t>därefter överföra samtliga kontanta medel</w:t>
      </w:r>
      <w:r w:rsidR="00263E1F" w:rsidRPr="008A6541">
        <w:rPr>
          <w:rFonts w:cs="Calibri"/>
          <w:szCs w:val="22"/>
        </w:rPr>
        <w:t xml:space="preserve"> från Investeringssparkontot till ett Annat Eget Konto</w:t>
      </w:r>
      <w:r w:rsidR="00FF4238" w:rsidRPr="009E692F">
        <w:rPr>
          <w:rFonts w:cs="Calibri"/>
          <w:szCs w:val="22"/>
        </w:rPr>
        <w:t xml:space="preserve"> i </w:t>
      </w:r>
      <w:r w:rsidR="009919DC">
        <w:rPr>
          <w:rFonts w:cs="Calibri"/>
          <w:szCs w:val="22"/>
        </w:rPr>
        <w:t xml:space="preserve">Investeringsföretaget </w:t>
      </w:r>
      <w:r w:rsidR="00566D55">
        <w:rPr>
          <w:rFonts w:cs="Calibri"/>
          <w:szCs w:val="22"/>
        </w:rPr>
        <w:t xml:space="preserve">och/eller (ii) överföra Kontofrämmande Tillgångar </w:t>
      </w:r>
      <w:r w:rsidR="00D751EC">
        <w:rPr>
          <w:rFonts w:cs="Calibri"/>
          <w:szCs w:val="22"/>
        </w:rPr>
        <w:t>till</w:t>
      </w:r>
      <w:r w:rsidR="00C131E0">
        <w:rPr>
          <w:rFonts w:cs="Calibri"/>
          <w:szCs w:val="22"/>
        </w:rPr>
        <w:t xml:space="preserve"> ett</w:t>
      </w:r>
      <w:r w:rsidR="00D751EC">
        <w:rPr>
          <w:rFonts w:cs="Calibri"/>
          <w:szCs w:val="22"/>
        </w:rPr>
        <w:t xml:space="preserve"> Annat Eget Konto i In</w:t>
      </w:r>
      <w:r w:rsidR="00314EF5">
        <w:rPr>
          <w:rFonts w:cs="Calibri"/>
          <w:szCs w:val="22"/>
        </w:rPr>
        <w:t>vesteringsföretag</w:t>
      </w:r>
      <w:r w:rsidR="00D751EC">
        <w:rPr>
          <w:rFonts w:cs="Calibri"/>
          <w:szCs w:val="22"/>
        </w:rPr>
        <w:t>et</w:t>
      </w:r>
      <w:r w:rsidR="00263E1F" w:rsidRPr="008A6541">
        <w:rPr>
          <w:rFonts w:cs="Calibri"/>
          <w:szCs w:val="22"/>
        </w:rPr>
        <w:t>.</w:t>
      </w:r>
      <w:bookmarkEnd w:id="167"/>
      <w:r w:rsidR="00263E1F" w:rsidRPr="008A6541">
        <w:rPr>
          <w:rFonts w:cs="Calibri"/>
          <w:szCs w:val="22"/>
        </w:rPr>
        <w:t xml:space="preserve"> </w:t>
      </w:r>
      <w:r w:rsidRPr="006C766E">
        <w:rPr>
          <w:rFonts w:cs="Calibri"/>
          <w:szCs w:val="22"/>
        </w:rPr>
        <w:t xml:space="preserve"> </w:t>
      </w:r>
      <w:r w:rsidR="008057DB" w:rsidRPr="008A6541">
        <w:rPr>
          <w:rFonts w:cs="Calibri"/>
          <w:szCs w:val="22"/>
        </w:rPr>
        <w:t xml:space="preserve"> </w:t>
      </w:r>
    </w:p>
    <w:p w14:paraId="176073E7" w14:textId="77777777" w:rsidR="00C07497" w:rsidRPr="00727572" w:rsidRDefault="00C07497" w:rsidP="008A6541">
      <w:pPr>
        <w:pStyle w:val="Rubrik1"/>
      </w:pPr>
      <w:bookmarkStart w:id="175" w:name="_Ref307493692"/>
      <w:r>
        <w:t>Upphörande av Investeringssparkonto</w:t>
      </w:r>
      <w:r w:rsidR="008C6BFC">
        <w:t>t</w:t>
      </w:r>
      <w:r>
        <w:t xml:space="preserve"> på grund av lag</w:t>
      </w:r>
      <w:bookmarkEnd w:id="175"/>
    </w:p>
    <w:p w14:paraId="6A4B13AC" w14:textId="1ED3808E" w:rsidR="00E2289E" w:rsidRPr="006C766E" w:rsidRDefault="004D3CA8" w:rsidP="00E2289E">
      <w:pPr>
        <w:pStyle w:val="Rubrik3"/>
        <w:rPr>
          <w:rFonts w:cs="Calibri"/>
        </w:rPr>
      </w:pPr>
      <w:bookmarkStart w:id="176" w:name="_Ref307493732"/>
      <w:r w:rsidRPr="008A6541">
        <w:rPr>
          <w:rFonts w:cs="Calibri"/>
        </w:rPr>
        <w:t xml:space="preserve">Om kontot upphör som Investeringssparkonto enligt 28 § lagen om investeringssparkonto </w:t>
      </w:r>
      <w:r w:rsidR="00185139" w:rsidRPr="008A6541">
        <w:rPr>
          <w:rFonts w:cs="Calibri"/>
        </w:rPr>
        <w:t xml:space="preserve">ska de tillgångar som förvaras på kontot inte längre </w:t>
      </w:r>
      <w:r w:rsidRPr="008A6541">
        <w:rPr>
          <w:rFonts w:cs="Calibri"/>
        </w:rPr>
        <w:t>schablonbesk</w:t>
      </w:r>
      <w:r w:rsidR="004B59A7" w:rsidRPr="008A6541">
        <w:rPr>
          <w:rFonts w:cs="Calibri"/>
        </w:rPr>
        <w:t>att</w:t>
      </w:r>
      <w:r w:rsidR="00185139" w:rsidRPr="008A6541">
        <w:rPr>
          <w:rFonts w:cs="Calibri"/>
        </w:rPr>
        <w:t>as</w:t>
      </w:r>
      <w:r w:rsidRPr="008A6541">
        <w:rPr>
          <w:rFonts w:cs="Calibri"/>
        </w:rPr>
        <w:t xml:space="preserve">. </w:t>
      </w:r>
      <w:r w:rsidR="009919DC">
        <w:rPr>
          <w:rFonts w:cs="Calibri"/>
        </w:rPr>
        <w:t xml:space="preserve">Investeringsföretaget </w:t>
      </w:r>
      <w:r w:rsidRPr="008A6541">
        <w:rPr>
          <w:rFonts w:cs="Calibri"/>
        </w:rPr>
        <w:lastRenderedPageBreak/>
        <w:t>ska</w:t>
      </w:r>
      <w:r w:rsidR="002B7C3B">
        <w:rPr>
          <w:rFonts w:cs="Calibri"/>
        </w:rPr>
        <w:t>,</w:t>
      </w:r>
      <w:r w:rsidRPr="008A6541">
        <w:rPr>
          <w:rFonts w:cs="Calibri"/>
        </w:rPr>
        <w:t xml:space="preserve"> </w:t>
      </w:r>
      <w:bookmarkStart w:id="177" w:name="_Ref307140341"/>
      <w:bookmarkStart w:id="178" w:name="_Ref307215524"/>
      <w:r w:rsidR="003237C4" w:rsidRPr="0068547A">
        <w:rPr>
          <w:rFonts w:cs="Calibri"/>
        </w:rPr>
        <w:t xml:space="preserve">inom fem (5) </w:t>
      </w:r>
      <w:r w:rsidR="002441F3" w:rsidRPr="008A6541">
        <w:rPr>
          <w:rFonts w:cs="Calibri"/>
        </w:rPr>
        <w:t xml:space="preserve">dagar från det att </w:t>
      </w:r>
      <w:r w:rsidR="009919DC">
        <w:rPr>
          <w:rFonts w:cs="Calibri"/>
        </w:rPr>
        <w:t xml:space="preserve">Investeringsföretaget </w:t>
      </w:r>
      <w:r w:rsidRPr="008A6541">
        <w:rPr>
          <w:rFonts w:cs="Calibri"/>
        </w:rPr>
        <w:t xml:space="preserve">fått </w:t>
      </w:r>
      <w:r w:rsidR="002441F3" w:rsidRPr="0068547A">
        <w:rPr>
          <w:rFonts w:cs="Calibri"/>
        </w:rPr>
        <w:t xml:space="preserve">kännedom </w:t>
      </w:r>
      <w:r w:rsidR="000650CF" w:rsidRPr="008A6541">
        <w:rPr>
          <w:rFonts w:cs="Calibri"/>
        </w:rPr>
        <w:t>där</w:t>
      </w:r>
      <w:r w:rsidR="002441F3" w:rsidRPr="0068547A">
        <w:rPr>
          <w:rFonts w:cs="Calibri"/>
        </w:rPr>
        <w:t xml:space="preserve">om, informera </w:t>
      </w:r>
      <w:r w:rsidR="009133F3" w:rsidRPr="0068547A">
        <w:rPr>
          <w:rFonts w:cs="Calibri"/>
        </w:rPr>
        <w:t>Kunden</w:t>
      </w:r>
      <w:r w:rsidR="002441F3" w:rsidRPr="008A6541">
        <w:rPr>
          <w:rFonts w:cs="Calibri"/>
        </w:rPr>
        <w:t xml:space="preserve"> om </w:t>
      </w:r>
      <w:r w:rsidR="008057DB" w:rsidRPr="008A6541">
        <w:rPr>
          <w:rFonts w:cs="Calibri"/>
        </w:rPr>
        <w:t xml:space="preserve">att </w:t>
      </w:r>
      <w:r w:rsidR="008057DB" w:rsidRPr="006C766E">
        <w:rPr>
          <w:rFonts w:cs="Calibri"/>
        </w:rPr>
        <w:t>Investeringssparkontot</w:t>
      </w:r>
      <w:r w:rsidR="008057DB" w:rsidRPr="008A6541">
        <w:rPr>
          <w:rFonts w:cs="Calibri"/>
        </w:rPr>
        <w:t xml:space="preserve"> har</w:t>
      </w:r>
      <w:r w:rsidR="008057DB" w:rsidRPr="006C766E">
        <w:rPr>
          <w:rFonts w:cs="Calibri"/>
        </w:rPr>
        <w:t xml:space="preserve"> upphör</w:t>
      </w:r>
      <w:r w:rsidR="008057DB" w:rsidRPr="008A6541">
        <w:rPr>
          <w:rFonts w:cs="Calibri"/>
        </w:rPr>
        <w:t xml:space="preserve">t </w:t>
      </w:r>
      <w:r w:rsidR="002441F3" w:rsidRPr="006C766E">
        <w:rPr>
          <w:rFonts w:cs="Calibri"/>
        </w:rPr>
        <w:t xml:space="preserve">och att </w:t>
      </w:r>
      <w:r w:rsidR="00BB6AB3" w:rsidRPr="008A6541">
        <w:rPr>
          <w:rFonts w:cs="Calibri"/>
        </w:rPr>
        <w:t xml:space="preserve">det åligger Kunden att snarast </w:t>
      </w:r>
      <w:r w:rsidR="008057DB" w:rsidRPr="008A6541">
        <w:rPr>
          <w:rFonts w:cs="Calibri"/>
        </w:rPr>
        <w:t xml:space="preserve">överföra </w:t>
      </w:r>
      <w:r w:rsidR="002441F3" w:rsidRPr="006C766E">
        <w:rPr>
          <w:rFonts w:cs="Calibri"/>
        </w:rPr>
        <w:t xml:space="preserve">samtliga tillgångar </w:t>
      </w:r>
      <w:r w:rsidR="008057DB" w:rsidRPr="008A6541">
        <w:rPr>
          <w:rFonts w:cs="Calibri"/>
        </w:rPr>
        <w:t xml:space="preserve">som förvaras på </w:t>
      </w:r>
      <w:r w:rsidR="008057DB" w:rsidRPr="006C766E">
        <w:rPr>
          <w:rFonts w:cs="Calibri"/>
        </w:rPr>
        <w:t>Investeringssparkontot</w:t>
      </w:r>
      <w:r w:rsidR="00C57668" w:rsidRPr="008A6541">
        <w:rPr>
          <w:rFonts w:cs="Calibri"/>
        </w:rPr>
        <w:t xml:space="preserve"> till ett annat förvar eller överlåta tillgångarna</w:t>
      </w:r>
      <w:r w:rsidR="002441F3" w:rsidRPr="0068547A">
        <w:rPr>
          <w:rFonts w:cs="Calibri"/>
        </w:rPr>
        <w:t>.</w:t>
      </w:r>
      <w:bookmarkEnd w:id="176"/>
      <w:bookmarkEnd w:id="177"/>
      <w:bookmarkEnd w:id="178"/>
      <w:r w:rsidR="00185139" w:rsidRPr="008A6541">
        <w:rPr>
          <w:rFonts w:cs="Calibri"/>
        </w:rPr>
        <w:t xml:space="preserve"> </w:t>
      </w:r>
    </w:p>
    <w:p w14:paraId="0A1D38E3" w14:textId="240FD618" w:rsidR="005D751F" w:rsidRDefault="002441F3" w:rsidP="003865F1">
      <w:pPr>
        <w:pStyle w:val="Rubrik3"/>
        <w:rPr>
          <w:ins w:id="179" w:author="Sara Mitelman" w:date="2019-01-17T18:08:00Z"/>
          <w:rFonts w:cs="Calibri"/>
        </w:rPr>
      </w:pPr>
      <w:r w:rsidRPr="006C766E">
        <w:rPr>
          <w:rFonts w:cs="Calibri"/>
        </w:rPr>
        <w:t xml:space="preserve">Om </w:t>
      </w:r>
      <w:r w:rsidR="009133F3" w:rsidRPr="0068547A">
        <w:rPr>
          <w:rFonts w:cs="Calibri"/>
        </w:rPr>
        <w:t>Kunden</w:t>
      </w:r>
      <w:r w:rsidRPr="0068547A">
        <w:rPr>
          <w:rFonts w:cs="Calibri"/>
        </w:rPr>
        <w:t xml:space="preserve"> </w:t>
      </w:r>
      <w:r w:rsidR="00616D7E" w:rsidRPr="008A6541">
        <w:rPr>
          <w:rFonts w:cs="Calibri"/>
        </w:rPr>
        <w:t xml:space="preserve">inte senast </w:t>
      </w:r>
      <w:proofErr w:type="gramStart"/>
      <w:r w:rsidR="00616D7E" w:rsidRPr="008A6541">
        <w:rPr>
          <w:rFonts w:cs="Calibri"/>
        </w:rPr>
        <w:t>[ _</w:t>
      </w:r>
      <w:proofErr w:type="gramEnd"/>
      <w:r w:rsidR="00616D7E" w:rsidRPr="008A6541">
        <w:rPr>
          <w:rFonts w:cs="Calibri"/>
        </w:rPr>
        <w:t>__ </w:t>
      </w:r>
      <w:r w:rsidRPr="008A6541">
        <w:rPr>
          <w:rFonts w:cs="Calibri"/>
        </w:rPr>
        <w:t xml:space="preserve">dagar ] från det att </w:t>
      </w:r>
      <w:r w:rsidR="009919DC">
        <w:rPr>
          <w:rFonts w:cs="Calibri"/>
        </w:rPr>
        <w:t xml:space="preserve">Investeringsföretaget </w:t>
      </w:r>
      <w:r w:rsidRPr="008A6541">
        <w:rPr>
          <w:rFonts w:cs="Calibri"/>
        </w:rPr>
        <w:t xml:space="preserve">har informerat </w:t>
      </w:r>
      <w:r w:rsidR="009133F3" w:rsidRPr="008A6541">
        <w:rPr>
          <w:rFonts w:cs="Calibri"/>
        </w:rPr>
        <w:t>Kunden</w:t>
      </w:r>
      <w:r w:rsidRPr="008A6541">
        <w:rPr>
          <w:rFonts w:cs="Calibri"/>
        </w:rPr>
        <w:t xml:space="preserve"> om Investeringssparkontots upphörande </w:t>
      </w:r>
      <w:r w:rsidR="004D3CA8" w:rsidRPr="008A6541">
        <w:rPr>
          <w:rFonts w:cs="Calibri"/>
        </w:rPr>
        <w:t xml:space="preserve">enligt </w:t>
      </w:r>
      <w:r w:rsidR="00640C2B">
        <w:fldChar w:fldCharType="begin"/>
      </w:r>
      <w:r w:rsidR="00640C2B">
        <w:instrText xml:space="preserve"> REF _Ref307215524 \r \h  \* MERGEFORMAT </w:instrText>
      </w:r>
      <w:r w:rsidR="00640C2B">
        <w:fldChar w:fldCharType="separate"/>
      </w:r>
      <w:r w:rsidR="005E40EF" w:rsidRPr="003E5587">
        <w:rPr>
          <w:rFonts w:cs="Calibri"/>
        </w:rPr>
        <w:t>13.1.1</w:t>
      </w:r>
      <w:r w:rsidR="00640C2B">
        <w:fldChar w:fldCharType="end"/>
      </w:r>
      <w:r w:rsidR="004D3CA8" w:rsidRPr="008A6541">
        <w:rPr>
          <w:rFonts w:cs="Calibri"/>
        </w:rPr>
        <w:t xml:space="preserve"> </w:t>
      </w:r>
      <w:r w:rsidRPr="006C766E">
        <w:rPr>
          <w:rFonts w:cs="Calibri"/>
        </w:rPr>
        <w:t xml:space="preserve">varken </w:t>
      </w:r>
      <w:r w:rsidR="008057DB" w:rsidRPr="008A6541">
        <w:rPr>
          <w:rFonts w:cs="Calibri"/>
        </w:rPr>
        <w:t xml:space="preserve">har </w:t>
      </w:r>
      <w:r w:rsidRPr="006C766E">
        <w:rPr>
          <w:rFonts w:cs="Calibri"/>
        </w:rPr>
        <w:t xml:space="preserve">anvisat till vilket </w:t>
      </w:r>
      <w:r w:rsidRPr="006C766E">
        <w:rPr>
          <w:rFonts w:cs="Calibri"/>
        </w:rPr>
        <w:lastRenderedPageBreak/>
        <w:t>anna</w:t>
      </w:r>
      <w:r w:rsidR="00BB6AB3" w:rsidRPr="008A6541">
        <w:rPr>
          <w:rFonts w:cs="Calibri"/>
        </w:rPr>
        <w:t>t</w:t>
      </w:r>
      <w:r w:rsidR="00BB6AB3" w:rsidRPr="006C766E">
        <w:rPr>
          <w:rFonts w:cs="Calibri"/>
        </w:rPr>
        <w:t xml:space="preserve"> förvar</w:t>
      </w:r>
      <w:r w:rsidRPr="0068547A">
        <w:rPr>
          <w:rFonts w:cs="Calibri"/>
        </w:rPr>
        <w:t xml:space="preserve"> </w:t>
      </w:r>
      <w:r w:rsidR="002B7C3B">
        <w:rPr>
          <w:rFonts w:cs="Calibri"/>
        </w:rPr>
        <w:t xml:space="preserve">som </w:t>
      </w:r>
      <w:r w:rsidR="00BB6AB3" w:rsidRPr="008A6541">
        <w:rPr>
          <w:rFonts w:cs="Calibri"/>
        </w:rPr>
        <w:t xml:space="preserve">tillgångarna </w:t>
      </w:r>
      <w:r w:rsidRPr="006C766E">
        <w:rPr>
          <w:rFonts w:cs="Calibri"/>
        </w:rPr>
        <w:t xml:space="preserve">ska överföras </w:t>
      </w:r>
      <w:r w:rsidR="00BB6AB3" w:rsidRPr="008A6541">
        <w:rPr>
          <w:rFonts w:cs="Calibri"/>
        </w:rPr>
        <w:t xml:space="preserve">eller </w:t>
      </w:r>
      <w:r w:rsidR="008057DB" w:rsidRPr="008A6541">
        <w:rPr>
          <w:rFonts w:cs="Calibri"/>
        </w:rPr>
        <w:t xml:space="preserve">överlåtit </w:t>
      </w:r>
      <w:r w:rsidR="00BB6AB3" w:rsidRPr="008A6541">
        <w:rPr>
          <w:rFonts w:cs="Calibri"/>
        </w:rPr>
        <w:t>tillgångarna</w:t>
      </w:r>
      <w:r w:rsidR="008057DB" w:rsidRPr="008A6541">
        <w:rPr>
          <w:rFonts w:cs="Calibri"/>
        </w:rPr>
        <w:t>,</w:t>
      </w:r>
      <w:r w:rsidR="00BB6AB3" w:rsidRPr="008A6541">
        <w:rPr>
          <w:rFonts w:cs="Calibri"/>
        </w:rPr>
        <w:t xml:space="preserve"> </w:t>
      </w:r>
      <w:r w:rsidR="004D3CA8" w:rsidRPr="008A6541">
        <w:rPr>
          <w:rFonts w:cs="Calibri"/>
        </w:rPr>
        <w:t xml:space="preserve">får </w:t>
      </w:r>
      <w:r w:rsidR="009919DC">
        <w:rPr>
          <w:rFonts w:cs="Calibri"/>
        </w:rPr>
        <w:t xml:space="preserve">Investeringsföretaget </w:t>
      </w:r>
      <w:r w:rsidR="004D3CA8" w:rsidRPr="008A6541">
        <w:rPr>
          <w:rFonts w:cs="Calibri"/>
        </w:rPr>
        <w:t xml:space="preserve">vidta de åtgärder som framgår av </w:t>
      </w:r>
      <w:r w:rsidR="00AA3FB7">
        <w:rPr>
          <w:rFonts w:cs="Calibri"/>
        </w:rPr>
        <w:fldChar w:fldCharType="begin"/>
      </w:r>
      <w:r w:rsidR="00AA3FB7">
        <w:rPr>
          <w:rFonts w:cs="Calibri"/>
        </w:rPr>
        <w:instrText xml:space="preserve"> REF _Ref307137013 \r \h </w:instrText>
      </w:r>
      <w:r w:rsidR="00AA3FB7">
        <w:rPr>
          <w:rFonts w:cs="Calibri"/>
        </w:rPr>
      </w:r>
      <w:r w:rsidR="00AA3FB7">
        <w:rPr>
          <w:rFonts w:cs="Calibri"/>
        </w:rPr>
        <w:fldChar w:fldCharType="separate"/>
      </w:r>
      <w:r w:rsidR="00AA3FB7">
        <w:rPr>
          <w:rFonts w:cs="Calibri"/>
        </w:rPr>
        <w:t>12.1.</w:t>
      </w:r>
      <w:del w:id="180" w:author="Sara Mitelman" w:date="2019-01-17T18:08:00Z">
        <w:r w:rsidR="00526A5E">
          <w:rPr>
            <w:rFonts w:cs="Calibri"/>
          </w:rPr>
          <w:delText>5</w:delText>
        </w:r>
      </w:del>
      <w:ins w:id="181" w:author="Sara Mitelman" w:date="2019-01-17T18:08:00Z">
        <w:r w:rsidR="00AA3FB7">
          <w:rPr>
            <w:rFonts w:cs="Calibri"/>
          </w:rPr>
          <w:t>6</w:t>
        </w:r>
      </w:ins>
      <w:r w:rsidR="00AA3FB7">
        <w:rPr>
          <w:rFonts w:cs="Calibri"/>
        </w:rPr>
        <w:fldChar w:fldCharType="end"/>
      </w:r>
      <w:del w:id="182" w:author="Sara Mitelman" w:date="2019-01-17T18:08:00Z">
        <w:r w:rsidR="00596F5A" w:rsidRPr="008A6541">
          <w:rPr>
            <w:rFonts w:cs="Calibri"/>
          </w:rPr>
          <w:delText xml:space="preserve"> </w:delText>
        </w:r>
      </w:del>
      <w:r w:rsidR="00596F5A" w:rsidRPr="008A6541">
        <w:rPr>
          <w:rFonts w:cs="Calibri"/>
        </w:rPr>
        <w:t>och därefter avsluta kontot</w:t>
      </w:r>
      <w:r w:rsidR="004D3CA8" w:rsidRPr="008A6541">
        <w:rPr>
          <w:rFonts w:cs="Calibri"/>
        </w:rPr>
        <w:t xml:space="preserve">. </w:t>
      </w:r>
    </w:p>
    <w:p w14:paraId="5D3E9482" w14:textId="1E1C078D" w:rsidR="004D3CA8" w:rsidRPr="008A6541" w:rsidRDefault="00596F5A" w:rsidP="003865F1">
      <w:pPr>
        <w:pStyle w:val="Rubrik3"/>
        <w:rPr>
          <w:rFonts w:cs="Calibri"/>
        </w:rPr>
      </w:pPr>
      <w:r w:rsidRPr="008A6541">
        <w:rPr>
          <w:rFonts w:cs="Calibri"/>
        </w:rPr>
        <w:t xml:space="preserve">Avtalet upphör att gälla när kontot </w:t>
      </w:r>
      <w:r w:rsidR="0026447C" w:rsidRPr="008A6541">
        <w:rPr>
          <w:rFonts w:cs="Calibri"/>
        </w:rPr>
        <w:t xml:space="preserve">har </w:t>
      </w:r>
      <w:r w:rsidRPr="008A6541">
        <w:rPr>
          <w:rFonts w:cs="Calibri"/>
        </w:rPr>
        <w:t>avsluta</w:t>
      </w:r>
      <w:r w:rsidR="00266328">
        <w:rPr>
          <w:rFonts w:cs="Calibri"/>
        </w:rPr>
        <w:t>t</w:t>
      </w:r>
      <w:r w:rsidRPr="008A6541">
        <w:rPr>
          <w:rFonts w:cs="Calibri"/>
        </w:rPr>
        <w:t>s.</w:t>
      </w:r>
      <w:r w:rsidR="003F4661">
        <w:rPr>
          <w:rFonts w:cs="Calibri"/>
        </w:rPr>
        <w:br/>
      </w:r>
    </w:p>
    <w:p w14:paraId="44D43610" w14:textId="77777777" w:rsidR="00A603FA" w:rsidRPr="007C7FF3" w:rsidRDefault="00F42093" w:rsidP="008A6541">
      <w:pPr>
        <w:pStyle w:val="Rubrik1"/>
      </w:pPr>
      <w:r w:rsidRPr="007C7FF3">
        <w:t>Skatter</w:t>
      </w:r>
      <w:r w:rsidR="00C07497">
        <w:t xml:space="preserve">, </w:t>
      </w:r>
      <w:r w:rsidR="00A603FA" w:rsidRPr="00523CCB">
        <w:t>avgifter</w:t>
      </w:r>
      <w:r w:rsidR="00C07497">
        <w:t xml:space="preserve"> och övriga kostnader</w:t>
      </w:r>
    </w:p>
    <w:p w14:paraId="1C2AE0CD" w14:textId="77777777" w:rsidR="00A603FA" w:rsidRPr="009A1E86" w:rsidRDefault="00A603FA" w:rsidP="008A6541">
      <w:pPr>
        <w:pStyle w:val="Rubrik2"/>
      </w:pPr>
      <w:r w:rsidRPr="009A1E86">
        <w:t>Skatt på Investeringssparkontot</w:t>
      </w:r>
    </w:p>
    <w:p w14:paraId="33FEDBE9" w14:textId="77777777" w:rsidR="00A603FA" w:rsidRPr="006C766E" w:rsidRDefault="009133F3" w:rsidP="008A6541">
      <w:pPr>
        <w:pStyle w:val="Rubrik3"/>
        <w:rPr>
          <w:rFonts w:cs="Calibri"/>
          <w:szCs w:val="22"/>
        </w:rPr>
      </w:pPr>
      <w:r w:rsidRPr="0068547A">
        <w:rPr>
          <w:rFonts w:cs="Calibri"/>
          <w:szCs w:val="22"/>
        </w:rPr>
        <w:t>Kunden</w:t>
      </w:r>
      <w:r w:rsidR="00A603FA" w:rsidRPr="0068547A">
        <w:rPr>
          <w:rFonts w:cs="Calibri"/>
          <w:szCs w:val="22"/>
        </w:rPr>
        <w:t xml:space="preserve"> </w:t>
      </w:r>
      <w:r w:rsidR="008E755C" w:rsidRPr="008A6541">
        <w:rPr>
          <w:rFonts w:cs="Calibri"/>
          <w:szCs w:val="22"/>
        </w:rPr>
        <w:t>an</w:t>
      </w:r>
      <w:r w:rsidR="00A603FA" w:rsidRPr="008A6541">
        <w:rPr>
          <w:rFonts w:cs="Calibri"/>
          <w:szCs w:val="22"/>
        </w:rPr>
        <w:t>svara</w:t>
      </w:r>
      <w:r w:rsidR="008E755C" w:rsidRPr="008A6541">
        <w:rPr>
          <w:rFonts w:cs="Calibri"/>
          <w:szCs w:val="22"/>
        </w:rPr>
        <w:t>r</w:t>
      </w:r>
      <w:r w:rsidR="00A603FA" w:rsidRPr="008A6541">
        <w:rPr>
          <w:rFonts w:cs="Calibri"/>
          <w:szCs w:val="22"/>
        </w:rPr>
        <w:t xml:space="preserve"> för skatter och andra avgifter som ska betalas enligt svensk eller utländsk lag med avseende på tillgångar som förtecknas på Investeringssparkontot</w:t>
      </w:r>
      <w:r w:rsidR="00EB538E" w:rsidRPr="008A6541">
        <w:rPr>
          <w:rFonts w:cs="Calibri"/>
          <w:szCs w:val="22"/>
        </w:rPr>
        <w:t xml:space="preserve">, t.ex. </w:t>
      </w:r>
      <w:r w:rsidR="00A603FA" w:rsidRPr="008A6541">
        <w:rPr>
          <w:rFonts w:cs="Calibri"/>
          <w:szCs w:val="22"/>
        </w:rPr>
        <w:t xml:space="preserve">utländsk källskatt </w:t>
      </w:r>
      <w:r w:rsidR="00686DF6" w:rsidRPr="008A6541">
        <w:rPr>
          <w:rFonts w:cs="Calibri"/>
          <w:szCs w:val="22"/>
        </w:rPr>
        <w:t xml:space="preserve">och </w:t>
      </w:r>
      <w:r w:rsidR="00A603FA" w:rsidRPr="008A6541">
        <w:rPr>
          <w:rFonts w:cs="Calibri"/>
          <w:szCs w:val="22"/>
        </w:rPr>
        <w:t>svensk kupongskatt på utdelning.</w:t>
      </w:r>
      <w:r w:rsidR="00A603FA" w:rsidRPr="006C766E">
        <w:rPr>
          <w:rFonts w:cs="Calibri"/>
          <w:szCs w:val="22"/>
        </w:rPr>
        <w:t xml:space="preserve"> </w:t>
      </w:r>
      <w:r w:rsidR="00EB538E" w:rsidRPr="0068547A">
        <w:rPr>
          <w:rFonts w:cs="Calibri"/>
          <w:szCs w:val="22"/>
        </w:rPr>
        <w:t xml:space="preserve"> </w:t>
      </w:r>
    </w:p>
    <w:p w14:paraId="53473F67" w14:textId="7F80EBCC" w:rsidR="005374C4" w:rsidRPr="005374C4" w:rsidRDefault="009919DC" w:rsidP="008A6541">
      <w:pPr>
        <w:pStyle w:val="Rubrik3"/>
        <w:rPr>
          <w:rFonts w:cs="Calibri"/>
          <w:szCs w:val="22"/>
        </w:rPr>
      </w:pPr>
      <w:r>
        <w:rPr>
          <w:rFonts w:cs="Calibri"/>
          <w:szCs w:val="22"/>
        </w:rPr>
        <w:t xml:space="preserve">Investeringsföretaget </w:t>
      </w:r>
      <w:r w:rsidR="00A603FA" w:rsidRPr="008A6541">
        <w:rPr>
          <w:rFonts w:cs="Calibri"/>
          <w:szCs w:val="22"/>
        </w:rPr>
        <w:t xml:space="preserve">ska varje år tillställa Skatteverket uppgifter om den schablonintäkt som är hänförlig till </w:t>
      </w:r>
      <w:r w:rsidR="009133F3" w:rsidRPr="008A6541">
        <w:rPr>
          <w:rFonts w:cs="Calibri"/>
          <w:szCs w:val="22"/>
        </w:rPr>
        <w:t>Kunden</w:t>
      </w:r>
      <w:r w:rsidR="00A603FA" w:rsidRPr="008A6541">
        <w:rPr>
          <w:rFonts w:cs="Calibri"/>
          <w:szCs w:val="22"/>
        </w:rPr>
        <w:t>s Investeringssparkonto.</w:t>
      </w:r>
      <w:r w:rsidR="008132A3" w:rsidRPr="008A6541">
        <w:rPr>
          <w:rFonts w:cs="Calibri"/>
          <w:szCs w:val="22"/>
        </w:rPr>
        <w:t xml:space="preserve"> </w:t>
      </w:r>
    </w:p>
    <w:p w14:paraId="6F583060" w14:textId="77777777" w:rsidR="008132A3" w:rsidRPr="008A6541" w:rsidRDefault="005374C4" w:rsidP="005374C4">
      <w:pPr>
        <w:pStyle w:val="Rubrik3"/>
        <w:rPr>
          <w:rFonts w:cs="Calibri"/>
          <w:szCs w:val="22"/>
        </w:rPr>
      </w:pPr>
      <w:r w:rsidRPr="005374C4">
        <w:rPr>
          <w:rFonts w:cs="Calibri"/>
          <w:szCs w:val="22"/>
        </w:rPr>
        <w:t xml:space="preserve">Andra Kontofrämmande Tillgångar som förvaras på ett investeringssparkonto än sådana Kontofrämmande Tillgångar som förvaras på investeringssparkontot med stöd av 17 § ISKL ska inte ingå i den schablonmässigt beräknade intäkten utan istället beskattas konventionellt. </w:t>
      </w:r>
      <w:r w:rsidR="00D851A7" w:rsidRPr="008A6541">
        <w:rPr>
          <w:rFonts w:cs="Calibri"/>
          <w:szCs w:val="22"/>
        </w:rPr>
        <w:t xml:space="preserve"> </w:t>
      </w:r>
    </w:p>
    <w:p w14:paraId="2544CA8A" w14:textId="77777777" w:rsidR="00F47C56" w:rsidRPr="00DB3007" w:rsidRDefault="008132A3" w:rsidP="008A6541">
      <w:pPr>
        <w:pStyle w:val="Rubrik2"/>
        <w:rPr>
          <w:szCs w:val="24"/>
        </w:rPr>
      </w:pPr>
      <w:r w:rsidRPr="008A6541">
        <w:rPr>
          <w:rFonts w:cs="Calibri"/>
          <w:szCs w:val="24"/>
        </w:rPr>
        <w:t xml:space="preserve"> </w:t>
      </w:r>
      <w:r w:rsidR="00EB538E" w:rsidRPr="008A6541">
        <w:rPr>
          <w:rFonts w:cs="Calibri"/>
          <w:szCs w:val="24"/>
        </w:rPr>
        <w:t xml:space="preserve"> </w:t>
      </w:r>
      <w:r w:rsidR="00A603FA" w:rsidRPr="00DB3007">
        <w:rPr>
          <w:szCs w:val="24"/>
        </w:rPr>
        <w:t>Skatterättslig hemvist</w:t>
      </w:r>
    </w:p>
    <w:p w14:paraId="5B1AC6C1" w14:textId="77777777" w:rsidR="00D851A7" w:rsidRPr="00D851A7" w:rsidRDefault="00F47C56" w:rsidP="008A6541">
      <w:pPr>
        <w:pStyle w:val="Rubrik3"/>
      </w:pPr>
      <w:r>
        <w:t>Investeringssparkonto</w:t>
      </w:r>
      <w:r w:rsidR="00CE4EB1">
        <w:t>t</w:t>
      </w:r>
      <w:r>
        <w:t xml:space="preserve"> kan innehas av Kunden oavsett om denne är obegränsat eller begränsat skattskyldig</w:t>
      </w:r>
      <w:r w:rsidR="00686DF6">
        <w:t>.</w:t>
      </w:r>
      <w:r w:rsidR="00AE06FC">
        <w:t xml:space="preserve"> </w:t>
      </w:r>
    </w:p>
    <w:p w14:paraId="2D47C3EA" w14:textId="77777777" w:rsidR="008A1E90" w:rsidRPr="008A1E90" w:rsidRDefault="00F47C56" w:rsidP="008A6541">
      <w:pPr>
        <w:pStyle w:val="Rubrik3"/>
      </w:pPr>
      <w:r w:rsidRPr="00FA51C3">
        <w:t xml:space="preserve">Det åligger </w:t>
      </w:r>
      <w:r w:rsidR="009133F3" w:rsidRPr="005521F3">
        <w:t>Kunden</w:t>
      </w:r>
      <w:r w:rsidR="00A603FA" w:rsidRPr="00D851A7">
        <w:t xml:space="preserve"> </w:t>
      </w:r>
      <w:r w:rsidRPr="00D851A7">
        <w:t xml:space="preserve">att </w:t>
      </w:r>
      <w:r w:rsidR="008A1E90">
        <w:t xml:space="preserve">vid var tid ha kännedom om sin </w:t>
      </w:r>
      <w:r w:rsidR="00A603FA" w:rsidRPr="00D851A7">
        <w:t xml:space="preserve">skatterättsliga hemvist. </w:t>
      </w:r>
    </w:p>
    <w:p w14:paraId="3533ADC4" w14:textId="0FE2F6C9" w:rsidR="00A603FA" w:rsidRDefault="008A1E90" w:rsidP="008A6541">
      <w:pPr>
        <w:pStyle w:val="Rubrik3"/>
        <w:rPr>
          <w:rFonts w:cs="Calibri"/>
        </w:rPr>
      </w:pPr>
      <w:r>
        <w:t xml:space="preserve">Kunden </w:t>
      </w:r>
      <w:r w:rsidR="003219CB">
        <w:t xml:space="preserve">förbinder sig att </w:t>
      </w:r>
      <w:r w:rsidR="00A603FA" w:rsidRPr="00D851A7">
        <w:rPr>
          <w:rFonts w:cs="Calibri"/>
        </w:rPr>
        <w:t xml:space="preserve">utan dröjsmål till </w:t>
      </w:r>
      <w:r w:rsidR="009919DC">
        <w:rPr>
          <w:rFonts w:cs="Calibri"/>
        </w:rPr>
        <w:t xml:space="preserve">Investeringsföretaget </w:t>
      </w:r>
      <w:r w:rsidR="00A603FA" w:rsidRPr="00D851A7">
        <w:rPr>
          <w:rFonts w:cs="Calibri"/>
        </w:rPr>
        <w:t xml:space="preserve">skriftligen anmäla förändringar i </w:t>
      </w:r>
      <w:r>
        <w:rPr>
          <w:rFonts w:cs="Calibri"/>
        </w:rPr>
        <w:t xml:space="preserve">sin skatterättsliga hemvist, </w:t>
      </w:r>
      <w:r w:rsidR="00A603FA" w:rsidRPr="00D851A7">
        <w:rPr>
          <w:rFonts w:cs="Calibri"/>
        </w:rPr>
        <w:t xml:space="preserve">t.ex. </w:t>
      </w:r>
      <w:r>
        <w:rPr>
          <w:rFonts w:cs="Calibri"/>
        </w:rPr>
        <w:t xml:space="preserve">vid </w:t>
      </w:r>
      <w:r w:rsidR="00A603FA" w:rsidRPr="00D851A7">
        <w:rPr>
          <w:rFonts w:cs="Calibri"/>
        </w:rPr>
        <w:t>flytt</w:t>
      </w:r>
      <w:r>
        <w:rPr>
          <w:rFonts w:cs="Calibri"/>
        </w:rPr>
        <w:t xml:space="preserve"> </w:t>
      </w:r>
      <w:r w:rsidR="00A603FA" w:rsidRPr="00D851A7">
        <w:rPr>
          <w:rFonts w:cs="Calibri"/>
        </w:rPr>
        <w:t>utomlands</w:t>
      </w:r>
      <w:r>
        <w:rPr>
          <w:rFonts w:cs="Calibri"/>
        </w:rPr>
        <w:t>.</w:t>
      </w:r>
      <w:r w:rsidR="00A603FA" w:rsidRPr="00D851A7">
        <w:rPr>
          <w:rFonts w:cs="Calibri"/>
        </w:rPr>
        <w:t xml:space="preserve"> </w:t>
      </w:r>
    </w:p>
    <w:p w14:paraId="1A9E162A" w14:textId="77777777" w:rsidR="00D851A7" w:rsidRPr="007C7FF3" w:rsidRDefault="00D851A7" w:rsidP="008A6541">
      <w:pPr>
        <w:pStyle w:val="Rubrik2"/>
        <w:rPr>
          <w:szCs w:val="24"/>
        </w:rPr>
      </w:pPr>
      <w:r w:rsidRPr="007C7FF3">
        <w:rPr>
          <w:szCs w:val="24"/>
        </w:rPr>
        <w:t>Avgifte</w:t>
      </w:r>
      <w:r w:rsidRPr="00523CCB">
        <w:rPr>
          <w:szCs w:val="24"/>
        </w:rPr>
        <w:t>r</w:t>
      </w:r>
    </w:p>
    <w:p w14:paraId="3DC51A8E" w14:textId="07D550F8" w:rsidR="00F44DD4" w:rsidRPr="00F44DD4" w:rsidRDefault="008A1E90" w:rsidP="008A6541">
      <w:pPr>
        <w:pStyle w:val="Rubrik3"/>
      </w:pPr>
      <w:r>
        <w:t xml:space="preserve">Uppgifter om </w:t>
      </w:r>
      <w:r w:rsidR="009919DC">
        <w:t xml:space="preserve">Investeringsföretagets </w:t>
      </w:r>
      <w:r>
        <w:t xml:space="preserve">avgifter för </w:t>
      </w:r>
      <w:r w:rsidR="00F44DD4">
        <w:t xml:space="preserve">Investeringssparkontot samt </w:t>
      </w:r>
      <w:r w:rsidR="00A603FA" w:rsidRPr="009A1E86">
        <w:t xml:space="preserve">tjänster som har samband med Investeringssparkontot </w:t>
      </w:r>
      <w:r>
        <w:t xml:space="preserve">framgår av </w:t>
      </w:r>
      <w:r w:rsidR="009919DC">
        <w:t xml:space="preserve">Investeringsföretagets </w:t>
      </w:r>
      <w:r w:rsidR="00C34B95">
        <w:t>FÖRHANDSINFORMATION OM</w:t>
      </w:r>
      <w:r>
        <w:t xml:space="preserve"> INVESTERINGSSPARKONTO</w:t>
      </w:r>
      <w:r w:rsidR="00A17B90">
        <w:t xml:space="preserve">. </w:t>
      </w:r>
    </w:p>
    <w:p w14:paraId="4D98967F" w14:textId="3535303D" w:rsidR="008A1E90" w:rsidRDefault="00663E4D" w:rsidP="00E52000">
      <w:pPr>
        <w:pStyle w:val="Rubrik3"/>
      </w:pPr>
      <w:r>
        <w:t>Information</w:t>
      </w:r>
      <w:r w:rsidR="00F44DD4">
        <w:t xml:space="preserve"> om </w:t>
      </w:r>
      <w:r w:rsidR="00A40EAA">
        <w:t xml:space="preserve">vid var tid </w:t>
      </w:r>
      <w:r w:rsidR="00F44DD4">
        <w:t xml:space="preserve">gällande avgifter för Investeringssparkontot publiceras på </w:t>
      </w:r>
      <w:r w:rsidR="009919DC">
        <w:t xml:space="preserve">Investeringsföretagets </w:t>
      </w:r>
      <w:r w:rsidR="00F44DD4">
        <w:t>hemsida.</w:t>
      </w:r>
      <w:r w:rsidR="008A1E90">
        <w:t xml:space="preserve"> </w:t>
      </w:r>
      <w:r w:rsidR="00D851A7">
        <w:t xml:space="preserve"> </w:t>
      </w:r>
      <w:r w:rsidR="008A1E90" w:rsidRPr="009A1E86">
        <w:t xml:space="preserve">På Kundens begäran ska </w:t>
      </w:r>
      <w:r w:rsidR="009919DC">
        <w:t xml:space="preserve">Investeringsföretaget </w:t>
      </w:r>
      <w:r w:rsidR="008A1E90" w:rsidRPr="009A1E86">
        <w:t xml:space="preserve">även tillhandahålla </w:t>
      </w:r>
      <w:r w:rsidR="00D468E2">
        <w:t xml:space="preserve">uppgifter om </w:t>
      </w:r>
      <w:r w:rsidR="008A1E90">
        <w:t xml:space="preserve">aktuella avgifter </w:t>
      </w:r>
      <w:r w:rsidR="00257286">
        <w:t xml:space="preserve">direkt </w:t>
      </w:r>
      <w:r w:rsidR="008A1E90" w:rsidRPr="009A1E86">
        <w:t xml:space="preserve">till Kunden. </w:t>
      </w:r>
    </w:p>
    <w:p w14:paraId="71D268F7" w14:textId="78F8588C" w:rsidR="00A26681" w:rsidRDefault="00B74660" w:rsidP="008A6541">
      <w:pPr>
        <w:pStyle w:val="Rubrik3"/>
      </w:pPr>
      <w:r w:rsidRPr="009A1E86">
        <w:t xml:space="preserve">För det fall det enligt </w:t>
      </w:r>
      <w:r w:rsidR="009919DC">
        <w:t xml:space="preserve">Investeringsföretagets </w:t>
      </w:r>
      <w:r w:rsidRPr="009A1E86">
        <w:t xml:space="preserve">bedömning föreligger risk för att </w:t>
      </w:r>
      <w:r w:rsidR="009133F3" w:rsidRPr="009A1E86">
        <w:t>Kunden</w:t>
      </w:r>
      <w:r w:rsidRPr="009A1E86">
        <w:t xml:space="preserve">s medel på kontot kan komma att understiga beräknad men </w:t>
      </w:r>
      <w:r w:rsidRPr="00E52000">
        <w:t>ännu inte</w:t>
      </w:r>
      <w:r w:rsidRPr="00DB3007">
        <w:t xml:space="preserve"> inbetald skatt</w:t>
      </w:r>
      <w:r w:rsidRPr="009A1E86">
        <w:t xml:space="preserve"> eller avgift </w:t>
      </w:r>
      <w:r w:rsidR="00C34B95">
        <w:t xml:space="preserve">får </w:t>
      </w:r>
      <w:r w:rsidR="009919DC">
        <w:t xml:space="preserve">Investeringsföretaget </w:t>
      </w:r>
      <w:r w:rsidR="00D851A7">
        <w:t xml:space="preserve">på det sätt som är lämpligt </w:t>
      </w:r>
      <w:del w:id="183" w:author="Sara Mitelman" w:date="2019-01-17T18:08:00Z">
        <w:r w:rsidRPr="009A1E86">
          <w:delText>avyttra</w:delText>
        </w:r>
      </w:del>
      <w:proofErr w:type="gramStart"/>
      <w:ins w:id="184" w:author="Sara Mitelman" w:date="2019-01-17T18:08:00Z">
        <w:r w:rsidR="001B7062">
          <w:t xml:space="preserve">sälja </w:t>
        </w:r>
      </w:ins>
      <w:r w:rsidRPr="009A1E86">
        <w:t xml:space="preserve"> tillgångar</w:t>
      </w:r>
      <w:proofErr w:type="gramEnd"/>
      <w:r w:rsidRPr="009A1E86">
        <w:t xml:space="preserve"> på Investeringssparkontot </w:t>
      </w:r>
      <w:r w:rsidR="00266328">
        <w:t xml:space="preserve">i </w:t>
      </w:r>
      <w:r w:rsidRPr="009A1E86">
        <w:t xml:space="preserve">sådan </w:t>
      </w:r>
      <w:r w:rsidRPr="00886A90">
        <w:t xml:space="preserve">utsträckning att nämnda risk inte längre bedöms föreligga. </w:t>
      </w:r>
      <w:r w:rsidR="009919DC" w:rsidRPr="00886A90">
        <w:t xml:space="preserve">Investeringsföretaget </w:t>
      </w:r>
      <w:r w:rsidR="00C34B95" w:rsidRPr="007E0C94">
        <w:t>får</w:t>
      </w:r>
      <w:r w:rsidR="00A603FA" w:rsidRPr="007E0C94">
        <w:t xml:space="preserve"> även underlåta att utföra av </w:t>
      </w:r>
      <w:r w:rsidR="009133F3" w:rsidRPr="007E0C94">
        <w:t>Kunden</w:t>
      </w:r>
      <w:r w:rsidR="00A603FA" w:rsidRPr="007E0C94">
        <w:t xml:space="preserve"> begärd omplacering och varje annan disposition av </w:t>
      </w:r>
      <w:r w:rsidR="00C34B95" w:rsidRPr="007E0C94">
        <w:t xml:space="preserve">tillgångarna som förvaras på Investeringssparkontot </w:t>
      </w:r>
      <w:r w:rsidR="00A603FA" w:rsidRPr="007E0C94">
        <w:t>i den utsträckning d</w:t>
      </w:r>
      <w:r w:rsidR="00C34B95" w:rsidRPr="007E0C94">
        <w:t xml:space="preserve">etta </w:t>
      </w:r>
      <w:r w:rsidR="00A603FA" w:rsidRPr="007E0C94">
        <w:t xml:space="preserve">enligt </w:t>
      </w:r>
      <w:r w:rsidR="009919DC" w:rsidRPr="007E0C94">
        <w:lastRenderedPageBreak/>
        <w:t xml:space="preserve">Investeringsföretagets </w:t>
      </w:r>
      <w:r w:rsidR="00A603FA" w:rsidRPr="007E0C94">
        <w:t>bedömning medför att nämnda risk skulle uppstå eller öka.</w:t>
      </w:r>
      <w:r w:rsidR="00D851A7" w:rsidRPr="004929BA">
        <w:t xml:space="preserve"> </w:t>
      </w:r>
      <w:r w:rsidR="009919DC" w:rsidRPr="004929BA">
        <w:t xml:space="preserve">Investeringsföretaget </w:t>
      </w:r>
      <w:r w:rsidR="00D851A7" w:rsidRPr="00AA3FB7">
        <w:t xml:space="preserve">ska </w:t>
      </w:r>
      <w:del w:id="185" w:author="Sara Mitelman" w:date="2019-01-17T18:08:00Z">
        <w:r w:rsidR="00D851A7" w:rsidRPr="008A6541">
          <w:delText>förfara</w:delText>
        </w:r>
      </w:del>
      <w:ins w:id="186" w:author="Sara Mitelman" w:date="2019-01-17T18:08:00Z">
        <w:r w:rsidR="00886A90" w:rsidRPr="00AA3FB7">
          <w:t>agera</w:t>
        </w:r>
      </w:ins>
      <w:r w:rsidR="00886A90" w:rsidRPr="00AA3FB7">
        <w:t xml:space="preserve"> </w:t>
      </w:r>
      <w:r w:rsidR="00D851A7" w:rsidRPr="00AA3FB7">
        <w:t>med omsorg</w:t>
      </w:r>
      <w:r w:rsidR="00D851A7" w:rsidRPr="00886A90">
        <w:t xml:space="preserve"> och, om så är möjligt och det enligt </w:t>
      </w:r>
      <w:r w:rsidR="009919DC" w:rsidRPr="00886A90">
        <w:t xml:space="preserve">Investeringsföretagets </w:t>
      </w:r>
      <w:r w:rsidR="00D851A7" w:rsidRPr="00886A90">
        <w:t>bedömning kan</w:t>
      </w:r>
      <w:r w:rsidR="00D851A7" w:rsidRPr="008A6541">
        <w:t xml:space="preserve"> ske utan </w:t>
      </w:r>
      <w:del w:id="187" w:author="Sara Mitelman" w:date="2019-01-17T18:08:00Z">
        <w:r w:rsidR="00D851A7" w:rsidRPr="008A6541">
          <w:delText>förfång</w:delText>
        </w:r>
      </w:del>
      <w:ins w:id="188" w:author="Sara Mitelman" w:date="2019-01-17T18:08:00Z">
        <w:r w:rsidR="001B7062">
          <w:t>nackdel</w:t>
        </w:r>
      </w:ins>
      <w:r w:rsidR="00D851A7" w:rsidRPr="008A6541">
        <w:t xml:space="preserve"> för In</w:t>
      </w:r>
      <w:r w:rsidR="00157F64">
        <w:t>vesteringsföretag</w:t>
      </w:r>
      <w:r w:rsidR="00D851A7" w:rsidRPr="008A6541">
        <w:t>et, i förväg underrätta Kunden</w:t>
      </w:r>
      <w:r w:rsidR="00266328">
        <w:t xml:space="preserve"> om åtgärd och</w:t>
      </w:r>
      <w:r w:rsidR="0042222A">
        <w:t>/</w:t>
      </w:r>
      <w:r w:rsidR="00266328">
        <w:t>eller underlåtenhet enligt ovan</w:t>
      </w:r>
      <w:r w:rsidR="00C34B95">
        <w:t>.</w:t>
      </w:r>
      <w:del w:id="189" w:author="Sara Mitelman" w:date="2019-01-17T18:08:00Z">
        <w:r w:rsidR="003F4661">
          <w:br/>
        </w:r>
        <w:r w:rsidR="003F4661">
          <w:br/>
        </w:r>
      </w:del>
      <w:ins w:id="190" w:author="Sara Mitelman" w:date="2019-01-17T18:08:00Z">
        <w:r w:rsidR="00521DD7">
          <w:t xml:space="preserve"> </w:t>
        </w:r>
      </w:ins>
      <w:r w:rsidR="003F4661">
        <w:br/>
      </w:r>
    </w:p>
    <w:p w14:paraId="3011BBF9" w14:textId="77777777" w:rsidR="00C07497" w:rsidRPr="00523CCB" w:rsidRDefault="00C07497" w:rsidP="00C07497">
      <w:pPr>
        <w:pStyle w:val="Rubrik2"/>
      </w:pPr>
      <w:r>
        <w:t xml:space="preserve">Övriga kostnader </w:t>
      </w:r>
    </w:p>
    <w:p w14:paraId="33651D32" w14:textId="6A69E4E6" w:rsidR="00C07497" w:rsidRPr="009A1E86" w:rsidRDefault="00C07497" w:rsidP="00886A90">
      <w:pPr>
        <w:pStyle w:val="Rubrik3"/>
      </w:pPr>
      <w:r w:rsidRPr="009A1E86">
        <w:t xml:space="preserve">Kunden ska stå för de kostnader som uppstår vid </w:t>
      </w:r>
      <w:del w:id="191" w:author="Sara Mitelman" w:date="2019-01-17T18:08:00Z">
        <w:r w:rsidRPr="009A1E86">
          <w:delText>avyttring</w:delText>
        </w:r>
      </w:del>
      <w:proofErr w:type="gramStart"/>
      <w:ins w:id="192" w:author="Sara Mitelman" w:date="2019-01-17T18:08:00Z">
        <w:r w:rsidR="001B7062" w:rsidRPr="00886A90">
          <w:t>försäljning</w:t>
        </w:r>
        <w:r w:rsidR="001B7062">
          <w:t xml:space="preserve"> </w:t>
        </w:r>
      </w:ins>
      <w:r w:rsidRPr="009A1E86">
        <w:t>,</w:t>
      </w:r>
      <w:proofErr w:type="gramEnd"/>
      <w:r w:rsidRPr="009A1E86">
        <w:t xml:space="preserve"> överföring eller öppnande av annan förvaring </w:t>
      </w:r>
      <w:r>
        <w:t xml:space="preserve">enligt </w:t>
      </w:r>
      <w:r w:rsidR="00457863">
        <w:t>A</w:t>
      </w:r>
      <w:r>
        <w:t xml:space="preserve">vtalet.  </w:t>
      </w:r>
      <w:r w:rsidRPr="009A1E86">
        <w:t xml:space="preserve">  </w:t>
      </w:r>
    </w:p>
    <w:p w14:paraId="491DC38E" w14:textId="77777777" w:rsidR="006B731C" w:rsidRPr="00D851A7" w:rsidRDefault="006B731C" w:rsidP="008A6541">
      <w:pPr>
        <w:pStyle w:val="Rubrik1"/>
      </w:pPr>
      <w:r w:rsidRPr="00D851A7">
        <w:t>Ändring av a</w:t>
      </w:r>
      <w:r w:rsidR="00675601">
        <w:t>llmänna villkor och avgifter</w:t>
      </w:r>
    </w:p>
    <w:p w14:paraId="78ECE4EB" w14:textId="7B7F3713" w:rsidR="00886A90" w:rsidRDefault="006F4343" w:rsidP="00886A90">
      <w:pPr>
        <w:pStyle w:val="Rubrik3"/>
        <w:rPr>
          <w:szCs w:val="22"/>
        </w:rPr>
      </w:pPr>
      <w:bookmarkStart w:id="193" w:name="_Ref524762241"/>
      <w:r w:rsidRPr="0068547A">
        <w:rPr>
          <w:szCs w:val="22"/>
        </w:rPr>
        <w:t xml:space="preserve">Ändringar av </w:t>
      </w:r>
      <w:r w:rsidR="00675601" w:rsidRPr="008A6541">
        <w:rPr>
          <w:szCs w:val="22"/>
        </w:rPr>
        <w:t xml:space="preserve">dessa </w:t>
      </w:r>
      <w:r w:rsidR="00A26681" w:rsidRPr="0068547A">
        <w:rPr>
          <w:szCs w:val="22"/>
        </w:rPr>
        <w:t>a</w:t>
      </w:r>
      <w:r w:rsidR="00675601" w:rsidRPr="008A6541">
        <w:rPr>
          <w:szCs w:val="22"/>
        </w:rPr>
        <w:t xml:space="preserve">llmänna villkor </w:t>
      </w:r>
      <w:r w:rsidR="002B7C3B">
        <w:rPr>
          <w:szCs w:val="22"/>
        </w:rPr>
        <w:t xml:space="preserve">eller </w:t>
      </w:r>
      <w:r w:rsidR="009919DC">
        <w:rPr>
          <w:szCs w:val="22"/>
        </w:rPr>
        <w:t xml:space="preserve">Investeringsföretagets </w:t>
      </w:r>
      <w:r w:rsidR="00675601" w:rsidRPr="008A6541">
        <w:rPr>
          <w:szCs w:val="22"/>
        </w:rPr>
        <w:t xml:space="preserve">avgifter </w:t>
      </w:r>
      <w:ins w:id="194" w:author="Sara Mitelman" w:date="2019-01-17T18:08:00Z">
        <w:r w:rsidR="005B0A61">
          <w:rPr>
            <w:szCs w:val="22"/>
          </w:rPr>
          <w:t xml:space="preserve">(enligt </w:t>
        </w:r>
        <w:r w:rsidR="00AA3FB7">
          <w:rPr>
            <w:szCs w:val="22"/>
          </w:rPr>
          <w:t>A</w:t>
        </w:r>
        <w:r w:rsidR="005B0A61">
          <w:rPr>
            <w:szCs w:val="22"/>
          </w:rPr>
          <w:t xml:space="preserve">vtalet och vid var tid gällande prislista) </w:t>
        </w:r>
      </w:ins>
      <w:r w:rsidRPr="0068547A">
        <w:rPr>
          <w:szCs w:val="22"/>
        </w:rPr>
        <w:t xml:space="preserve">ska ha verkan gentemot </w:t>
      </w:r>
      <w:r w:rsidR="009133F3" w:rsidRPr="008A6541">
        <w:rPr>
          <w:szCs w:val="22"/>
        </w:rPr>
        <w:t>Kunden</w:t>
      </w:r>
      <w:r w:rsidRPr="008A6541">
        <w:rPr>
          <w:szCs w:val="22"/>
        </w:rPr>
        <w:t xml:space="preserve"> </w:t>
      </w:r>
      <w:r w:rsidR="0073510A" w:rsidRPr="008A6541">
        <w:rPr>
          <w:szCs w:val="22"/>
        </w:rPr>
        <w:t xml:space="preserve">från och med </w:t>
      </w:r>
      <w:del w:id="195" w:author="Sara Mitelman" w:date="2019-01-17T18:08:00Z">
        <w:r w:rsidR="0073510A" w:rsidRPr="008A6541">
          <w:rPr>
            <w:szCs w:val="22"/>
          </w:rPr>
          <w:delText>trettionde (30</w:delText>
        </w:r>
      </w:del>
      <w:ins w:id="196" w:author="Sara Mitelman" w:date="2019-01-17T18:08:00Z">
        <w:r w:rsidR="005B0A61">
          <w:rPr>
            <w:szCs w:val="22"/>
          </w:rPr>
          <w:t xml:space="preserve">sextionde </w:t>
        </w:r>
        <w:r w:rsidR="0073510A" w:rsidRPr="008A6541">
          <w:rPr>
            <w:szCs w:val="22"/>
          </w:rPr>
          <w:t>(</w:t>
        </w:r>
        <w:r w:rsidR="005B0A61">
          <w:rPr>
            <w:szCs w:val="22"/>
          </w:rPr>
          <w:t>6</w:t>
        </w:r>
        <w:r w:rsidR="0073510A" w:rsidRPr="008A6541">
          <w:rPr>
            <w:szCs w:val="22"/>
          </w:rPr>
          <w:t>0</w:t>
        </w:r>
      </w:ins>
      <w:r w:rsidR="0073510A" w:rsidRPr="008A6541">
        <w:rPr>
          <w:szCs w:val="22"/>
        </w:rPr>
        <w:t xml:space="preserve">) </w:t>
      </w:r>
      <w:r w:rsidRPr="008A6541">
        <w:rPr>
          <w:szCs w:val="22"/>
        </w:rPr>
        <w:t xml:space="preserve">dagen efter det att </w:t>
      </w:r>
      <w:r w:rsidR="009133F3" w:rsidRPr="008A6541">
        <w:rPr>
          <w:szCs w:val="22"/>
        </w:rPr>
        <w:t>Kunden</w:t>
      </w:r>
      <w:ins w:id="197" w:author="Sara Mitelman" w:date="2019-01-17T18:08:00Z">
        <w:r w:rsidRPr="008A6541">
          <w:rPr>
            <w:szCs w:val="22"/>
          </w:rPr>
          <w:t xml:space="preserve"> </w:t>
        </w:r>
        <w:r w:rsidR="005B0A61">
          <w:rPr>
            <w:szCs w:val="22"/>
          </w:rPr>
          <w:t xml:space="preserve">enligt avsnitt </w:t>
        </w:r>
        <w:r w:rsidR="005B0A61">
          <w:rPr>
            <w:szCs w:val="22"/>
          </w:rPr>
          <w:fldChar w:fldCharType="begin"/>
        </w:r>
        <w:r w:rsidR="005B0A61">
          <w:rPr>
            <w:szCs w:val="22"/>
          </w:rPr>
          <w:instrText xml:space="preserve"> REF _Ref516818336 \r \h </w:instrText>
        </w:r>
      </w:ins>
      <w:r w:rsidR="005B0A61">
        <w:rPr>
          <w:szCs w:val="22"/>
        </w:rPr>
      </w:r>
      <w:ins w:id="198" w:author="Sara Mitelman" w:date="2019-01-17T18:08:00Z">
        <w:r w:rsidR="005B0A61">
          <w:rPr>
            <w:szCs w:val="22"/>
          </w:rPr>
          <w:fldChar w:fldCharType="separate"/>
        </w:r>
        <w:r w:rsidR="005B0A61">
          <w:rPr>
            <w:szCs w:val="22"/>
          </w:rPr>
          <w:t>16</w:t>
        </w:r>
        <w:r w:rsidR="005B0A61">
          <w:rPr>
            <w:szCs w:val="22"/>
          </w:rPr>
          <w:fldChar w:fldCharType="end"/>
        </w:r>
      </w:ins>
      <w:r w:rsidR="005B0A61">
        <w:rPr>
          <w:szCs w:val="22"/>
        </w:rPr>
        <w:t xml:space="preserve"> </w:t>
      </w:r>
      <w:r w:rsidRPr="008A6541">
        <w:rPr>
          <w:szCs w:val="22"/>
        </w:rPr>
        <w:t>ska anses ha mottagit meddelande om ändringen.</w:t>
      </w:r>
      <w:bookmarkEnd w:id="193"/>
    </w:p>
    <w:p w14:paraId="3C701099" w14:textId="5A70C6D7" w:rsidR="00886A90" w:rsidRPr="00886A90" w:rsidRDefault="004F3765" w:rsidP="00886A90">
      <w:pPr>
        <w:pStyle w:val="Rubrik3"/>
        <w:rPr>
          <w:ins w:id="199" w:author="Sara Mitelman" w:date="2019-01-17T18:08:00Z"/>
          <w:szCs w:val="22"/>
        </w:rPr>
      </w:pPr>
      <w:del w:id="200" w:author="Sara Mitelman" w:date="2019-01-17T18:08:00Z">
        <w:r w:rsidRPr="006776EC" w:rsidDel="004F3765">
          <w:delText xml:space="preserve"> </w:delText>
        </w:r>
      </w:del>
      <w:ins w:id="201" w:author="Sara Mitelman" w:date="2019-01-17T18:08:00Z">
        <w:r w:rsidR="00886A90">
          <w:t>Om Ku</w:t>
        </w:r>
        <w:r w:rsidR="00AA3FB7">
          <w:t>nden inte godtar ändringen har Ku</w:t>
        </w:r>
        <w:r w:rsidR="00886A90">
          <w:t xml:space="preserve">nden rätt att inom </w:t>
        </w:r>
        <w:r w:rsidR="00521DD7">
          <w:t>den tid som fr</w:t>
        </w:r>
        <w:r w:rsidR="001F6D87">
          <w:t>a</w:t>
        </w:r>
        <w:r w:rsidR="00521DD7">
          <w:t xml:space="preserve">mgår i </w:t>
        </w:r>
        <w:r w:rsidR="00521DD7">
          <w:fldChar w:fldCharType="begin"/>
        </w:r>
        <w:r w:rsidR="00521DD7">
          <w:instrText xml:space="preserve"> REF _Ref524762241 \r \h </w:instrText>
        </w:r>
      </w:ins>
      <w:ins w:id="202" w:author="Sara Mitelman" w:date="2019-01-17T18:08:00Z">
        <w:r w:rsidR="00521DD7">
          <w:fldChar w:fldCharType="separate"/>
        </w:r>
        <w:r w:rsidR="00521DD7">
          <w:t>15.1.1</w:t>
        </w:r>
        <w:r w:rsidR="00521DD7">
          <w:fldChar w:fldCharType="end"/>
        </w:r>
        <w:r w:rsidR="00521DD7">
          <w:t xml:space="preserve"> omgående säga upp Avtalet</w:t>
        </w:r>
        <w:r w:rsidR="00886A90">
          <w:t xml:space="preserve">. </w:t>
        </w:r>
      </w:ins>
    </w:p>
    <w:p w14:paraId="111A48CF" w14:textId="232938CE" w:rsidR="005B0A61" w:rsidRDefault="005B0A61" w:rsidP="008A6541">
      <w:pPr>
        <w:pStyle w:val="Rubrik1"/>
        <w:rPr>
          <w:ins w:id="203" w:author="Sara Mitelman" w:date="2019-01-17T18:08:00Z"/>
        </w:rPr>
      </w:pPr>
      <w:bookmarkStart w:id="204" w:name="_Ref516818336"/>
      <w:ins w:id="205" w:author="Sara Mitelman" w:date="2019-01-17T18:08:00Z">
        <w:r>
          <w:t>Meddelanden</w:t>
        </w:r>
        <w:bookmarkEnd w:id="204"/>
        <w:r>
          <w:t xml:space="preserve"> </w:t>
        </w:r>
      </w:ins>
    </w:p>
    <w:p w14:paraId="6DF40F3E" w14:textId="77777777" w:rsidR="00574B04" w:rsidRDefault="00574B04" w:rsidP="00574B04">
      <w:pPr>
        <w:rPr>
          <w:ins w:id="206" w:author="Sara Mitelman" w:date="2019-01-17T18:08:00Z"/>
          <w:lang w:eastAsia="sv-SE"/>
        </w:rPr>
      </w:pPr>
    </w:p>
    <w:p w14:paraId="71E588DF" w14:textId="2A55A53F" w:rsidR="00574B04" w:rsidRPr="00C554C5" w:rsidRDefault="00574B04" w:rsidP="00574B04">
      <w:pPr>
        <w:pStyle w:val="Rubrik2"/>
        <w:rPr>
          <w:ins w:id="207" w:author="Sara Mitelman" w:date="2019-01-17T18:08:00Z"/>
        </w:rPr>
      </w:pPr>
      <w:ins w:id="208" w:author="Sara Mitelman" w:date="2019-01-17T18:08:00Z">
        <w:r w:rsidRPr="00C554C5">
          <w:t xml:space="preserve">Meddelande från </w:t>
        </w:r>
        <w:r w:rsidR="00B83013">
          <w:rPr>
            <w:rFonts w:asciiTheme="minorHAnsi" w:hAnsiTheme="minorHAnsi"/>
          </w:rPr>
          <w:t>Investeringsföretaget</w:t>
        </w:r>
      </w:ins>
    </w:p>
    <w:p w14:paraId="388AE147" w14:textId="4F25BB9A" w:rsidR="00574B04" w:rsidRPr="00C554C5" w:rsidRDefault="00B83013" w:rsidP="00574B04">
      <w:pPr>
        <w:pStyle w:val="Rubrik3"/>
        <w:rPr>
          <w:ins w:id="209" w:author="Sara Mitelman" w:date="2019-01-17T18:08:00Z"/>
        </w:rPr>
      </w:pPr>
      <w:bookmarkStart w:id="210" w:name="_Ref524762751"/>
      <w:ins w:id="211" w:author="Sara Mitelman" w:date="2019-01-17T18:08:00Z">
        <w:r>
          <w:t>Investeringsföretaget</w:t>
        </w:r>
        <w:r w:rsidR="00574B04" w:rsidRPr="00C554C5">
          <w:t xml:space="preserve"> lämnar </w:t>
        </w:r>
        <w:r w:rsidR="00574B04">
          <w:t>meddelanden till K</w:t>
        </w:r>
        <w:r w:rsidR="00574B04" w:rsidRPr="00C554C5">
          <w:t xml:space="preserve">unden med rekommenderat brev eller vanligt brev till </w:t>
        </w:r>
        <w:r w:rsidR="00574B04">
          <w:t>K</w:t>
        </w:r>
        <w:r w:rsidR="00574B04" w:rsidRPr="00C554C5">
          <w:t xml:space="preserve">undens folkbokföringsadress (eller motsvarande) eller, om detta inte är möjligt, till den adress som anges i </w:t>
        </w:r>
        <w:r w:rsidR="00574B04">
          <w:t>A</w:t>
        </w:r>
        <w:r w:rsidR="00574B04" w:rsidRPr="00C554C5">
          <w:t xml:space="preserve">vtalet. Kunden och </w:t>
        </w:r>
        <w:r>
          <w:t>Investeringsföretaget</w:t>
        </w:r>
        <w:r w:rsidR="00574B04" w:rsidRPr="00C554C5">
          <w:t xml:space="preserve"> kan även komma överens om att meddelanden ska skickas till en annan adress.</w:t>
        </w:r>
        <w:bookmarkEnd w:id="210"/>
      </w:ins>
    </w:p>
    <w:p w14:paraId="3BB0C708" w14:textId="5C31FD14" w:rsidR="00574B04" w:rsidRPr="00C554C5" w:rsidRDefault="00B83013" w:rsidP="00574B04">
      <w:pPr>
        <w:pStyle w:val="Rubrik3"/>
        <w:rPr>
          <w:ins w:id="212" w:author="Sara Mitelman" w:date="2019-01-17T18:08:00Z"/>
        </w:rPr>
      </w:pPr>
      <w:ins w:id="213" w:author="Sara Mitelman" w:date="2019-01-17T18:08:00Z">
        <w:r>
          <w:t>Investeringsföretaget</w:t>
        </w:r>
        <w:r w:rsidR="00574B04" w:rsidRPr="00C554C5">
          <w:t xml:space="preserve"> har även rätt att lämna meddelanden till </w:t>
        </w:r>
        <w:r w:rsidR="00574B04">
          <w:t xml:space="preserve">Kunden via </w:t>
        </w:r>
        <w:r>
          <w:t>Investeringsföretaget</w:t>
        </w:r>
        <w:r w:rsidR="00574B04">
          <w:t>s</w:t>
        </w:r>
        <w:r w:rsidR="00574B04" w:rsidRPr="00C554C5">
          <w:t xml:space="preserve"> internettjänst</w:t>
        </w:r>
        <w:r w:rsidR="00574B04" w:rsidRPr="00C554C5">
          <w:rPr>
            <w:rStyle w:val="Fotnotsreferens"/>
            <w:rFonts w:asciiTheme="minorHAnsi" w:hAnsiTheme="minorHAnsi" w:cs="Arial"/>
          </w:rPr>
          <w:footnoteReference w:id="9"/>
        </w:r>
        <w:r w:rsidR="00574B04" w:rsidRPr="00C554C5">
          <w:t>eller via e-post till av k</w:t>
        </w:r>
        <w:r w:rsidR="00574B04">
          <w:t>unden i Avtalet</w:t>
        </w:r>
        <w:r w:rsidR="00574B04" w:rsidRPr="00C554C5">
          <w:t xml:space="preserve"> angiven e-</w:t>
        </w:r>
        <w:proofErr w:type="gramStart"/>
        <w:r w:rsidR="00574B04" w:rsidRPr="00C554C5">
          <w:t>post adress</w:t>
        </w:r>
        <w:proofErr w:type="gramEnd"/>
        <w:r w:rsidR="00574B04" w:rsidRPr="00C554C5">
          <w:t xml:space="preserve"> eller annan e-post adress eller via annan elektronisk kommunikation </w:t>
        </w:r>
        <w:r w:rsidR="00574B04">
          <w:t>som K</w:t>
        </w:r>
        <w:r w:rsidR="00574B04" w:rsidRPr="00C554C5">
          <w:t xml:space="preserve">unden meddelat </w:t>
        </w:r>
        <w:r>
          <w:t>Investeringsföretaget</w:t>
        </w:r>
        <w:r w:rsidR="00574B04" w:rsidRPr="00C554C5">
          <w:t xml:space="preserve">, när </w:t>
        </w:r>
        <w:r>
          <w:t>Investeringsföretaget</w:t>
        </w:r>
        <w:r w:rsidR="00574B04" w:rsidRPr="00C554C5">
          <w:t xml:space="preserve"> bedömer att sådan kommunikation är lämplig.</w:t>
        </w:r>
      </w:ins>
    </w:p>
    <w:p w14:paraId="5F44663D" w14:textId="6A6BB08A" w:rsidR="00574B04" w:rsidRDefault="00574B04" w:rsidP="00574B04">
      <w:pPr>
        <w:pStyle w:val="Rubrik3"/>
        <w:rPr>
          <w:ins w:id="215" w:author="Sara Mitelman" w:date="2019-01-17T18:08:00Z"/>
        </w:rPr>
      </w:pPr>
      <w:ins w:id="216" w:author="Sara Mitelman" w:date="2019-01-17T18:08:00Z">
        <w:r w:rsidRPr="00C554C5">
          <w:t xml:space="preserve">Meddelande som skickats av institutet med rekommenderat brev eller vanligt brev ska </w:t>
        </w:r>
        <w:r>
          <w:t>K</w:t>
        </w:r>
        <w:r w:rsidRPr="00C554C5">
          <w:t xml:space="preserve">unden anses ha fått senast femte bankdagen efter avsändandet, om brevet sänts till den adress som angivits ovan.  </w:t>
        </w:r>
      </w:ins>
    </w:p>
    <w:p w14:paraId="5E1311EB" w14:textId="5A8F7AC5" w:rsidR="00574B04" w:rsidRPr="00C554C5" w:rsidRDefault="00574B04" w:rsidP="00574B04">
      <w:pPr>
        <w:pStyle w:val="Rubrik3"/>
        <w:rPr>
          <w:ins w:id="217" w:author="Sara Mitelman" w:date="2019-01-17T18:08:00Z"/>
        </w:rPr>
      </w:pPr>
      <w:ins w:id="218" w:author="Sara Mitelman" w:date="2019-01-17T18:08:00Z">
        <w:r w:rsidRPr="00C554C5">
          <w:t xml:space="preserve">Meddelande genom </w:t>
        </w:r>
        <w:r w:rsidR="00B83013">
          <w:t>Investeringsföretaget</w:t>
        </w:r>
        <w:r w:rsidR="009935BA">
          <w:t>s</w:t>
        </w:r>
        <w:r w:rsidRPr="00C554C5">
          <w:t xml:space="preserve"> internettjänst, e-post eller annan elektronisk kommunikation ska </w:t>
        </w:r>
        <w:r>
          <w:t>K</w:t>
        </w:r>
        <w:r w:rsidRPr="00C554C5">
          <w:t xml:space="preserve">unden anses ha fått vid avsändandet om det sänts till av </w:t>
        </w:r>
        <w:r>
          <w:t>K</w:t>
        </w:r>
        <w:r w:rsidRPr="00C554C5">
          <w:t>unden upp</w:t>
        </w:r>
        <w:r w:rsidRPr="00C554C5">
          <w:softHyphen/>
          <w:t xml:space="preserve">givet nummer eller elektronisk adress. Om </w:t>
        </w:r>
        <w:r>
          <w:t>K</w:t>
        </w:r>
        <w:r w:rsidRPr="00C554C5">
          <w:t xml:space="preserve">unden får ett sådant meddelande vid en </w:t>
        </w:r>
        <w:r w:rsidRPr="00C554C5">
          <w:lastRenderedPageBreak/>
          <w:t xml:space="preserve">tidpunkt som inte är </w:t>
        </w:r>
        <w:r w:rsidR="00B83013">
          <w:t>Investeringsföretaget</w:t>
        </w:r>
        <w:r w:rsidRPr="00C554C5">
          <w:t xml:space="preserve"> normala kontorstid i Sverige ska </w:t>
        </w:r>
        <w:r>
          <w:t>K</w:t>
        </w:r>
        <w:r w:rsidRPr="00C554C5">
          <w:t xml:space="preserve">unden anses ha fått meddelandet vid början av påföljande bankdag. </w:t>
        </w:r>
      </w:ins>
    </w:p>
    <w:p w14:paraId="1CA34375" w14:textId="4D65B6CD" w:rsidR="00574B04" w:rsidRPr="00574B04" w:rsidRDefault="00574B04" w:rsidP="00574B04">
      <w:pPr>
        <w:pStyle w:val="Rubrik2"/>
        <w:rPr>
          <w:ins w:id="219" w:author="Sara Mitelman" w:date="2019-01-17T18:08:00Z"/>
        </w:rPr>
      </w:pPr>
      <w:ins w:id="220" w:author="Sara Mitelman" w:date="2019-01-17T18:08:00Z">
        <w:r w:rsidRPr="00574B04">
          <w:t xml:space="preserve">Meddelande till </w:t>
        </w:r>
        <w:r w:rsidR="00B83013">
          <w:t>Investeringsföretaget</w:t>
        </w:r>
      </w:ins>
    </w:p>
    <w:p w14:paraId="3E5FA63D" w14:textId="07F7B847" w:rsidR="00574B04" w:rsidRPr="00C554C5" w:rsidRDefault="00574B04" w:rsidP="00574B04">
      <w:pPr>
        <w:pStyle w:val="Rubrik3"/>
        <w:rPr>
          <w:ins w:id="221" w:author="Sara Mitelman" w:date="2019-01-17T18:08:00Z"/>
        </w:rPr>
      </w:pPr>
      <w:bookmarkStart w:id="222" w:name="_Ref524763238"/>
      <w:ins w:id="223" w:author="Sara Mitelman" w:date="2019-01-17T18:08:00Z">
        <w:r w:rsidRPr="00C554C5">
          <w:t xml:space="preserve">Kunden kan lämna meddelanden till </w:t>
        </w:r>
        <w:r w:rsidR="00B83013">
          <w:t>Investeringsföretaget</w:t>
        </w:r>
        <w:r w:rsidRPr="00C554C5">
          <w:t xml:space="preserve"> via </w:t>
        </w:r>
        <w:r w:rsidR="00B83013">
          <w:t>Investeringsföretaget</w:t>
        </w:r>
        <w:r w:rsidRPr="00C554C5">
          <w:t xml:space="preserve">s internet- eller telefontjänst </w:t>
        </w:r>
        <w:r w:rsidRPr="00C554C5">
          <w:rPr>
            <w:rStyle w:val="Fotnotsreferens"/>
            <w:rFonts w:asciiTheme="minorHAnsi" w:hAnsiTheme="minorHAnsi" w:cs="Arial"/>
            <w:color w:val="000000"/>
          </w:rPr>
          <w:footnoteReference w:id="10"/>
        </w:r>
        <w:r w:rsidRPr="00C554C5">
          <w:t xml:space="preserve">, genom att besöka </w:t>
        </w:r>
        <w:r w:rsidR="00B83013">
          <w:t>Investeringsföretaget</w:t>
        </w:r>
        <w:r w:rsidRPr="00C554C5">
          <w:t xml:space="preserve"> eller genom att skicka brev. Brev till </w:t>
        </w:r>
        <w:r w:rsidR="00B83013">
          <w:t>Investeringsföretaget</w:t>
        </w:r>
        <w:r w:rsidRPr="00C554C5">
          <w:t xml:space="preserve"> ska ställas till den adress som anges i </w:t>
        </w:r>
        <w:r>
          <w:t>A</w:t>
        </w:r>
        <w:r w:rsidRPr="00C554C5">
          <w:t xml:space="preserve">vtalet, såvida </w:t>
        </w:r>
        <w:r w:rsidR="00B83013">
          <w:t>Investeringsföretaget</w:t>
        </w:r>
        <w:r w:rsidRPr="00C554C5">
          <w:t xml:space="preserve"> inte begärt svar till annan adress. Kunden kan endast lämna meddelande till </w:t>
        </w:r>
        <w:r w:rsidR="00B83013">
          <w:t>Investeringsföretaget</w:t>
        </w:r>
        <w:r w:rsidRPr="00C554C5">
          <w:t xml:space="preserve"> via e-post </w:t>
        </w:r>
        <w:r w:rsidR="009935BA">
          <w:t xml:space="preserve">eller annan elektronisk kommunikation </w:t>
        </w:r>
        <w:r w:rsidRPr="00C554C5">
          <w:t xml:space="preserve">efter särskild överenskommelse med </w:t>
        </w:r>
        <w:r w:rsidR="00B83013">
          <w:t>Investeringsföretaget</w:t>
        </w:r>
        <w:r w:rsidRPr="00C554C5">
          <w:t>.</w:t>
        </w:r>
        <w:bookmarkEnd w:id="222"/>
        <w:r w:rsidRPr="00C554C5">
          <w:t xml:space="preserve"> </w:t>
        </w:r>
      </w:ins>
    </w:p>
    <w:p w14:paraId="7679379E" w14:textId="7B379A39" w:rsidR="00574B04" w:rsidRPr="00C554C5" w:rsidRDefault="00574B04" w:rsidP="00574B04">
      <w:pPr>
        <w:pStyle w:val="Rubrik3"/>
        <w:rPr>
          <w:ins w:id="225" w:author="Sara Mitelman" w:date="2019-01-17T18:08:00Z"/>
        </w:rPr>
      </w:pPr>
      <w:bookmarkStart w:id="226" w:name="_Ref524762842"/>
      <w:ins w:id="227" w:author="Sara Mitelman" w:date="2019-01-17T18:08:00Z">
        <w:r w:rsidRPr="00C554C5">
          <w:t xml:space="preserve">Meddelande från </w:t>
        </w:r>
        <w:r>
          <w:t>K</w:t>
        </w:r>
        <w:r w:rsidRPr="00C554C5">
          <w:t xml:space="preserve">unden ska </w:t>
        </w:r>
        <w:r w:rsidR="00B83013">
          <w:t>Investeringsföretaget</w:t>
        </w:r>
        <w:r w:rsidRPr="00C554C5">
          <w:t xml:space="preserve"> anses ha fått den bankdag meddelandet kommit fram till nämnda adress. Även i annat fall ska </w:t>
        </w:r>
        <w:r w:rsidR="00B83013">
          <w:t>Investeringsföretaget</w:t>
        </w:r>
        <w:r w:rsidRPr="00C554C5">
          <w:t xml:space="preserve"> anses ha fått </w:t>
        </w:r>
        <w:r>
          <w:t>meddelandet från Kunden om K</w:t>
        </w:r>
        <w:r w:rsidRPr="00C554C5">
          <w:t xml:space="preserve">unden kan visa att meddelandet skickats på ett ändamålsenligt sätt. I sådant fall ska </w:t>
        </w:r>
        <w:r w:rsidR="00B83013">
          <w:t>Investeringsföretaget</w:t>
        </w:r>
        <w:r w:rsidRPr="00C554C5">
          <w:t xml:space="preserve"> anses ha fått meddelandet </w:t>
        </w:r>
        <w:r>
          <w:t>den bankdag K</w:t>
        </w:r>
        <w:r w:rsidRPr="00C554C5">
          <w:t xml:space="preserve">unden kan visa att </w:t>
        </w:r>
        <w:r w:rsidR="00B83013">
          <w:t>Investeringsföretaget</w:t>
        </w:r>
        <w:r w:rsidRPr="00C554C5">
          <w:t xml:space="preserve"> borde fått det.</w:t>
        </w:r>
        <w:bookmarkEnd w:id="226"/>
        <w:r w:rsidRPr="00C554C5">
          <w:t xml:space="preserve">  </w:t>
        </w:r>
      </w:ins>
    </w:p>
    <w:p w14:paraId="680E64A0" w14:textId="3867DA62" w:rsidR="006F4343" w:rsidRPr="00D851A7" w:rsidRDefault="001321D7" w:rsidP="008A6541">
      <w:pPr>
        <w:pStyle w:val="Rubrik1"/>
      </w:pPr>
      <w:r>
        <w:t>Övriga villkor</w:t>
      </w:r>
    </w:p>
    <w:p w14:paraId="0B3748F0" w14:textId="77777777" w:rsidR="003865F1" w:rsidRDefault="003865F1" w:rsidP="00562A36">
      <w:pPr>
        <w:spacing w:after="0" w:line="240" w:lineRule="auto"/>
        <w:rPr>
          <w:rFonts w:cs="Calibri"/>
          <w:u w:val="single"/>
        </w:rPr>
      </w:pPr>
    </w:p>
    <w:p w14:paraId="62F5C77F" w14:textId="33891886" w:rsidR="001321D7" w:rsidRPr="00A12B18" w:rsidRDefault="001321D7" w:rsidP="00A12B18">
      <w:pPr>
        <w:spacing w:after="0" w:line="240" w:lineRule="auto"/>
        <w:rPr>
          <w:rFonts w:cs="Calibri"/>
          <w:i/>
        </w:rPr>
      </w:pPr>
      <w:r w:rsidRPr="00A12B18">
        <w:rPr>
          <w:rFonts w:cs="Calibri"/>
          <w:i/>
        </w:rPr>
        <w:t xml:space="preserve">Dessa </w:t>
      </w:r>
      <w:r w:rsidR="005C3D20">
        <w:rPr>
          <w:rFonts w:cs="Calibri"/>
          <w:i/>
        </w:rPr>
        <w:t xml:space="preserve">mallvillkor </w:t>
      </w:r>
      <w:r w:rsidRPr="00A12B18">
        <w:rPr>
          <w:rFonts w:cs="Calibri"/>
          <w:i/>
        </w:rPr>
        <w:t xml:space="preserve">innehåller </w:t>
      </w:r>
      <w:r>
        <w:rPr>
          <w:rFonts w:cs="Calibri"/>
          <w:i/>
        </w:rPr>
        <w:t xml:space="preserve">inte bestämmelser av mer generell </w:t>
      </w:r>
      <w:r w:rsidR="00C131E0">
        <w:rPr>
          <w:rFonts w:cs="Calibri"/>
          <w:i/>
        </w:rPr>
        <w:t>karaktär</w:t>
      </w:r>
      <w:r>
        <w:rPr>
          <w:rFonts w:cs="Calibri"/>
          <w:i/>
        </w:rPr>
        <w:t xml:space="preserve"> t.ex. </w:t>
      </w:r>
      <w:r w:rsidR="005C3D20">
        <w:rPr>
          <w:rFonts w:cs="Calibri"/>
          <w:i/>
        </w:rPr>
        <w:t>avseende</w:t>
      </w:r>
      <w:del w:id="228" w:author="Sara Mitelman" w:date="2019-01-17T18:08:00Z">
        <w:r w:rsidR="005C3D20">
          <w:rPr>
            <w:rFonts w:cs="Calibri"/>
            <w:i/>
          </w:rPr>
          <w:delText xml:space="preserve"> </w:delText>
        </w:r>
        <w:r>
          <w:rPr>
            <w:rFonts w:cs="Calibri"/>
            <w:i/>
          </w:rPr>
          <w:delText>medd</w:delText>
        </w:r>
        <w:r w:rsidR="00C131E0">
          <w:rPr>
            <w:rFonts w:cs="Calibri"/>
            <w:i/>
          </w:rPr>
          <w:delText>elanden,</w:delText>
        </w:r>
      </w:del>
      <w:r w:rsidR="005C3D20">
        <w:rPr>
          <w:rFonts w:cs="Calibri"/>
          <w:i/>
        </w:rPr>
        <w:t xml:space="preserve"> </w:t>
      </w:r>
      <w:r w:rsidR="00C131E0">
        <w:rPr>
          <w:rFonts w:cs="Calibri"/>
          <w:i/>
        </w:rPr>
        <w:t>insättningsgaranti</w:t>
      </w:r>
      <w:r>
        <w:rPr>
          <w:rFonts w:cs="Calibri"/>
          <w:i/>
        </w:rPr>
        <w:t>, beh</w:t>
      </w:r>
      <w:r w:rsidR="005C3D20">
        <w:rPr>
          <w:rFonts w:cs="Calibri"/>
          <w:i/>
        </w:rPr>
        <w:t>andling av personuppgifter,</w:t>
      </w:r>
      <w:r>
        <w:rPr>
          <w:rFonts w:cs="Calibri"/>
          <w:i/>
        </w:rPr>
        <w:t xml:space="preserve"> ansvarsbegrä</w:t>
      </w:r>
      <w:r w:rsidR="009919DC">
        <w:rPr>
          <w:rFonts w:cs="Calibri"/>
          <w:i/>
        </w:rPr>
        <w:t>n</w:t>
      </w:r>
      <w:r>
        <w:rPr>
          <w:rFonts w:cs="Calibri"/>
          <w:i/>
        </w:rPr>
        <w:t>sning</w:t>
      </w:r>
      <w:r w:rsidR="00457863">
        <w:rPr>
          <w:rFonts w:cs="Calibri"/>
          <w:i/>
        </w:rPr>
        <w:t xml:space="preserve"> </w:t>
      </w:r>
      <w:r w:rsidR="00C131E0">
        <w:rPr>
          <w:rFonts w:cs="Calibri"/>
          <w:i/>
        </w:rPr>
        <w:t>eller</w:t>
      </w:r>
      <w:r w:rsidR="005C3D20">
        <w:rPr>
          <w:rFonts w:cs="Calibri"/>
          <w:i/>
        </w:rPr>
        <w:t xml:space="preserve"> tvist</w:t>
      </w:r>
      <w:r>
        <w:rPr>
          <w:rFonts w:cs="Calibri"/>
          <w:i/>
        </w:rPr>
        <w:t xml:space="preserve">. Det ankommer därför på varje </w:t>
      </w:r>
      <w:r w:rsidR="009919DC">
        <w:rPr>
          <w:rFonts w:cs="Calibri"/>
          <w:i/>
        </w:rPr>
        <w:t xml:space="preserve">investeringsföretag </w:t>
      </w:r>
      <w:r>
        <w:rPr>
          <w:rFonts w:cs="Calibri"/>
          <w:i/>
        </w:rPr>
        <w:t xml:space="preserve">att </w:t>
      </w:r>
      <w:r w:rsidR="00457863">
        <w:rPr>
          <w:rFonts w:cs="Calibri"/>
          <w:i/>
        </w:rPr>
        <w:t>avgöra om det</w:t>
      </w:r>
      <w:r>
        <w:rPr>
          <w:rFonts w:cs="Calibri"/>
          <w:i/>
        </w:rPr>
        <w:t xml:space="preserve"> vill infoga dylika bestämmelser i de allmänna vill</w:t>
      </w:r>
      <w:r w:rsidR="00457863">
        <w:rPr>
          <w:rFonts w:cs="Calibri"/>
          <w:i/>
        </w:rPr>
        <w:t>koren för Investeringssparkonto</w:t>
      </w:r>
      <w:r>
        <w:rPr>
          <w:rFonts w:cs="Calibri"/>
          <w:i/>
        </w:rPr>
        <w:t xml:space="preserve"> eller </w:t>
      </w:r>
      <w:r w:rsidR="00C131E0">
        <w:rPr>
          <w:rFonts w:cs="Calibri"/>
          <w:i/>
        </w:rPr>
        <w:t xml:space="preserve">istället </w:t>
      </w:r>
      <w:r>
        <w:rPr>
          <w:rFonts w:cs="Calibri"/>
          <w:i/>
        </w:rPr>
        <w:t xml:space="preserve">hänvisa till </w:t>
      </w:r>
      <w:r w:rsidR="00457863">
        <w:rPr>
          <w:rFonts w:cs="Calibri"/>
          <w:i/>
        </w:rPr>
        <w:t xml:space="preserve">sådana generella bestämmelser som finns t.ex. </w:t>
      </w:r>
      <w:r w:rsidR="007276DC">
        <w:rPr>
          <w:rFonts w:cs="Calibri"/>
          <w:i/>
        </w:rPr>
        <w:t xml:space="preserve">i </w:t>
      </w:r>
      <w:r w:rsidR="007276DC" w:rsidRPr="000724AA">
        <w:rPr>
          <w:rFonts w:cs="Calibri"/>
          <w:i/>
        </w:rPr>
        <w:t>avsnitt</w:t>
      </w:r>
      <w:r w:rsidRPr="00C131E0">
        <w:rPr>
          <w:rFonts w:cs="Calibri"/>
          <w:i/>
        </w:rPr>
        <w:t xml:space="preserve"> G i </w:t>
      </w:r>
      <w:r w:rsidR="003208FF">
        <w:rPr>
          <w:rFonts w:cs="Calibri"/>
          <w:i/>
        </w:rPr>
        <w:t xml:space="preserve">ALLMÄNNA </w:t>
      </w:r>
      <w:r w:rsidR="009919DC">
        <w:rPr>
          <w:rFonts w:cs="Calibri"/>
          <w:i/>
        </w:rPr>
        <w:t>BESTÄMMELSER</w:t>
      </w:r>
      <w:r w:rsidR="003208FF">
        <w:rPr>
          <w:rFonts w:cs="Calibri"/>
          <w:i/>
        </w:rPr>
        <w:t xml:space="preserve"> FÖR DEPÅ</w:t>
      </w:r>
      <w:r w:rsidR="006060CC">
        <w:rPr>
          <w:rFonts w:cs="Calibri"/>
          <w:i/>
        </w:rPr>
        <w:t>.</w:t>
      </w:r>
      <w:r w:rsidR="00C131E0">
        <w:rPr>
          <w:rFonts w:cs="Calibri"/>
          <w:i/>
        </w:rPr>
        <w:t xml:space="preserve"> I sistnämnda fall bör uppmärksammas att det finns bestämmelser i ISK-villkoren avseende t.ex. uppsägning. </w:t>
      </w:r>
      <w:r w:rsidRPr="00C131E0">
        <w:rPr>
          <w:rFonts w:cs="Calibri"/>
          <w:i/>
        </w:rPr>
        <w:t xml:space="preserve"> </w:t>
      </w:r>
    </w:p>
    <w:p w14:paraId="09F348B4" w14:textId="77777777" w:rsidR="004D323A" w:rsidRPr="009A1E86" w:rsidRDefault="00D418BD" w:rsidP="005E42A0">
      <w:pPr>
        <w:spacing w:after="0" w:line="240" w:lineRule="auto"/>
        <w:jc w:val="center"/>
        <w:rPr>
          <w:rFonts w:cs="Calibri"/>
        </w:rPr>
      </w:pPr>
      <w:r w:rsidRPr="009A1E86">
        <w:rPr>
          <w:rFonts w:cs="Calibri"/>
        </w:rPr>
        <w:t>_________________________________</w:t>
      </w:r>
    </w:p>
    <w:sectPr w:rsidR="004D323A" w:rsidRPr="009A1E86" w:rsidSect="005B75A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2C812" w14:textId="77777777" w:rsidR="003649CD" w:rsidRDefault="003649CD" w:rsidP="006F4343">
      <w:pPr>
        <w:spacing w:after="0" w:line="240" w:lineRule="auto"/>
      </w:pPr>
      <w:r>
        <w:separator/>
      </w:r>
    </w:p>
  </w:endnote>
  <w:endnote w:type="continuationSeparator" w:id="0">
    <w:p w14:paraId="4AE0198D" w14:textId="77777777" w:rsidR="003649CD" w:rsidRDefault="003649CD" w:rsidP="006F4343">
      <w:pPr>
        <w:spacing w:after="0" w:line="240" w:lineRule="auto"/>
      </w:pPr>
      <w:r>
        <w:continuationSeparator/>
      </w:r>
    </w:p>
  </w:endnote>
  <w:endnote w:type="continuationNotice" w:id="1">
    <w:p w14:paraId="65BE7FB9" w14:textId="77777777" w:rsidR="003649CD" w:rsidRDefault="003649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CF233" w14:textId="5833A718" w:rsidR="007E0C94" w:rsidRDefault="007E0C94">
    <w:pPr>
      <w:pStyle w:val="Sidfot"/>
      <w:jc w:val="right"/>
    </w:pPr>
    <w:r>
      <w:fldChar w:fldCharType="begin"/>
    </w:r>
    <w:r>
      <w:instrText>PAGE   \* MERGEFORMAT</w:instrText>
    </w:r>
    <w:r>
      <w:fldChar w:fldCharType="separate"/>
    </w:r>
    <w:r w:rsidR="005D751F">
      <w:rPr>
        <w:noProof/>
      </w:rPr>
      <w:t>13</w:t>
    </w:r>
    <w:r>
      <w:rPr>
        <w:noProof/>
      </w:rPr>
      <w:fldChar w:fldCharType="end"/>
    </w:r>
  </w:p>
  <w:p w14:paraId="35247508" w14:textId="77777777" w:rsidR="007E0C94" w:rsidRDefault="007E0C9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446AE" w14:textId="77777777" w:rsidR="003649CD" w:rsidRDefault="003649CD" w:rsidP="006F4343">
      <w:pPr>
        <w:spacing w:after="0" w:line="240" w:lineRule="auto"/>
      </w:pPr>
      <w:r>
        <w:separator/>
      </w:r>
    </w:p>
  </w:footnote>
  <w:footnote w:type="continuationSeparator" w:id="0">
    <w:p w14:paraId="710434C2" w14:textId="77777777" w:rsidR="003649CD" w:rsidRDefault="003649CD" w:rsidP="006F4343">
      <w:pPr>
        <w:spacing w:after="0" w:line="240" w:lineRule="auto"/>
      </w:pPr>
      <w:r>
        <w:continuationSeparator/>
      </w:r>
    </w:p>
  </w:footnote>
  <w:footnote w:type="continuationNotice" w:id="1">
    <w:p w14:paraId="5917569D" w14:textId="77777777" w:rsidR="003649CD" w:rsidRDefault="003649CD">
      <w:pPr>
        <w:spacing w:after="0" w:line="240" w:lineRule="auto"/>
      </w:pPr>
    </w:p>
  </w:footnote>
  <w:footnote w:id="2">
    <w:p w14:paraId="59F777EA" w14:textId="3F522AEC" w:rsidR="007E0C94" w:rsidRDefault="007E0C94">
      <w:pPr>
        <w:pStyle w:val="Fotnotstext"/>
      </w:pPr>
      <w:ins w:id="11" w:author="Sara Mitelman" w:date="2019-01-17T18:08:00Z">
        <w:r>
          <w:rPr>
            <w:rStyle w:val="Fotnotsreferens"/>
          </w:rPr>
          <w:footnoteRef/>
        </w:r>
        <w:r>
          <w:t xml:space="preserve"> </w:t>
        </w:r>
        <w:r w:rsidRPr="009935BA">
          <w:rPr>
            <w:i/>
          </w:rPr>
          <w:t>Dessa allmänna villkor är inte tillämpliga på fondbolag eller AIF-förvaltare eller utländska motsvarigheter som enligt 5 § ISKL får ingå avtal om Investeringssparkonto.</w:t>
        </w:r>
      </w:ins>
    </w:p>
  </w:footnote>
  <w:footnote w:id="3">
    <w:p w14:paraId="5538D4A4" w14:textId="4E6C7DAA" w:rsidR="007E0C94" w:rsidRPr="00FB6389" w:rsidRDefault="007E0C94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A12B18">
        <w:rPr>
          <w:i/>
        </w:rPr>
        <w:t>Utgångs</w:t>
      </w:r>
      <w:r w:rsidRPr="000724AA">
        <w:rPr>
          <w:i/>
        </w:rPr>
        <w:t xml:space="preserve">punkten i dessa </w:t>
      </w:r>
      <w:r>
        <w:rPr>
          <w:i/>
        </w:rPr>
        <w:t>mall</w:t>
      </w:r>
      <w:r w:rsidRPr="00A12B18">
        <w:rPr>
          <w:i/>
        </w:rPr>
        <w:t xml:space="preserve">villkor är att </w:t>
      </w:r>
      <w:r>
        <w:rPr>
          <w:i/>
        </w:rPr>
        <w:t>Investeringsföretagen</w:t>
      </w:r>
      <w:r w:rsidRPr="00A12B18">
        <w:rPr>
          <w:i/>
        </w:rPr>
        <w:t xml:space="preserve"> utnyttjar möjligheten att begränsa vilka Investeringstillgångar som får förvaras på dess </w:t>
      </w:r>
      <w:r w:rsidRPr="000724AA">
        <w:rPr>
          <w:i/>
        </w:rPr>
        <w:t>Investeringssparkonto</w:t>
      </w:r>
      <w:r>
        <w:rPr>
          <w:i/>
        </w:rPr>
        <w:t xml:space="preserve"> (</w:t>
      </w:r>
      <w:r w:rsidRPr="000724AA">
        <w:rPr>
          <w:i/>
        </w:rPr>
        <w:t>Jfr</w:t>
      </w:r>
      <w:r w:rsidRPr="00A12B18">
        <w:rPr>
          <w:i/>
        </w:rPr>
        <w:t xml:space="preserve"> Prop. 2011/12: 1</w:t>
      </w:r>
      <w:r w:rsidRPr="000724AA">
        <w:rPr>
          <w:i/>
        </w:rPr>
        <w:t>, s. 3</w:t>
      </w:r>
      <w:r w:rsidRPr="00C131E0">
        <w:rPr>
          <w:i/>
        </w:rPr>
        <w:t>16</w:t>
      </w:r>
      <w:r>
        <w:rPr>
          <w:i/>
        </w:rPr>
        <w:t>)</w:t>
      </w:r>
      <w:r w:rsidRPr="00A12B18">
        <w:rPr>
          <w:i/>
        </w:rPr>
        <w:t>.</w:t>
      </w:r>
      <w:r>
        <w:t xml:space="preserve"> </w:t>
      </w:r>
    </w:p>
  </w:footnote>
  <w:footnote w:id="4">
    <w:p w14:paraId="00427AB6" w14:textId="17C4C0A7" w:rsidR="007E0C94" w:rsidRPr="0086071D" w:rsidRDefault="007E0C94" w:rsidP="00F239D0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A12B18">
        <w:rPr>
          <w:i/>
        </w:rPr>
        <w:t xml:space="preserve">Lagen om investeringssparkonto reglerar inte vad som ska gälla för sådana Investeringstillgångar som </w:t>
      </w:r>
      <w:r>
        <w:rPr>
          <w:i/>
        </w:rPr>
        <w:t xml:space="preserve">Investeringsföretaget </w:t>
      </w:r>
      <w:r w:rsidRPr="00A12B18">
        <w:rPr>
          <w:i/>
        </w:rPr>
        <w:t xml:space="preserve">inte godkänner </w:t>
      </w:r>
      <w:r w:rsidRPr="000724AA">
        <w:rPr>
          <w:i/>
        </w:rPr>
        <w:t>(</w:t>
      </w:r>
      <w:r>
        <w:rPr>
          <w:i/>
        </w:rPr>
        <w:t>p</w:t>
      </w:r>
      <w:r w:rsidRPr="00A12B18">
        <w:rPr>
          <w:i/>
        </w:rPr>
        <w:t xml:space="preserve">rop. 2011/12:1, s. 316). Det får därför anses stå </w:t>
      </w:r>
      <w:r>
        <w:rPr>
          <w:i/>
        </w:rPr>
        <w:t xml:space="preserve">investeringsföretaget </w:t>
      </w:r>
      <w:r w:rsidRPr="00A12B18">
        <w:rPr>
          <w:i/>
        </w:rPr>
        <w:t>fritt att reglera detta i avtal</w:t>
      </w:r>
      <w:r>
        <w:rPr>
          <w:i/>
        </w:rPr>
        <w:t xml:space="preserve"> med Kund</w:t>
      </w:r>
      <w:r w:rsidRPr="00A12B18">
        <w:rPr>
          <w:i/>
        </w:rPr>
        <w:t xml:space="preserve">. </w:t>
      </w:r>
      <w:r w:rsidRPr="000724AA">
        <w:rPr>
          <w:i/>
        </w:rPr>
        <w:t>Mallbestämmelsen</w:t>
      </w:r>
      <w:r w:rsidRPr="00C131E0">
        <w:rPr>
          <w:i/>
        </w:rPr>
        <w:t xml:space="preserve"> utesluter </w:t>
      </w:r>
      <w:r>
        <w:rPr>
          <w:i/>
        </w:rPr>
        <w:t>sådana</w:t>
      </w:r>
      <w:r w:rsidRPr="00A12B18">
        <w:rPr>
          <w:i/>
        </w:rPr>
        <w:t xml:space="preserve"> typ</w:t>
      </w:r>
      <w:r>
        <w:rPr>
          <w:i/>
        </w:rPr>
        <w:t>er</w:t>
      </w:r>
      <w:r w:rsidRPr="00A12B18">
        <w:rPr>
          <w:i/>
        </w:rPr>
        <w:t xml:space="preserve"> av förvärv som, typiskt sett, får anses ligga inom Kundens kontroll (</w:t>
      </w:r>
      <w:r w:rsidRPr="000724AA">
        <w:rPr>
          <w:i/>
        </w:rPr>
        <w:t>jfr</w:t>
      </w:r>
      <w:r w:rsidRPr="00A12B18">
        <w:rPr>
          <w:i/>
        </w:rPr>
        <w:t xml:space="preserve"> § 13 lagen om investeringssparkonto).</w:t>
      </w:r>
      <w:r>
        <w:t xml:space="preserve"> </w:t>
      </w:r>
    </w:p>
  </w:footnote>
  <w:footnote w:id="5">
    <w:p w14:paraId="116A5782" w14:textId="721F8109" w:rsidR="007E0C94" w:rsidRPr="00A12B18" w:rsidRDefault="007E0C94">
      <w:pPr>
        <w:pStyle w:val="Fotnotstext"/>
        <w:rPr>
          <w:i/>
        </w:rPr>
      </w:pPr>
      <w:r w:rsidRPr="00A12B18">
        <w:rPr>
          <w:rStyle w:val="Fotnotsreferens"/>
          <w:i/>
        </w:rPr>
        <w:footnoteRef/>
      </w:r>
      <w:r w:rsidRPr="00A12B18">
        <w:rPr>
          <w:i/>
        </w:rPr>
        <w:t xml:space="preserve">  Det står </w:t>
      </w:r>
      <w:r>
        <w:rPr>
          <w:i/>
        </w:rPr>
        <w:t xml:space="preserve">Investeringsföretaget </w:t>
      </w:r>
      <w:r w:rsidRPr="00C131E0">
        <w:rPr>
          <w:i/>
        </w:rPr>
        <w:t>fritt att i</w:t>
      </w:r>
      <w:r w:rsidRPr="00A12B18">
        <w:rPr>
          <w:i/>
        </w:rPr>
        <w:t>nföra snävare tidsgränser för förvaring av Kontofrämmande Tillgångar än vad som framgår av lagen om investeringssparkonto (prop. 2011/12:1, s. 316).</w:t>
      </w:r>
    </w:p>
  </w:footnote>
  <w:footnote w:id="6">
    <w:p w14:paraId="37ABE354" w14:textId="77777777" w:rsidR="007E0C94" w:rsidRPr="00A12B18" w:rsidRDefault="007E0C94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A12B18">
        <w:rPr>
          <w:i/>
        </w:rPr>
        <w:t xml:space="preserve">Detta är en frivillig begränsning. Lagen hindrar inte att </w:t>
      </w:r>
      <w:r>
        <w:rPr>
          <w:i/>
        </w:rPr>
        <w:t xml:space="preserve">ersättning i form av kontanta medel vid </w:t>
      </w:r>
      <w:r w:rsidRPr="000724AA">
        <w:rPr>
          <w:i/>
        </w:rPr>
        <w:t>sådan</w:t>
      </w:r>
      <w:r w:rsidRPr="00C131E0">
        <w:rPr>
          <w:i/>
        </w:rPr>
        <w:t xml:space="preserve"> </w:t>
      </w:r>
      <w:r w:rsidRPr="009935BA">
        <w:rPr>
          <w:i/>
        </w:rPr>
        <w:t>överlåtelse av Investeringstillgångar som avses i 22 § p 8 lagen om investeringssparkonto överförs till ett Annat Eget Konto.</w:t>
      </w:r>
      <w:r w:rsidRPr="00B05BA7">
        <w:rPr>
          <w:i/>
          <w:rPrChange w:id="91" w:author="Sara Mitelman" w:date="2019-01-17T18:08:00Z">
            <w:rPr/>
          </w:rPrChange>
        </w:rPr>
        <w:t xml:space="preserve"> (Jfr prop. 2011/12:1, s. 313).</w:t>
      </w:r>
      <w:r>
        <w:t xml:space="preserve"> </w:t>
      </w:r>
    </w:p>
  </w:footnote>
  <w:footnote w:id="7">
    <w:p w14:paraId="5589FA68" w14:textId="77777777" w:rsidR="00521DD7" w:rsidRPr="009935BA" w:rsidRDefault="00521DD7" w:rsidP="00521DD7">
      <w:pPr>
        <w:pStyle w:val="Fotnotstext"/>
        <w:rPr>
          <w:rFonts w:asciiTheme="minorHAnsi" w:hAnsiTheme="minorHAnsi"/>
          <w:i/>
        </w:rPr>
      </w:pPr>
      <w:ins w:id="142" w:author="Sara Mitelman" w:date="2019-01-17T18:08:00Z">
        <w:r w:rsidRPr="006D7037">
          <w:rPr>
            <w:rStyle w:val="Fotnotsreferens"/>
            <w:rFonts w:asciiTheme="minorHAnsi" w:hAnsiTheme="minorHAnsi" w:cs="Arial"/>
          </w:rPr>
          <w:footnoteRef/>
        </w:r>
        <w:r w:rsidRPr="006D7037">
          <w:rPr>
            <w:rFonts w:asciiTheme="minorHAnsi" w:hAnsiTheme="minorHAnsi" w:cs="Arial"/>
          </w:rPr>
          <w:t xml:space="preserve"> </w:t>
        </w:r>
        <w:r w:rsidRPr="009935BA">
          <w:rPr>
            <w:rFonts w:asciiTheme="minorHAnsi" w:hAnsiTheme="minorHAnsi" w:cs="Arial"/>
            <w:i/>
          </w:rPr>
          <w:t>Anpassas efter institutets organisation och tjänsteutbud</w:t>
        </w:r>
      </w:ins>
    </w:p>
  </w:footnote>
  <w:footnote w:id="8">
    <w:p w14:paraId="01B336E9" w14:textId="4CEF24B1" w:rsidR="009935BA" w:rsidRPr="009935BA" w:rsidRDefault="009935BA">
      <w:pPr>
        <w:pStyle w:val="Fotnotstext"/>
        <w:rPr>
          <w:i/>
        </w:rPr>
      </w:pPr>
      <w:ins w:id="174" w:author="Sara Mitelman" w:date="2019-01-17T18:08:00Z">
        <w:r w:rsidRPr="009935BA">
          <w:rPr>
            <w:rStyle w:val="Fotnotsreferens"/>
            <w:i/>
          </w:rPr>
          <w:footnoteRef/>
        </w:r>
        <w:r w:rsidRPr="009935BA">
          <w:rPr>
            <w:i/>
          </w:rPr>
          <w:t xml:space="preserve"> Om samma antal dagar tillämpas kan texten förenklas t.ex.  ”senast </w:t>
        </w:r>
        <w:proofErr w:type="gramStart"/>
        <w:r w:rsidRPr="009935BA">
          <w:rPr>
            <w:i/>
          </w:rPr>
          <w:t>[  ]</w:t>
        </w:r>
        <w:proofErr w:type="gramEnd"/>
        <w:r w:rsidRPr="009935BA">
          <w:rPr>
            <w:i/>
          </w:rPr>
          <w:t xml:space="preserve"> från uppsägning enligt punkterna 12.1.1-12.1.3”</w:t>
        </w:r>
      </w:ins>
    </w:p>
  </w:footnote>
  <w:footnote w:id="9">
    <w:p w14:paraId="715CB6C3" w14:textId="50624878" w:rsidR="007E0C94" w:rsidRPr="009935BA" w:rsidRDefault="007E0C94" w:rsidP="00574B04">
      <w:pPr>
        <w:pStyle w:val="Fotnotstext"/>
        <w:rPr>
          <w:rFonts w:asciiTheme="minorHAnsi" w:hAnsiTheme="minorHAnsi"/>
          <w:i/>
        </w:rPr>
      </w:pPr>
      <w:ins w:id="214" w:author="Sara Mitelman" w:date="2019-01-17T18:08:00Z">
        <w:r w:rsidRPr="009935BA">
          <w:rPr>
            <w:rStyle w:val="Fotnotsreferens"/>
            <w:rFonts w:asciiTheme="minorHAnsi" w:hAnsiTheme="minorHAnsi" w:cs="Arial"/>
            <w:i/>
          </w:rPr>
          <w:footnoteRef/>
        </w:r>
        <w:r w:rsidRPr="009935BA">
          <w:rPr>
            <w:rFonts w:asciiTheme="minorHAnsi" w:hAnsiTheme="minorHAnsi" w:cs="Arial"/>
            <w:i/>
          </w:rPr>
          <w:t xml:space="preserve"> Anpassas efter institutets organisation och tjänsteutbud.</w:t>
        </w:r>
      </w:ins>
    </w:p>
  </w:footnote>
  <w:footnote w:id="10">
    <w:p w14:paraId="0CDC4031" w14:textId="70E1D339" w:rsidR="007E0C94" w:rsidRPr="009935BA" w:rsidRDefault="007E0C94" w:rsidP="00574B04">
      <w:pPr>
        <w:pStyle w:val="Fotnotstext"/>
        <w:rPr>
          <w:i/>
        </w:rPr>
      </w:pPr>
      <w:ins w:id="224" w:author="Sara Mitelman" w:date="2019-01-17T18:08:00Z">
        <w:r w:rsidRPr="009935BA">
          <w:rPr>
            <w:rStyle w:val="Fotnotsreferens"/>
            <w:rFonts w:asciiTheme="minorHAnsi" w:hAnsiTheme="minorHAnsi" w:cs="Arial"/>
            <w:i/>
          </w:rPr>
          <w:footnoteRef/>
        </w:r>
        <w:r w:rsidRPr="009935BA">
          <w:rPr>
            <w:rFonts w:asciiTheme="minorHAnsi" w:hAnsiTheme="minorHAnsi" w:cs="Arial"/>
            <w:i/>
          </w:rPr>
          <w:t xml:space="preserve"> Anpassas efter institutets organisation och tjänsteutbud.</w:t>
        </w:r>
      </w:ins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3485C" w14:textId="77777777" w:rsidR="008B00E9" w:rsidRDefault="008B00E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57F99"/>
    <w:multiLevelType w:val="hybridMultilevel"/>
    <w:tmpl w:val="A91E6ED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61399"/>
    <w:multiLevelType w:val="hybridMultilevel"/>
    <w:tmpl w:val="6C6863E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B271B"/>
    <w:multiLevelType w:val="hybridMultilevel"/>
    <w:tmpl w:val="C644A6A2"/>
    <w:lvl w:ilvl="0" w:tplc="041D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D1C45"/>
    <w:multiLevelType w:val="multilevel"/>
    <w:tmpl w:val="59CEA7C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2762E8"/>
    <w:multiLevelType w:val="hybridMultilevel"/>
    <w:tmpl w:val="6E0C5D3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D775C"/>
    <w:multiLevelType w:val="multilevel"/>
    <w:tmpl w:val="F6B8A518"/>
    <w:lvl w:ilvl="0">
      <w:start w:val="1"/>
      <w:numFmt w:val="decimal"/>
      <w:pStyle w:val="Rubrik1"/>
      <w:lvlText w:val="%1"/>
      <w:lvlJc w:val="left"/>
      <w:pPr>
        <w:ind w:left="2983" w:hanging="432"/>
      </w:pPr>
    </w:lvl>
    <w:lvl w:ilvl="1">
      <w:start w:val="1"/>
      <w:numFmt w:val="decimal"/>
      <w:pStyle w:val="Rubrik2"/>
      <w:lvlText w:val="%1.%2"/>
      <w:lvlJc w:val="left"/>
      <w:pPr>
        <w:ind w:left="1143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3235283"/>
    <w:multiLevelType w:val="hybridMultilevel"/>
    <w:tmpl w:val="93105874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343A06"/>
    <w:multiLevelType w:val="hybridMultilevel"/>
    <w:tmpl w:val="A8C8A5F2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4B1EB2"/>
    <w:multiLevelType w:val="hybridMultilevel"/>
    <w:tmpl w:val="A53C69D6"/>
    <w:lvl w:ilvl="0" w:tplc="041D000F">
      <w:start w:val="1"/>
      <w:numFmt w:val="decimal"/>
      <w:lvlText w:val="%1."/>
      <w:lvlJc w:val="left"/>
      <w:pPr>
        <w:ind w:left="7164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56CFE"/>
    <w:multiLevelType w:val="multilevel"/>
    <w:tmpl w:val="7A92AF8E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0" w15:restartNumberingAfterBreak="0">
    <w:nsid w:val="1A061B47"/>
    <w:multiLevelType w:val="multilevel"/>
    <w:tmpl w:val="0220FD7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1A26644E"/>
    <w:multiLevelType w:val="multilevel"/>
    <w:tmpl w:val="0220FD7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1B582E1D"/>
    <w:multiLevelType w:val="hybridMultilevel"/>
    <w:tmpl w:val="1C12253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207A3"/>
    <w:multiLevelType w:val="hybridMultilevel"/>
    <w:tmpl w:val="5FCCA55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197829"/>
    <w:multiLevelType w:val="multilevel"/>
    <w:tmpl w:val="7A92AF8E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5" w15:restartNumberingAfterBreak="0">
    <w:nsid w:val="1E945A67"/>
    <w:multiLevelType w:val="multilevel"/>
    <w:tmpl w:val="B4E406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4016CD3"/>
    <w:multiLevelType w:val="multilevel"/>
    <w:tmpl w:val="18C49BC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7" w15:restartNumberingAfterBreak="0">
    <w:nsid w:val="272C0F2C"/>
    <w:multiLevelType w:val="multilevel"/>
    <w:tmpl w:val="0220FD7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28A33F7E"/>
    <w:multiLevelType w:val="hybridMultilevel"/>
    <w:tmpl w:val="3276454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625F47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AF531AB"/>
    <w:multiLevelType w:val="multilevel"/>
    <w:tmpl w:val="7A92AF8E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1" w15:restartNumberingAfterBreak="0">
    <w:nsid w:val="2E9E2C85"/>
    <w:multiLevelType w:val="hybridMultilevel"/>
    <w:tmpl w:val="C61A505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5D4668"/>
    <w:multiLevelType w:val="multilevel"/>
    <w:tmpl w:val="8D98667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3" w15:restartNumberingAfterBreak="0">
    <w:nsid w:val="332F5D88"/>
    <w:multiLevelType w:val="hybridMultilevel"/>
    <w:tmpl w:val="E28836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B021A5"/>
    <w:multiLevelType w:val="multilevel"/>
    <w:tmpl w:val="8EF00A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35EA1127"/>
    <w:multiLevelType w:val="hybridMultilevel"/>
    <w:tmpl w:val="3300050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CC763D"/>
    <w:multiLevelType w:val="hybridMultilevel"/>
    <w:tmpl w:val="FCEE038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DF5000"/>
    <w:multiLevelType w:val="hybridMultilevel"/>
    <w:tmpl w:val="2280FA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31149F"/>
    <w:multiLevelType w:val="hybridMultilevel"/>
    <w:tmpl w:val="0F0C8A7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B07D75"/>
    <w:multiLevelType w:val="multilevel"/>
    <w:tmpl w:val="7A92AF8E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0" w15:restartNumberingAfterBreak="0">
    <w:nsid w:val="42917969"/>
    <w:multiLevelType w:val="multilevel"/>
    <w:tmpl w:val="0220FD7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1" w15:restartNumberingAfterBreak="0">
    <w:nsid w:val="484000F3"/>
    <w:multiLevelType w:val="hybridMultilevel"/>
    <w:tmpl w:val="A020869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266395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C5C2CAE"/>
    <w:multiLevelType w:val="multilevel"/>
    <w:tmpl w:val="7A92AF8E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4" w15:restartNumberingAfterBreak="0">
    <w:nsid w:val="4E5273D6"/>
    <w:multiLevelType w:val="hybridMultilevel"/>
    <w:tmpl w:val="CB7CF29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DE2B4A"/>
    <w:multiLevelType w:val="hybridMultilevel"/>
    <w:tmpl w:val="9E88303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92500D"/>
    <w:multiLevelType w:val="multilevel"/>
    <w:tmpl w:val="0220FD7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7" w15:restartNumberingAfterBreak="0">
    <w:nsid w:val="54AC1607"/>
    <w:multiLevelType w:val="hybridMultilevel"/>
    <w:tmpl w:val="93105874"/>
    <w:lvl w:ilvl="0" w:tplc="041D000F">
      <w:start w:val="1"/>
      <w:numFmt w:val="decimal"/>
      <w:lvlText w:val="%1."/>
      <w:lvlJc w:val="left"/>
      <w:pPr>
        <w:ind w:left="1692" w:hanging="360"/>
      </w:pPr>
    </w:lvl>
    <w:lvl w:ilvl="1" w:tplc="041D0019" w:tentative="1">
      <w:start w:val="1"/>
      <w:numFmt w:val="lowerLetter"/>
      <w:lvlText w:val="%2."/>
      <w:lvlJc w:val="left"/>
      <w:pPr>
        <w:ind w:left="2412" w:hanging="360"/>
      </w:pPr>
    </w:lvl>
    <w:lvl w:ilvl="2" w:tplc="041D001B" w:tentative="1">
      <w:start w:val="1"/>
      <w:numFmt w:val="lowerRoman"/>
      <w:lvlText w:val="%3."/>
      <w:lvlJc w:val="right"/>
      <w:pPr>
        <w:ind w:left="3132" w:hanging="180"/>
      </w:pPr>
    </w:lvl>
    <w:lvl w:ilvl="3" w:tplc="041D000F" w:tentative="1">
      <w:start w:val="1"/>
      <w:numFmt w:val="decimal"/>
      <w:lvlText w:val="%4."/>
      <w:lvlJc w:val="left"/>
      <w:pPr>
        <w:ind w:left="3852" w:hanging="360"/>
      </w:pPr>
    </w:lvl>
    <w:lvl w:ilvl="4" w:tplc="041D0019" w:tentative="1">
      <w:start w:val="1"/>
      <w:numFmt w:val="lowerLetter"/>
      <w:lvlText w:val="%5."/>
      <w:lvlJc w:val="left"/>
      <w:pPr>
        <w:ind w:left="4572" w:hanging="360"/>
      </w:pPr>
    </w:lvl>
    <w:lvl w:ilvl="5" w:tplc="041D001B" w:tentative="1">
      <w:start w:val="1"/>
      <w:numFmt w:val="lowerRoman"/>
      <w:lvlText w:val="%6."/>
      <w:lvlJc w:val="right"/>
      <w:pPr>
        <w:ind w:left="5292" w:hanging="180"/>
      </w:pPr>
    </w:lvl>
    <w:lvl w:ilvl="6" w:tplc="041D000F" w:tentative="1">
      <w:start w:val="1"/>
      <w:numFmt w:val="decimal"/>
      <w:lvlText w:val="%7."/>
      <w:lvlJc w:val="left"/>
      <w:pPr>
        <w:ind w:left="6012" w:hanging="360"/>
      </w:pPr>
    </w:lvl>
    <w:lvl w:ilvl="7" w:tplc="041D0019" w:tentative="1">
      <w:start w:val="1"/>
      <w:numFmt w:val="lowerLetter"/>
      <w:lvlText w:val="%8."/>
      <w:lvlJc w:val="left"/>
      <w:pPr>
        <w:ind w:left="6732" w:hanging="360"/>
      </w:pPr>
    </w:lvl>
    <w:lvl w:ilvl="8" w:tplc="041D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38" w15:restartNumberingAfterBreak="0">
    <w:nsid w:val="58445FB1"/>
    <w:multiLevelType w:val="multilevel"/>
    <w:tmpl w:val="041D001D"/>
    <w:styleLink w:val="FormatmallVigg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5BE80E8A"/>
    <w:multiLevelType w:val="hybridMultilevel"/>
    <w:tmpl w:val="1360BC6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730405"/>
    <w:multiLevelType w:val="multilevel"/>
    <w:tmpl w:val="7A92AF8E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1" w15:restartNumberingAfterBreak="0">
    <w:nsid w:val="60893403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14B4DF8"/>
    <w:multiLevelType w:val="multilevel"/>
    <w:tmpl w:val="041D001D"/>
    <w:numStyleLink w:val="FormatmallVigg"/>
  </w:abstractNum>
  <w:abstractNum w:abstractNumId="43" w15:restartNumberingAfterBreak="0">
    <w:nsid w:val="62DF3E35"/>
    <w:multiLevelType w:val="multilevel"/>
    <w:tmpl w:val="7A92AF8E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4" w15:restartNumberingAfterBreak="0">
    <w:nsid w:val="640B4553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76D1879"/>
    <w:multiLevelType w:val="hybridMultilevel"/>
    <w:tmpl w:val="0ECE33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C83F81"/>
    <w:multiLevelType w:val="hybridMultilevel"/>
    <w:tmpl w:val="C99610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A7714E1"/>
    <w:multiLevelType w:val="multilevel"/>
    <w:tmpl w:val="460EDD2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8" w15:restartNumberingAfterBreak="0">
    <w:nsid w:val="6BC77763"/>
    <w:multiLevelType w:val="hybridMultilevel"/>
    <w:tmpl w:val="2E2C93D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4277AB"/>
    <w:multiLevelType w:val="multilevel"/>
    <w:tmpl w:val="18C49BC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0" w15:restartNumberingAfterBreak="0">
    <w:nsid w:val="6D0B05A6"/>
    <w:multiLevelType w:val="hybridMultilevel"/>
    <w:tmpl w:val="C6FAF23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7D1E9C"/>
    <w:multiLevelType w:val="multilevel"/>
    <w:tmpl w:val="0220FD7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2" w15:restartNumberingAfterBreak="0">
    <w:nsid w:val="6E743444"/>
    <w:multiLevelType w:val="multilevel"/>
    <w:tmpl w:val="18C49BC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3" w15:restartNumberingAfterBreak="0">
    <w:nsid w:val="6F875F50"/>
    <w:multiLevelType w:val="hybridMultilevel"/>
    <w:tmpl w:val="A2FE9B3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3E59A0"/>
    <w:multiLevelType w:val="multilevel"/>
    <w:tmpl w:val="0220FD7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5" w15:restartNumberingAfterBreak="0">
    <w:nsid w:val="704F4DF3"/>
    <w:multiLevelType w:val="hybridMultilevel"/>
    <w:tmpl w:val="AB88EE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4F3542"/>
    <w:multiLevelType w:val="multilevel"/>
    <w:tmpl w:val="0220FD7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7" w15:restartNumberingAfterBreak="0">
    <w:nsid w:val="73277DDD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74110A33"/>
    <w:multiLevelType w:val="multilevel"/>
    <w:tmpl w:val="7A92AF8E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9" w15:restartNumberingAfterBreak="0">
    <w:nsid w:val="7441331E"/>
    <w:multiLevelType w:val="multilevel"/>
    <w:tmpl w:val="7A92AF8E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0" w15:restartNumberingAfterBreak="0">
    <w:nsid w:val="74942FAA"/>
    <w:multiLevelType w:val="hybridMultilevel"/>
    <w:tmpl w:val="CC428A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A1F56E8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7A4032D5"/>
    <w:multiLevelType w:val="multilevel"/>
    <w:tmpl w:val="0220FD7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3" w15:restartNumberingAfterBreak="0">
    <w:nsid w:val="7C120D88"/>
    <w:multiLevelType w:val="hybridMultilevel"/>
    <w:tmpl w:val="8F1EEC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F373E0F"/>
    <w:multiLevelType w:val="multilevel"/>
    <w:tmpl w:val="0220FD7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5" w15:restartNumberingAfterBreak="0">
    <w:nsid w:val="7FC90D4E"/>
    <w:multiLevelType w:val="hybridMultilevel"/>
    <w:tmpl w:val="4580C2C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FF10EF4"/>
    <w:multiLevelType w:val="hybridMultilevel"/>
    <w:tmpl w:val="93105874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"/>
  </w:num>
  <w:num w:numId="2">
    <w:abstractNumId w:val="42"/>
  </w:num>
  <w:num w:numId="3">
    <w:abstractNumId w:val="46"/>
  </w:num>
  <w:num w:numId="4">
    <w:abstractNumId w:val="45"/>
  </w:num>
  <w:num w:numId="5">
    <w:abstractNumId w:val="23"/>
  </w:num>
  <w:num w:numId="6">
    <w:abstractNumId w:val="13"/>
  </w:num>
  <w:num w:numId="7">
    <w:abstractNumId w:val="28"/>
  </w:num>
  <w:num w:numId="8">
    <w:abstractNumId w:val="25"/>
  </w:num>
  <w:num w:numId="9">
    <w:abstractNumId w:val="0"/>
  </w:num>
  <w:num w:numId="10">
    <w:abstractNumId w:val="12"/>
  </w:num>
  <w:num w:numId="11">
    <w:abstractNumId w:val="36"/>
  </w:num>
  <w:num w:numId="12">
    <w:abstractNumId w:val="37"/>
  </w:num>
  <w:num w:numId="13">
    <w:abstractNumId w:val="24"/>
  </w:num>
  <w:num w:numId="14">
    <w:abstractNumId w:val="49"/>
  </w:num>
  <w:num w:numId="15">
    <w:abstractNumId w:val="15"/>
  </w:num>
  <w:num w:numId="16">
    <w:abstractNumId w:val="7"/>
  </w:num>
  <w:num w:numId="17">
    <w:abstractNumId w:val="52"/>
  </w:num>
  <w:num w:numId="18">
    <w:abstractNumId w:val="16"/>
  </w:num>
  <w:num w:numId="19">
    <w:abstractNumId w:val="3"/>
  </w:num>
  <w:num w:numId="20">
    <w:abstractNumId w:val="33"/>
  </w:num>
  <w:num w:numId="21">
    <w:abstractNumId w:val="40"/>
  </w:num>
  <w:num w:numId="22">
    <w:abstractNumId w:val="20"/>
  </w:num>
  <w:num w:numId="23">
    <w:abstractNumId w:val="43"/>
  </w:num>
  <w:num w:numId="24">
    <w:abstractNumId w:val="9"/>
  </w:num>
  <w:num w:numId="25">
    <w:abstractNumId w:val="58"/>
  </w:num>
  <w:num w:numId="26">
    <w:abstractNumId w:val="59"/>
  </w:num>
  <w:num w:numId="27">
    <w:abstractNumId w:val="29"/>
  </w:num>
  <w:num w:numId="28">
    <w:abstractNumId w:val="14"/>
  </w:num>
  <w:num w:numId="29">
    <w:abstractNumId w:val="22"/>
  </w:num>
  <w:num w:numId="30">
    <w:abstractNumId w:val="56"/>
  </w:num>
  <w:num w:numId="31">
    <w:abstractNumId w:val="11"/>
  </w:num>
  <w:num w:numId="32">
    <w:abstractNumId w:val="30"/>
  </w:num>
  <w:num w:numId="33">
    <w:abstractNumId w:val="64"/>
  </w:num>
  <w:num w:numId="34">
    <w:abstractNumId w:val="50"/>
  </w:num>
  <w:num w:numId="35">
    <w:abstractNumId w:val="66"/>
  </w:num>
  <w:num w:numId="36">
    <w:abstractNumId w:val="4"/>
  </w:num>
  <w:num w:numId="37">
    <w:abstractNumId w:val="17"/>
  </w:num>
  <w:num w:numId="38">
    <w:abstractNumId w:val="62"/>
  </w:num>
  <w:num w:numId="39">
    <w:abstractNumId w:val="6"/>
  </w:num>
  <w:num w:numId="40">
    <w:abstractNumId w:val="53"/>
  </w:num>
  <w:num w:numId="41">
    <w:abstractNumId w:val="54"/>
  </w:num>
  <w:num w:numId="42">
    <w:abstractNumId w:val="10"/>
  </w:num>
  <w:num w:numId="43">
    <w:abstractNumId w:val="51"/>
  </w:num>
  <w:num w:numId="44">
    <w:abstractNumId w:val="18"/>
  </w:num>
  <w:num w:numId="45">
    <w:abstractNumId w:val="1"/>
  </w:num>
  <w:num w:numId="46">
    <w:abstractNumId w:val="2"/>
  </w:num>
  <w:num w:numId="47">
    <w:abstractNumId w:val="41"/>
  </w:num>
  <w:num w:numId="48">
    <w:abstractNumId w:val="39"/>
  </w:num>
  <w:num w:numId="49">
    <w:abstractNumId w:val="57"/>
  </w:num>
  <w:num w:numId="50">
    <w:abstractNumId w:val="32"/>
  </w:num>
  <w:num w:numId="51">
    <w:abstractNumId w:val="44"/>
  </w:num>
  <w:num w:numId="52">
    <w:abstractNumId w:val="34"/>
  </w:num>
  <w:num w:numId="53">
    <w:abstractNumId w:val="35"/>
  </w:num>
  <w:num w:numId="54">
    <w:abstractNumId w:val="26"/>
  </w:num>
  <w:num w:numId="55">
    <w:abstractNumId w:val="31"/>
  </w:num>
  <w:num w:numId="56">
    <w:abstractNumId w:val="27"/>
  </w:num>
  <w:num w:numId="57">
    <w:abstractNumId w:val="65"/>
  </w:num>
  <w:num w:numId="58">
    <w:abstractNumId w:val="60"/>
  </w:num>
  <w:num w:numId="59">
    <w:abstractNumId w:val="55"/>
  </w:num>
  <w:num w:numId="60">
    <w:abstractNumId w:val="21"/>
  </w:num>
  <w:num w:numId="61">
    <w:abstractNumId w:val="63"/>
  </w:num>
  <w:num w:numId="62">
    <w:abstractNumId w:val="19"/>
  </w:num>
  <w:num w:numId="63">
    <w:abstractNumId w:val="47"/>
  </w:num>
  <w:num w:numId="64">
    <w:abstractNumId w:val="8"/>
  </w:num>
  <w:num w:numId="65">
    <w:abstractNumId w:val="61"/>
  </w:num>
  <w:num w:numId="66">
    <w:abstractNumId w:val="5"/>
  </w:num>
  <w:num w:numId="67">
    <w:abstractNumId w:val="48"/>
  </w:num>
  <w:numIdMacAtCleanup w:val="6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ra Mitelman">
    <w15:presenceInfo w15:providerId="AD" w15:userId="S-1-5-21-1142754424-1419408360-312552118-26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343"/>
    <w:rsid w:val="000106EE"/>
    <w:rsid w:val="00012FD1"/>
    <w:rsid w:val="000135D1"/>
    <w:rsid w:val="00013BF3"/>
    <w:rsid w:val="000145AE"/>
    <w:rsid w:val="000321D0"/>
    <w:rsid w:val="00034513"/>
    <w:rsid w:val="00035470"/>
    <w:rsid w:val="00037481"/>
    <w:rsid w:val="00043452"/>
    <w:rsid w:val="00044CDD"/>
    <w:rsid w:val="00051F05"/>
    <w:rsid w:val="00055F79"/>
    <w:rsid w:val="00057EF3"/>
    <w:rsid w:val="00062D70"/>
    <w:rsid w:val="000650CF"/>
    <w:rsid w:val="00070E06"/>
    <w:rsid w:val="000724AA"/>
    <w:rsid w:val="00084385"/>
    <w:rsid w:val="000850AF"/>
    <w:rsid w:val="000861B4"/>
    <w:rsid w:val="0009401E"/>
    <w:rsid w:val="0009512A"/>
    <w:rsid w:val="0009786C"/>
    <w:rsid w:val="000C0D98"/>
    <w:rsid w:val="000C52B2"/>
    <w:rsid w:val="000C5552"/>
    <w:rsid w:val="000C7062"/>
    <w:rsid w:val="000D0717"/>
    <w:rsid w:val="000D380D"/>
    <w:rsid w:val="000D6E2C"/>
    <w:rsid w:val="000D74A8"/>
    <w:rsid w:val="000E0A22"/>
    <w:rsid w:val="000E5BFC"/>
    <w:rsid w:val="000E6731"/>
    <w:rsid w:val="000F3F06"/>
    <w:rsid w:val="000F4DE8"/>
    <w:rsid w:val="000F75B9"/>
    <w:rsid w:val="0010636D"/>
    <w:rsid w:val="001065C5"/>
    <w:rsid w:val="001144C2"/>
    <w:rsid w:val="001216AB"/>
    <w:rsid w:val="001217BA"/>
    <w:rsid w:val="00126500"/>
    <w:rsid w:val="001300C5"/>
    <w:rsid w:val="001310DF"/>
    <w:rsid w:val="001321D7"/>
    <w:rsid w:val="00141FF0"/>
    <w:rsid w:val="00144145"/>
    <w:rsid w:val="00146C1C"/>
    <w:rsid w:val="001512DC"/>
    <w:rsid w:val="00153048"/>
    <w:rsid w:val="001536D0"/>
    <w:rsid w:val="001549A8"/>
    <w:rsid w:val="001572F8"/>
    <w:rsid w:val="00157F64"/>
    <w:rsid w:val="0016030E"/>
    <w:rsid w:val="00162470"/>
    <w:rsid w:val="00162627"/>
    <w:rsid w:val="0016636F"/>
    <w:rsid w:val="001675AE"/>
    <w:rsid w:val="00171F2B"/>
    <w:rsid w:val="00173715"/>
    <w:rsid w:val="0017657D"/>
    <w:rsid w:val="0018031E"/>
    <w:rsid w:val="001832DC"/>
    <w:rsid w:val="00185139"/>
    <w:rsid w:val="00193A31"/>
    <w:rsid w:val="00197352"/>
    <w:rsid w:val="001A0747"/>
    <w:rsid w:val="001A3D4C"/>
    <w:rsid w:val="001A6283"/>
    <w:rsid w:val="001B2181"/>
    <w:rsid w:val="001B41AB"/>
    <w:rsid w:val="001B47F6"/>
    <w:rsid w:val="001B6234"/>
    <w:rsid w:val="001B7062"/>
    <w:rsid w:val="001B71CF"/>
    <w:rsid w:val="001C39A8"/>
    <w:rsid w:val="001C64A4"/>
    <w:rsid w:val="001D3135"/>
    <w:rsid w:val="001D503B"/>
    <w:rsid w:val="001E0D05"/>
    <w:rsid w:val="001E5620"/>
    <w:rsid w:val="001E693F"/>
    <w:rsid w:val="001F313C"/>
    <w:rsid w:val="001F6D87"/>
    <w:rsid w:val="0020046D"/>
    <w:rsid w:val="00203F78"/>
    <w:rsid w:val="002041F5"/>
    <w:rsid w:val="00205B15"/>
    <w:rsid w:val="0021190C"/>
    <w:rsid w:val="002237E7"/>
    <w:rsid w:val="002276FC"/>
    <w:rsid w:val="002327C2"/>
    <w:rsid w:val="00235E0D"/>
    <w:rsid w:val="0023606B"/>
    <w:rsid w:val="002441F3"/>
    <w:rsid w:val="002469E1"/>
    <w:rsid w:val="002503E3"/>
    <w:rsid w:val="00250774"/>
    <w:rsid w:val="00253D15"/>
    <w:rsid w:val="00254BFD"/>
    <w:rsid w:val="00255001"/>
    <w:rsid w:val="00257286"/>
    <w:rsid w:val="00262339"/>
    <w:rsid w:val="00263E1F"/>
    <w:rsid w:val="0026447C"/>
    <w:rsid w:val="00266328"/>
    <w:rsid w:val="00266444"/>
    <w:rsid w:val="00267F69"/>
    <w:rsid w:val="0027186F"/>
    <w:rsid w:val="00272051"/>
    <w:rsid w:val="00272778"/>
    <w:rsid w:val="002736BE"/>
    <w:rsid w:val="00275CCC"/>
    <w:rsid w:val="00281281"/>
    <w:rsid w:val="00283659"/>
    <w:rsid w:val="002953FA"/>
    <w:rsid w:val="002965F6"/>
    <w:rsid w:val="0029768B"/>
    <w:rsid w:val="002A0172"/>
    <w:rsid w:val="002A2F32"/>
    <w:rsid w:val="002A356B"/>
    <w:rsid w:val="002A3A13"/>
    <w:rsid w:val="002A4294"/>
    <w:rsid w:val="002A5AD0"/>
    <w:rsid w:val="002B4DAF"/>
    <w:rsid w:val="002B4E99"/>
    <w:rsid w:val="002B7422"/>
    <w:rsid w:val="002B7C3B"/>
    <w:rsid w:val="002B7ED3"/>
    <w:rsid w:val="002D19ED"/>
    <w:rsid w:val="002D358D"/>
    <w:rsid w:val="002D3E8F"/>
    <w:rsid w:val="002D4603"/>
    <w:rsid w:val="002D6EC6"/>
    <w:rsid w:val="002D7D23"/>
    <w:rsid w:val="002E0246"/>
    <w:rsid w:val="002E1DB3"/>
    <w:rsid w:val="002E32F7"/>
    <w:rsid w:val="002E4C80"/>
    <w:rsid w:val="002E5EC4"/>
    <w:rsid w:val="002E6741"/>
    <w:rsid w:val="002E6AA2"/>
    <w:rsid w:val="002E7E90"/>
    <w:rsid w:val="002F7A07"/>
    <w:rsid w:val="00300A1D"/>
    <w:rsid w:val="0031070A"/>
    <w:rsid w:val="003111BA"/>
    <w:rsid w:val="00312294"/>
    <w:rsid w:val="00314EF5"/>
    <w:rsid w:val="003154DD"/>
    <w:rsid w:val="003208FF"/>
    <w:rsid w:val="00320C71"/>
    <w:rsid w:val="003219CB"/>
    <w:rsid w:val="00321E1F"/>
    <w:rsid w:val="003234B5"/>
    <w:rsid w:val="003237C4"/>
    <w:rsid w:val="0032409D"/>
    <w:rsid w:val="0033238C"/>
    <w:rsid w:val="00333F5B"/>
    <w:rsid w:val="0033553B"/>
    <w:rsid w:val="00335C9D"/>
    <w:rsid w:val="00336369"/>
    <w:rsid w:val="00336AB2"/>
    <w:rsid w:val="003468A2"/>
    <w:rsid w:val="0034732B"/>
    <w:rsid w:val="003514D2"/>
    <w:rsid w:val="00351D0F"/>
    <w:rsid w:val="003525E9"/>
    <w:rsid w:val="003532CE"/>
    <w:rsid w:val="003631D6"/>
    <w:rsid w:val="0036353C"/>
    <w:rsid w:val="003649CD"/>
    <w:rsid w:val="00367996"/>
    <w:rsid w:val="00367A51"/>
    <w:rsid w:val="00373F2D"/>
    <w:rsid w:val="00376A78"/>
    <w:rsid w:val="00385BB6"/>
    <w:rsid w:val="003865F1"/>
    <w:rsid w:val="003928BF"/>
    <w:rsid w:val="003930F1"/>
    <w:rsid w:val="003932D2"/>
    <w:rsid w:val="003A078D"/>
    <w:rsid w:val="003A26E2"/>
    <w:rsid w:val="003A3B3C"/>
    <w:rsid w:val="003A47E2"/>
    <w:rsid w:val="003A480F"/>
    <w:rsid w:val="003A647C"/>
    <w:rsid w:val="003A672F"/>
    <w:rsid w:val="003A7956"/>
    <w:rsid w:val="003B6330"/>
    <w:rsid w:val="003C2CD7"/>
    <w:rsid w:val="003D0D6C"/>
    <w:rsid w:val="003D1C8A"/>
    <w:rsid w:val="003D1FEB"/>
    <w:rsid w:val="003D3048"/>
    <w:rsid w:val="003E3DA5"/>
    <w:rsid w:val="003E42F3"/>
    <w:rsid w:val="003E52BF"/>
    <w:rsid w:val="003E5587"/>
    <w:rsid w:val="003F29D4"/>
    <w:rsid w:val="003F4661"/>
    <w:rsid w:val="003F7259"/>
    <w:rsid w:val="00402D12"/>
    <w:rsid w:val="00405E9B"/>
    <w:rsid w:val="0040755E"/>
    <w:rsid w:val="00410C8D"/>
    <w:rsid w:val="00412593"/>
    <w:rsid w:val="00416D4F"/>
    <w:rsid w:val="0042222A"/>
    <w:rsid w:val="004225AD"/>
    <w:rsid w:val="004248FC"/>
    <w:rsid w:val="0042499F"/>
    <w:rsid w:val="00427BFB"/>
    <w:rsid w:val="00433D23"/>
    <w:rsid w:val="00442362"/>
    <w:rsid w:val="00444A14"/>
    <w:rsid w:val="00445D52"/>
    <w:rsid w:val="004508E4"/>
    <w:rsid w:val="00453CFD"/>
    <w:rsid w:val="0045739A"/>
    <w:rsid w:val="00457863"/>
    <w:rsid w:val="00462828"/>
    <w:rsid w:val="00462F40"/>
    <w:rsid w:val="00465F2C"/>
    <w:rsid w:val="00466369"/>
    <w:rsid w:val="00466DA6"/>
    <w:rsid w:val="0047004C"/>
    <w:rsid w:val="004703E8"/>
    <w:rsid w:val="00473118"/>
    <w:rsid w:val="00474CAA"/>
    <w:rsid w:val="00475DF1"/>
    <w:rsid w:val="00477D1D"/>
    <w:rsid w:val="00480DF4"/>
    <w:rsid w:val="00481F47"/>
    <w:rsid w:val="00482984"/>
    <w:rsid w:val="00485F3D"/>
    <w:rsid w:val="004876BA"/>
    <w:rsid w:val="004929BA"/>
    <w:rsid w:val="004B0613"/>
    <w:rsid w:val="004B4529"/>
    <w:rsid w:val="004B59A7"/>
    <w:rsid w:val="004C4532"/>
    <w:rsid w:val="004C557A"/>
    <w:rsid w:val="004D323A"/>
    <w:rsid w:val="004D3CA8"/>
    <w:rsid w:val="004D4714"/>
    <w:rsid w:val="004E0A0A"/>
    <w:rsid w:val="004E1A36"/>
    <w:rsid w:val="004E5733"/>
    <w:rsid w:val="004E7322"/>
    <w:rsid w:val="004F2E1B"/>
    <w:rsid w:val="004F3765"/>
    <w:rsid w:val="004F3776"/>
    <w:rsid w:val="004F458A"/>
    <w:rsid w:val="004F581F"/>
    <w:rsid w:val="004F67F6"/>
    <w:rsid w:val="00502851"/>
    <w:rsid w:val="005066F8"/>
    <w:rsid w:val="00511C25"/>
    <w:rsid w:val="00511F22"/>
    <w:rsid w:val="005121C8"/>
    <w:rsid w:val="00521DD7"/>
    <w:rsid w:val="00523CCB"/>
    <w:rsid w:val="005246D7"/>
    <w:rsid w:val="00526A5E"/>
    <w:rsid w:val="00533A7F"/>
    <w:rsid w:val="005340EC"/>
    <w:rsid w:val="005374C4"/>
    <w:rsid w:val="00544A38"/>
    <w:rsid w:val="00550A08"/>
    <w:rsid w:val="00550A2F"/>
    <w:rsid w:val="005521F3"/>
    <w:rsid w:val="005531F3"/>
    <w:rsid w:val="00556D3D"/>
    <w:rsid w:val="00561D24"/>
    <w:rsid w:val="00562A36"/>
    <w:rsid w:val="00566D55"/>
    <w:rsid w:val="005714D3"/>
    <w:rsid w:val="00574B04"/>
    <w:rsid w:val="00575601"/>
    <w:rsid w:val="0057598D"/>
    <w:rsid w:val="0057728D"/>
    <w:rsid w:val="005804DC"/>
    <w:rsid w:val="005806D4"/>
    <w:rsid w:val="00582777"/>
    <w:rsid w:val="00584B85"/>
    <w:rsid w:val="005927C3"/>
    <w:rsid w:val="00596F5A"/>
    <w:rsid w:val="00596FC8"/>
    <w:rsid w:val="005977BE"/>
    <w:rsid w:val="005A3879"/>
    <w:rsid w:val="005A50AF"/>
    <w:rsid w:val="005A7E53"/>
    <w:rsid w:val="005B08BF"/>
    <w:rsid w:val="005B0A61"/>
    <w:rsid w:val="005B65B3"/>
    <w:rsid w:val="005B75AC"/>
    <w:rsid w:val="005C09E9"/>
    <w:rsid w:val="005C3D20"/>
    <w:rsid w:val="005D14D5"/>
    <w:rsid w:val="005D1E6E"/>
    <w:rsid w:val="005D50BE"/>
    <w:rsid w:val="005D751F"/>
    <w:rsid w:val="005E2510"/>
    <w:rsid w:val="005E3A7C"/>
    <w:rsid w:val="005E40EF"/>
    <w:rsid w:val="005E4117"/>
    <w:rsid w:val="005E42A0"/>
    <w:rsid w:val="005E4B48"/>
    <w:rsid w:val="005E75C8"/>
    <w:rsid w:val="005E7AB7"/>
    <w:rsid w:val="005F1D21"/>
    <w:rsid w:val="00600C83"/>
    <w:rsid w:val="00602C7C"/>
    <w:rsid w:val="00604D2A"/>
    <w:rsid w:val="006060CC"/>
    <w:rsid w:val="006145C7"/>
    <w:rsid w:val="00616C46"/>
    <w:rsid w:val="00616D7E"/>
    <w:rsid w:val="0062213F"/>
    <w:rsid w:val="0062216A"/>
    <w:rsid w:val="00626F94"/>
    <w:rsid w:val="00627139"/>
    <w:rsid w:val="0062724B"/>
    <w:rsid w:val="006313B9"/>
    <w:rsid w:val="00635AB8"/>
    <w:rsid w:val="0064052E"/>
    <w:rsid w:val="0064084E"/>
    <w:rsid w:val="00640C2B"/>
    <w:rsid w:val="00650BA4"/>
    <w:rsid w:val="00655204"/>
    <w:rsid w:val="006554B1"/>
    <w:rsid w:val="00655DD4"/>
    <w:rsid w:val="00657CB5"/>
    <w:rsid w:val="00661E95"/>
    <w:rsid w:val="00663E4D"/>
    <w:rsid w:val="006746D9"/>
    <w:rsid w:val="00675601"/>
    <w:rsid w:val="00675CFB"/>
    <w:rsid w:val="006776EC"/>
    <w:rsid w:val="00677751"/>
    <w:rsid w:val="00683926"/>
    <w:rsid w:val="0068547A"/>
    <w:rsid w:val="00686DF6"/>
    <w:rsid w:val="00691185"/>
    <w:rsid w:val="00696E01"/>
    <w:rsid w:val="006A212D"/>
    <w:rsid w:val="006A4D26"/>
    <w:rsid w:val="006A6EBD"/>
    <w:rsid w:val="006B6B41"/>
    <w:rsid w:val="006B731C"/>
    <w:rsid w:val="006C58AE"/>
    <w:rsid w:val="006C5998"/>
    <w:rsid w:val="006C766E"/>
    <w:rsid w:val="006D4065"/>
    <w:rsid w:val="006E070E"/>
    <w:rsid w:val="006E1F2D"/>
    <w:rsid w:val="006F0F2A"/>
    <w:rsid w:val="006F28A2"/>
    <w:rsid w:val="006F298C"/>
    <w:rsid w:val="006F4343"/>
    <w:rsid w:val="006F43AC"/>
    <w:rsid w:val="00706D90"/>
    <w:rsid w:val="00706FFB"/>
    <w:rsid w:val="00711491"/>
    <w:rsid w:val="007156C2"/>
    <w:rsid w:val="0071583A"/>
    <w:rsid w:val="007235F5"/>
    <w:rsid w:val="007239DA"/>
    <w:rsid w:val="00725388"/>
    <w:rsid w:val="00727572"/>
    <w:rsid w:val="007276DC"/>
    <w:rsid w:val="00731403"/>
    <w:rsid w:val="00731811"/>
    <w:rsid w:val="00733173"/>
    <w:rsid w:val="00733C10"/>
    <w:rsid w:val="0073510A"/>
    <w:rsid w:val="007365BA"/>
    <w:rsid w:val="0074011F"/>
    <w:rsid w:val="00740839"/>
    <w:rsid w:val="00742EE2"/>
    <w:rsid w:val="00742EEB"/>
    <w:rsid w:val="00743B9C"/>
    <w:rsid w:val="00750F0A"/>
    <w:rsid w:val="007551E4"/>
    <w:rsid w:val="00760626"/>
    <w:rsid w:val="00766208"/>
    <w:rsid w:val="00772287"/>
    <w:rsid w:val="00781DAA"/>
    <w:rsid w:val="007857E5"/>
    <w:rsid w:val="0078681E"/>
    <w:rsid w:val="007920CC"/>
    <w:rsid w:val="00793B77"/>
    <w:rsid w:val="00794405"/>
    <w:rsid w:val="007A040E"/>
    <w:rsid w:val="007A24B1"/>
    <w:rsid w:val="007A5A29"/>
    <w:rsid w:val="007B2683"/>
    <w:rsid w:val="007B36AE"/>
    <w:rsid w:val="007B59FF"/>
    <w:rsid w:val="007C7E43"/>
    <w:rsid w:val="007C7FF3"/>
    <w:rsid w:val="007D015E"/>
    <w:rsid w:val="007D473D"/>
    <w:rsid w:val="007D589F"/>
    <w:rsid w:val="007E0C94"/>
    <w:rsid w:val="007E13A6"/>
    <w:rsid w:val="007E1C17"/>
    <w:rsid w:val="007E4BCF"/>
    <w:rsid w:val="007F719B"/>
    <w:rsid w:val="00800359"/>
    <w:rsid w:val="0080110F"/>
    <w:rsid w:val="00801632"/>
    <w:rsid w:val="00803A33"/>
    <w:rsid w:val="00803B4B"/>
    <w:rsid w:val="008057DB"/>
    <w:rsid w:val="008105EE"/>
    <w:rsid w:val="008132A3"/>
    <w:rsid w:val="0081473C"/>
    <w:rsid w:val="00821C1F"/>
    <w:rsid w:val="008266AA"/>
    <w:rsid w:val="00827F88"/>
    <w:rsid w:val="00830878"/>
    <w:rsid w:val="0083126F"/>
    <w:rsid w:val="008327DD"/>
    <w:rsid w:val="008379EE"/>
    <w:rsid w:val="0084291F"/>
    <w:rsid w:val="00844D48"/>
    <w:rsid w:val="00846744"/>
    <w:rsid w:val="00847812"/>
    <w:rsid w:val="00852557"/>
    <w:rsid w:val="008526D6"/>
    <w:rsid w:val="00852E2F"/>
    <w:rsid w:val="00857F31"/>
    <w:rsid w:val="008619AB"/>
    <w:rsid w:val="008643C7"/>
    <w:rsid w:val="00864B58"/>
    <w:rsid w:val="00865B88"/>
    <w:rsid w:val="00872A22"/>
    <w:rsid w:val="00872A6E"/>
    <w:rsid w:val="00875F78"/>
    <w:rsid w:val="008814D1"/>
    <w:rsid w:val="00882C18"/>
    <w:rsid w:val="00886A90"/>
    <w:rsid w:val="00886CD4"/>
    <w:rsid w:val="00892514"/>
    <w:rsid w:val="00893807"/>
    <w:rsid w:val="00893866"/>
    <w:rsid w:val="008A1E90"/>
    <w:rsid w:val="008A2752"/>
    <w:rsid w:val="008A34D6"/>
    <w:rsid w:val="008A6541"/>
    <w:rsid w:val="008B00E9"/>
    <w:rsid w:val="008B7837"/>
    <w:rsid w:val="008C4465"/>
    <w:rsid w:val="008C69A2"/>
    <w:rsid w:val="008C6BFC"/>
    <w:rsid w:val="008C7AC7"/>
    <w:rsid w:val="008D21DB"/>
    <w:rsid w:val="008D69F3"/>
    <w:rsid w:val="008E0111"/>
    <w:rsid w:val="008E755C"/>
    <w:rsid w:val="008F1149"/>
    <w:rsid w:val="008F2DF0"/>
    <w:rsid w:val="0090468E"/>
    <w:rsid w:val="009060B1"/>
    <w:rsid w:val="00906962"/>
    <w:rsid w:val="00910EF0"/>
    <w:rsid w:val="00911028"/>
    <w:rsid w:val="009133F3"/>
    <w:rsid w:val="00914815"/>
    <w:rsid w:val="00915A30"/>
    <w:rsid w:val="009178F8"/>
    <w:rsid w:val="0092760A"/>
    <w:rsid w:val="0093263D"/>
    <w:rsid w:val="0093581B"/>
    <w:rsid w:val="00935C29"/>
    <w:rsid w:val="00941947"/>
    <w:rsid w:val="00942989"/>
    <w:rsid w:val="00944CDA"/>
    <w:rsid w:val="00947223"/>
    <w:rsid w:val="00947DA6"/>
    <w:rsid w:val="009527D7"/>
    <w:rsid w:val="00954A8A"/>
    <w:rsid w:val="00974CBF"/>
    <w:rsid w:val="00974D9E"/>
    <w:rsid w:val="00975A17"/>
    <w:rsid w:val="00976240"/>
    <w:rsid w:val="00976635"/>
    <w:rsid w:val="00983C17"/>
    <w:rsid w:val="0098652D"/>
    <w:rsid w:val="009919DC"/>
    <w:rsid w:val="009935BA"/>
    <w:rsid w:val="00997089"/>
    <w:rsid w:val="009A1E86"/>
    <w:rsid w:val="009A4575"/>
    <w:rsid w:val="009A7760"/>
    <w:rsid w:val="009A7A93"/>
    <w:rsid w:val="009B11F4"/>
    <w:rsid w:val="009B42EE"/>
    <w:rsid w:val="009B5AC7"/>
    <w:rsid w:val="009C6146"/>
    <w:rsid w:val="009C6E18"/>
    <w:rsid w:val="009C764C"/>
    <w:rsid w:val="009D0EDA"/>
    <w:rsid w:val="009D4272"/>
    <w:rsid w:val="009D7178"/>
    <w:rsid w:val="009E01DC"/>
    <w:rsid w:val="009E07E0"/>
    <w:rsid w:val="009E1C31"/>
    <w:rsid w:val="009E4048"/>
    <w:rsid w:val="009E5957"/>
    <w:rsid w:val="009E692F"/>
    <w:rsid w:val="009F181A"/>
    <w:rsid w:val="009F371E"/>
    <w:rsid w:val="00A000ED"/>
    <w:rsid w:val="00A0262A"/>
    <w:rsid w:val="00A112CD"/>
    <w:rsid w:val="00A11FB7"/>
    <w:rsid w:val="00A12B18"/>
    <w:rsid w:val="00A17B90"/>
    <w:rsid w:val="00A24F56"/>
    <w:rsid w:val="00A25640"/>
    <w:rsid w:val="00A26681"/>
    <w:rsid w:val="00A27365"/>
    <w:rsid w:val="00A27A82"/>
    <w:rsid w:val="00A30F8E"/>
    <w:rsid w:val="00A33C52"/>
    <w:rsid w:val="00A34ED7"/>
    <w:rsid w:val="00A366FF"/>
    <w:rsid w:val="00A40EAA"/>
    <w:rsid w:val="00A42339"/>
    <w:rsid w:val="00A42B5A"/>
    <w:rsid w:val="00A52096"/>
    <w:rsid w:val="00A54757"/>
    <w:rsid w:val="00A567A6"/>
    <w:rsid w:val="00A5715B"/>
    <w:rsid w:val="00A576A2"/>
    <w:rsid w:val="00A603FA"/>
    <w:rsid w:val="00A64A96"/>
    <w:rsid w:val="00A67D67"/>
    <w:rsid w:val="00A7759D"/>
    <w:rsid w:val="00A815A7"/>
    <w:rsid w:val="00A81602"/>
    <w:rsid w:val="00A81FAB"/>
    <w:rsid w:val="00A83A26"/>
    <w:rsid w:val="00A84FBA"/>
    <w:rsid w:val="00A85A46"/>
    <w:rsid w:val="00A9557B"/>
    <w:rsid w:val="00AA0653"/>
    <w:rsid w:val="00AA0E07"/>
    <w:rsid w:val="00AA1070"/>
    <w:rsid w:val="00AA1975"/>
    <w:rsid w:val="00AA2894"/>
    <w:rsid w:val="00AA31E7"/>
    <w:rsid w:val="00AA3FB7"/>
    <w:rsid w:val="00AB103D"/>
    <w:rsid w:val="00AB420F"/>
    <w:rsid w:val="00AB4240"/>
    <w:rsid w:val="00AB74C5"/>
    <w:rsid w:val="00AC138C"/>
    <w:rsid w:val="00AD5F19"/>
    <w:rsid w:val="00AE06FC"/>
    <w:rsid w:val="00AE21DE"/>
    <w:rsid w:val="00AE2CD0"/>
    <w:rsid w:val="00AE32A4"/>
    <w:rsid w:val="00AE4451"/>
    <w:rsid w:val="00AF453A"/>
    <w:rsid w:val="00AF507A"/>
    <w:rsid w:val="00AF6F71"/>
    <w:rsid w:val="00B02888"/>
    <w:rsid w:val="00B04914"/>
    <w:rsid w:val="00B05BA7"/>
    <w:rsid w:val="00B14285"/>
    <w:rsid w:val="00B14652"/>
    <w:rsid w:val="00B171A0"/>
    <w:rsid w:val="00B22F69"/>
    <w:rsid w:val="00B24CB5"/>
    <w:rsid w:val="00B34333"/>
    <w:rsid w:val="00B43DE5"/>
    <w:rsid w:val="00B463DF"/>
    <w:rsid w:val="00B47586"/>
    <w:rsid w:val="00B502D8"/>
    <w:rsid w:val="00B569B3"/>
    <w:rsid w:val="00B57462"/>
    <w:rsid w:val="00B61B02"/>
    <w:rsid w:val="00B631B2"/>
    <w:rsid w:val="00B66DB7"/>
    <w:rsid w:val="00B711EE"/>
    <w:rsid w:val="00B74660"/>
    <w:rsid w:val="00B7483E"/>
    <w:rsid w:val="00B76A0F"/>
    <w:rsid w:val="00B76E4B"/>
    <w:rsid w:val="00B76E94"/>
    <w:rsid w:val="00B83013"/>
    <w:rsid w:val="00B83793"/>
    <w:rsid w:val="00B85FD1"/>
    <w:rsid w:val="00B90254"/>
    <w:rsid w:val="00B95317"/>
    <w:rsid w:val="00B95BB0"/>
    <w:rsid w:val="00B97AED"/>
    <w:rsid w:val="00BA4CE5"/>
    <w:rsid w:val="00BB26C0"/>
    <w:rsid w:val="00BB2DDF"/>
    <w:rsid w:val="00BB4297"/>
    <w:rsid w:val="00BB6AB3"/>
    <w:rsid w:val="00BC16F9"/>
    <w:rsid w:val="00BC5032"/>
    <w:rsid w:val="00BC6FA2"/>
    <w:rsid w:val="00BC764F"/>
    <w:rsid w:val="00BD67E8"/>
    <w:rsid w:val="00BE7D2A"/>
    <w:rsid w:val="00BF18AC"/>
    <w:rsid w:val="00BF2936"/>
    <w:rsid w:val="00BF31BE"/>
    <w:rsid w:val="00BF619E"/>
    <w:rsid w:val="00C013C3"/>
    <w:rsid w:val="00C07497"/>
    <w:rsid w:val="00C0783A"/>
    <w:rsid w:val="00C1240F"/>
    <w:rsid w:val="00C131E0"/>
    <w:rsid w:val="00C20688"/>
    <w:rsid w:val="00C22785"/>
    <w:rsid w:val="00C262AE"/>
    <w:rsid w:val="00C27CE5"/>
    <w:rsid w:val="00C30075"/>
    <w:rsid w:val="00C30321"/>
    <w:rsid w:val="00C349B6"/>
    <w:rsid w:val="00C34B95"/>
    <w:rsid w:val="00C34E80"/>
    <w:rsid w:val="00C37C10"/>
    <w:rsid w:val="00C42346"/>
    <w:rsid w:val="00C524BD"/>
    <w:rsid w:val="00C55D80"/>
    <w:rsid w:val="00C57668"/>
    <w:rsid w:val="00C57B9B"/>
    <w:rsid w:val="00C6071C"/>
    <w:rsid w:val="00C645FD"/>
    <w:rsid w:val="00C727B4"/>
    <w:rsid w:val="00C75CCA"/>
    <w:rsid w:val="00C81C26"/>
    <w:rsid w:val="00C826EC"/>
    <w:rsid w:val="00C851C2"/>
    <w:rsid w:val="00C9165F"/>
    <w:rsid w:val="00C93CE1"/>
    <w:rsid w:val="00C947CF"/>
    <w:rsid w:val="00CA4580"/>
    <w:rsid w:val="00CA4CD0"/>
    <w:rsid w:val="00CA696B"/>
    <w:rsid w:val="00CA7027"/>
    <w:rsid w:val="00CB0927"/>
    <w:rsid w:val="00CB42DD"/>
    <w:rsid w:val="00CC0AE1"/>
    <w:rsid w:val="00CC79CA"/>
    <w:rsid w:val="00CD1461"/>
    <w:rsid w:val="00CD37C8"/>
    <w:rsid w:val="00CD58E5"/>
    <w:rsid w:val="00CD743C"/>
    <w:rsid w:val="00CE4EB1"/>
    <w:rsid w:val="00CE5AB9"/>
    <w:rsid w:val="00CF09F9"/>
    <w:rsid w:val="00CF26DF"/>
    <w:rsid w:val="00CF6A9E"/>
    <w:rsid w:val="00CF6C83"/>
    <w:rsid w:val="00D10556"/>
    <w:rsid w:val="00D15DC5"/>
    <w:rsid w:val="00D22232"/>
    <w:rsid w:val="00D27586"/>
    <w:rsid w:val="00D31984"/>
    <w:rsid w:val="00D31DFC"/>
    <w:rsid w:val="00D418BD"/>
    <w:rsid w:val="00D41CCA"/>
    <w:rsid w:val="00D423BC"/>
    <w:rsid w:val="00D46554"/>
    <w:rsid w:val="00D468E2"/>
    <w:rsid w:val="00D518AA"/>
    <w:rsid w:val="00D63891"/>
    <w:rsid w:val="00D65142"/>
    <w:rsid w:val="00D736FD"/>
    <w:rsid w:val="00D751EC"/>
    <w:rsid w:val="00D76051"/>
    <w:rsid w:val="00D779B0"/>
    <w:rsid w:val="00D82249"/>
    <w:rsid w:val="00D83F29"/>
    <w:rsid w:val="00D851A7"/>
    <w:rsid w:val="00D87BC6"/>
    <w:rsid w:val="00D907F9"/>
    <w:rsid w:val="00D919E9"/>
    <w:rsid w:val="00D944E5"/>
    <w:rsid w:val="00D973B2"/>
    <w:rsid w:val="00DA5873"/>
    <w:rsid w:val="00DA70A8"/>
    <w:rsid w:val="00DB1D0D"/>
    <w:rsid w:val="00DB209B"/>
    <w:rsid w:val="00DB3007"/>
    <w:rsid w:val="00DB375B"/>
    <w:rsid w:val="00DB7367"/>
    <w:rsid w:val="00DC0FAD"/>
    <w:rsid w:val="00DC25ED"/>
    <w:rsid w:val="00DC3D61"/>
    <w:rsid w:val="00DC635F"/>
    <w:rsid w:val="00DD0D81"/>
    <w:rsid w:val="00DD19B4"/>
    <w:rsid w:val="00DD1F3E"/>
    <w:rsid w:val="00DD7ADD"/>
    <w:rsid w:val="00DE3F35"/>
    <w:rsid w:val="00DF0C6A"/>
    <w:rsid w:val="00DF12BA"/>
    <w:rsid w:val="00DF32BF"/>
    <w:rsid w:val="00DF39AC"/>
    <w:rsid w:val="00DF6E71"/>
    <w:rsid w:val="00E007B0"/>
    <w:rsid w:val="00E00D78"/>
    <w:rsid w:val="00E058C8"/>
    <w:rsid w:val="00E10653"/>
    <w:rsid w:val="00E13D13"/>
    <w:rsid w:val="00E2289E"/>
    <w:rsid w:val="00E30B55"/>
    <w:rsid w:val="00E319BE"/>
    <w:rsid w:val="00E368F7"/>
    <w:rsid w:val="00E423E6"/>
    <w:rsid w:val="00E44145"/>
    <w:rsid w:val="00E50675"/>
    <w:rsid w:val="00E52000"/>
    <w:rsid w:val="00E53DC2"/>
    <w:rsid w:val="00E54CCD"/>
    <w:rsid w:val="00E57528"/>
    <w:rsid w:val="00E60562"/>
    <w:rsid w:val="00E709DC"/>
    <w:rsid w:val="00E70CB4"/>
    <w:rsid w:val="00E72387"/>
    <w:rsid w:val="00E73283"/>
    <w:rsid w:val="00E75EA3"/>
    <w:rsid w:val="00E809C1"/>
    <w:rsid w:val="00E87275"/>
    <w:rsid w:val="00E90138"/>
    <w:rsid w:val="00E91086"/>
    <w:rsid w:val="00EA1791"/>
    <w:rsid w:val="00EA7AF2"/>
    <w:rsid w:val="00EA7FE9"/>
    <w:rsid w:val="00EB19D1"/>
    <w:rsid w:val="00EB523A"/>
    <w:rsid w:val="00EB538E"/>
    <w:rsid w:val="00EB7225"/>
    <w:rsid w:val="00EC1460"/>
    <w:rsid w:val="00EC443F"/>
    <w:rsid w:val="00EC4623"/>
    <w:rsid w:val="00EC51A9"/>
    <w:rsid w:val="00EC7D6F"/>
    <w:rsid w:val="00ED331D"/>
    <w:rsid w:val="00ED35B8"/>
    <w:rsid w:val="00ED6997"/>
    <w:rsid w:val="00ED7AF9"/>
    <w:rsid w:val="00EE3360"/>
    <w:rsid w:val="00EE765E"/>
    <w:rsid w:val="00EF4F12"/>
    <w:rsid w:val="00EF7FDB"/>
    <w:rsid w:val="00F1053D"/>
    <w:rsid w:val="00F20672"/>
    <w:rsid w:val="00F2135C"/>
    <w:rsid w:val="00F239D0"/>
    <w:rsid w:val="00F243ED"/>
    <w:rsid w:val="00F2603D"/>
    <w:rsid w:val="00F266FF"/>
    <w:rsid w:val="00F27E3F"/>
    <w:rsid w:val="00F3056E"/>
    <w:rsid w:val="00F311F4"/>
    <w:rsid w:val="00F31EF4"/>
    <w:rsid w:val="00F42093"/>
    <w:rsid w:val="00F44DD4"/>
    <w:rsid w:val="00F47C56"/>
    <w:rsid w:val="00F54078"/>
    <w:rsid w:val="00F545C9"/>
    <w:rsid w:val="00F54C8E"/>
    <w:rsid w:val="00F63DCC"/>
    <w:rsid w:val="00F651D6"/>
    <w:rsid w:val="00F653AB"/>
    <w:rsid w:val="00F67DA9"/>
    <w:rsid w:val="00F766E9"/>
    <w:rsid w:val="00F80320"/>
    <w:rsid w:val="00F90C5D"/>
    <w:rsid w:val="00F90CF0"/>
    <w:rsid w:val="00F93B65"/>
    <w:rsid w:val="00F96CA9"/>
    <w:rsid w:val="00FA3388"/>
    <w:rsid w:val="00FA51C3"/>
    <w:rsid w:val="00FB0B8D"/>
    <w:rsid w:val="00FB16A1"/>
    <w:rsid w:val="00FB4D37"/>
    <w:rsid w:val="00FB6389"/>
    <w:rsid w:val="00FC10C1"/>
    <w:rsid w:val="00FC3DFB"/>
    <w:rsid w:val="00FC4817"/>
    <w:rsid w:val="00FC4CD8"/>
    <w:rsid w:val="00FD5B32"/>
    <w:rsid w:val="00FE68BC"/>
    <w:rsid w:val="00FE7B17"/>
    <w:rsid w:val="00FF00FE"/>
    <w:rsid w:val="00FF2E0D"/>
    <w:rsid w:val="00FF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0E344"/>
  <w15:docId w15:val="{8440C595-CE60-4F1E-AC3E-90F93E7E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83E"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Brdtext2"/>
    <w:next w:val="Normal"/>
    <w:link w:val="Rubrik1Char"/>
    <w:uiPriority w:val="9"/>
    <w:qFormat/>
    <w:rsid w:val="003649CD"/>
    <w:pPr>
      <w:keepNext/>
      <w:keepLines/>
      <w:numPr>
        <w:numId w:val="66"/>
      </w:numPr>
      <w:spacing w:before="480"/>
      <w:ind w:left="432"/>
      <w:outlineLvl w:val="0"/>
      <w:pPrChange w:id="0" w:author="Sara Mitelman" w:date="2019-01-17T18:08:00Z">
        <w:pPr>
          <w:keepNext/>
          <w:keepLines/>
          <w:numPr>
            <w:numId w:val="66"/>
          </w:numPr>
          <w:spacing w:before="480"/>
          <w:ind w:left="432" w:hanging="432"/>
          <w:outlineLvl w:val="0"/>
        </w:pPr>
      </w:pPrChange>
    </w:pPr>
    <w:rPr>
      <w:rFonts w:ascii="Cambria" w:hAnsi="Cambria"/>
      <w:b/>
      <w:bCs/>
      <w:sz w:val="28"/>
      <w:szCs w:val="28"/>
      <w:rPrChange w:id="0" w:author="Sara Mitelman" w:date="2019-01-17T18:08:00Z">
        <w:rPr>
          <w:rFonts w:ascii="Cambria" w:hAnsi="Cambria"/>
          <w:b/>
          <w:bCs/>
          <w:sz w:val="28"/>
          <w:szCs w:val="28"/>
          <w:lang w:val="sv-SE" w:eastAsia="sv-SE" w:bidi="ar-SA"/>
        </w:rPr>
      </w:rPrChange>
    </w:rPr>
  </w:style>
  <w:style w:type="paragraph" w:styleId="Rubrik2">
    <w:name w:val="heading 2"/>
    <w:basedOn w:val="Normal"/>
    <w:next w:val="Normal"/>
    <w:link w:val="Rubrik2Char3"/>
    <w:uiPriority w:val="9"/>
    <w:unhideWhenUsed/>
    <w:qFormat/>
    <w:rsid w:val="003649CD"/>
    <w:pPr>
      <w:keepNext/>
      <w:numPr>
        <w:ilvl w:val="1"/>
        <w:numId w:val="66"/>
      </w:numPr>
      <w:spacing w:before="240" w:after="60"/>
      <w:ind w:left="576"/>
      <w:outlineLvl w:val="1"/>
      <w:pPrChange w:id="1" w:author="Sara Mitelman" w:date="2019-01-17T18:08:00Z">
        <w:pPr>
          <w:keepNext/>
          <w:numPr>
            <w:ilvl w:val="1"/>
            <w:numId w:val="66"/>
          </w:numPr>
          <w:spacing w:before="240" w:after="60" w:line="276" w:lineRule="auto"/>
          <w:ind w:left="576" w:hanging="576"/>
          <w:outlineLvl w:val="1"/>
        </w:pPr>
      </w:pPrChange>
    </w:pPr>
    <w:rPr>
      <w:rFonts w:ascii="Cambria" w:eastAsia="Times New Roman" w:hAnsi="Cambria"/>
      <w:b/>
      <w:bCs/>
      <w:iCs/>
      <w:sz w:val="24"/>
      <w:szCs w:val="28"/>
      <w:rPrChange w:id="1" w:author="Sara Mitelman" w:date="2019-01-17T18:08:00Z">
        <w:rPr>
          <w:rFonts w:ascii="Cambria" w:hAnsi="Cambria"/>
          <w:b/>
          <w:bCs/>
          <w:iCs/>
          <w:sz w:val="24"/>
          <w:szCs w:val="28"/>
          <w:lang w:val="sv-SE" w:eastAsia="en-US" w:bidi="ar-SA"/>
        </w:rPr>
      </w:rPrChange>
    </w:rPr>
  </w:style>
  <w:style w:type="paragraph" w:styleId="Rubrik3">
    <w:name w:val="heading 3"/>
    <w:basedOn w:val="Normal"/>
    <w:next w:val="Normal"/>
    <w:link w:val="Rubrik3Char4"/>
    <w:uiPriority w:val="9"/>
    <w:unhideWhenUsed/>
    <w:qFormat/>
    <w:rsid w:val="00F766E9"/>
    <w:pPr>
      <w:keepNext/>
      <w:numPr>
        <w:ilvl w:val="2"/>
        <w:numId w:val="66"/>
      </w:numPr>
      <w:spacing w:before="240" w:after="60"/>
      <w:outlineLvl w:val="2"/>
    </w:pPr>
    <w:rPr>
      <w:rFonts w:eastAsia="Times New Roman"/>
      <w:bCs/>
      <w:szCs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7483E"/>
    <w:pPr>
      <w:keepNext/>
      <w:numPr>
        <w:ilvl w:val="3"/>
        <w:numId w:val="66"/>
      </w:numPr>
      <w:spacing w:before="240" w:after="60"/>
      <w:outlineLvl w:val="3"/>
    </w:pPr>
    <w:rPr>
      <w:rFonts w:eastAsia="Times New Roman"/>
      <w:b/>
      <w:bCs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B7483E"/>
    <w:pPr>
      <w:numPr>
        <w:ilvl w:val="4"/>
        <w:numId w:val="66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B7483E"/>
    <w:pPr>
      <w:numPr>
        <w:ilvl w:val="5"/>
        <w:numId w:val="66"/>
      </w:numPr>
      <w:spacing w:before="240" w:after="60"/>
      <w:outlineLvl w:val="5"/>
    </w:pPr>
    <w:rPr>
      <w:rFonts w:eastAsia="Times New Roman"/>
      <w:b/>
      <w:bCs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B7483E"/>
    <w:pPr>
      <w:numPr>
        <w:ilvl w:val="6"/>
        <w:numId w:val="66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B7483E"/>
    <w:pPr>
      <w:numPr>
        <w:ilvl w:val="7"/>
        <w:numId w:val="66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B7483E"/>
    <w:pPr>
      <w:numPr>
        <w:ilvl w:val="8"/>
        <w:numId w:val="66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customStyle="1" w:styleId="FormatmallVigg">
    <w:name w:val="Formatmall Vigg"/>
    <w:uiPriority w:val="99"/>
    <w:rsid w:val="006F4343"/>
    <w:pPr>
      <w:numPr>
        <w:numId w:val="1"/>
      </w:numPr>
    </w:pPr>
  </w:style>
  <w:style w:type="paragraph" w:styleId="Liststycke">
    <w:name w:val="List Paragraph"/>
    <w:basedOn w:val="Normal"/>
    <w:uiPriority w:val="34"/>
    <w:qFormat/>
    <w:rsid w:val="006F4343"/>
    <w:pPr>
      <w:ind w:left="720"/>
      <w:contextualSpacing/>
    </w:pPr>
  </w:style>
  <w:style w:type="character" w:styleId="Hyperlnk">
    <w:name w:val="Hyperlink"/>
    <w:uiPriority w:val="99"/>
    <w:unhideWhenUsed/>
    <w:rsid w:val="006F4343"/>
    <w:rPr>
      <w:color w:val="0000FF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6F4343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link w:val="Fotnotstext"/>
    <w:uiPriority w:val="99"/>
    <w:semiHidden/>
    <w:rsid w:val="006F4343"/>
    <w:rPr>
      <w:sz w:val="20"/>
      <w:szCs w:val="20"/>
    </w:rPr>
  </w:style>
  <w:style w:type="character" w:styleId="Fotnotsreferens">
    <w:name w:val="footnote reference"/>
    <w:uiPriority w:val="99"/>
    <w:semiHidden/>
    <w:unhideWhenUsed/>
    <w:rsid w:val="006F4343"/>
    <w:rPr>
      <w:vertAlign w:val="superscript"/>
    </w:rPr>
  </w:style>
  <w:style w:type="paragraph" w:styleId="Sidhuvud">
    <w:name w:val="header"/>
    <w:basedOn w:val="Normal"/>
    <w:link w:val="SidhuvudChar"/>
    <w:uiPriority w:val="99"/>
    <w:unhideWhenUsed/>
    <w:rsid w:val="006F4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F4343"/>
  </w:style>
  <w:style w:type="paragraph" w:styleId="Sidfot">
    <w:name w:val="footer"/>
    <w:basedOn w:val="Normal"/>
    <w:link w:val="SidfotChar"/>
    <w:uiPriority w:val="99"/>
    <w:unhideWhenUsed/>
    <w:rsid w:val="006F4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F4343"/>
  </w:style>
  <w:style w:type="paragraph" w:customStyle="1" w:styleId="Ifyllnadsruta">
    <w:name w:val="Ifyllnadsruta"/>
    <w:basedOn w:val="Normal"/>
    <w:rsid w:val="00F266FF"/>
    <w:pPr>
      <w:spacing w:after="140" w:line="240" w:lineRule="auto"/>
    </w:pPr>
    <w:rPr>
      <w:rFonts w:ascii="Arial" w:eastAsia="Times New Roman" w:hAnsi="Arial"/>
      <w:sz w:val="14"/>
      <w:szCs w:val="20"/>
      <w:lang w:eastAsia="sv-SE"/>
    </w:rPr>
  </w:style>
  <w:style w:type="paragraph" w:styleId="Brdtext2">
    <w:name w:val="Body Text 2"/>
    <w:basedOn w:val="Normal"/>
    <w:link w:val="Brdtext2Char"/>
    <w:rsid w:val="00F266FF"/>
    <w:pPr>
      <w:spacing w:after="0" w:line="240" w:lineRule="auto"/>
    </w:pPr>
    <w:rPr>
      <w:rFonts w:ascii="Times New Roman" w:eastAsia="Times New Roman" w:hAnsi="Times New Roman"/>
      <w:sz w:val="14"/>
      <w:szCs w:val="20"/>
      <w:lang w:eastAsia="sv-SE"/>
    </w:rPr>
  </w:style>
  <w:style w:type="character" w:customStyle="1" w:styleId="Brdtext2Char">
    <w:name w:val="Brödtext 2 Char"/>
    <w:link w:val="Brdtext2"/>
    <w:rsid w:val="00F266FF"/>
    <w:rPr>
      <w:rFonts w:ascii="Times New Roman" w:eastAsia="Times New Roman" w:hAnsi="Times New Roman" w:cs="Times New Roman"/>
      <w:sz w:val="14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327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8327DD"/>
    <w:rPr>
      <w:rFonts w:ascii="Tahoma" w:hAnsi="Tahoma" w:cs="Tahoma"/>
      <w:sz w:val="16"/>
      <w:szCs w:val="16"/>
    </w:rPr>
  </w:style>
  <w:style w:type="character" w:styleId="Kommentarsreferens">
    <w:name w:val="annotation reference"/>
    <w:uiPriority w:val="99"/>
    <w:semiHidden/>
    <w:unhideWhenUsed/>
    <w:rsid w:val="00E007B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3649CD"/>
    <w:pPr>
      <w:spacing w:line="240" w:lineRule="auto"/>
      <w:pPrChange w:id="2" w:author="Sara Mitelman" w:date="2019-01-17T18:08:00Z">
        <w:pPr>
          <w:spacing w:after="200"/>
        </w:pPr>
      </w:pPrChange>
    </w:pPr>
    <w:rPr>
      <w:sz w:val="20"/>
      <w:szCs w:val="20"/>
      <w:rPrChange w:id="2" w:author="Sara Mitelman" w:date="2019-01-17T18:08:00Z">
        <w:rPr>
          <w:rFonts w:ascii="Calibri" w:eastAsia="Calibri" w:hAnsi="Calibri"/>
          <w:lang w:val="sv-SE" w:eastAsia="en-US" w:bidi="ar-SA"/>
        </w:rPr>
      </w:rPrChange>
    </w:rPr>
  </w:style>
  <w:style w:type="character" w:customStyle="1" w:styleId="KommentarerChar">
    <w:name w:val="Kommentarer Char"/>
    <w:link w:val="Kommentarer"/>
    <w:uiPriority w:val="99"/>
    <w:rsid w:val="00E007B0"/>
    <w:rPr>
      <w:lang w:eastAsia="en-US"/>
    </w:rPr>
  </w:style>
  <w:style w:type="paragraph" w:customStyle="1" w:styleId="Default">
    <w:name w:val="Default"/>
    <w:rsid w:val="006554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F3F06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0F3F06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F3F06"/>
    <w:rPr>
      <w:sz w:val="22"/>
      <w:szCs w:val="22"/>
      <w:lang w:eastAsia="en-US"/>
    </w:rPr>
  </w:style>
  <w:style w:type="character" w:customStyle="1" w:styleId="Rubrik1Char">
    <w:name w:val="Rubrik 1 Char"/>
    <w:link w:val="Rubrik1"/>
    <w:uiPriority w:val="9"/>
    <w:rsid w:val="00F766E9"/>
    <w:rPr>
      <w:rFonts w:ascii="Cambria" w:eastAsia="Times New Roman" w:hAnsi="Cambria"/>
      <w:b/>
      <w:bCs/>
      <w:sz w:val="28"/>
      <w:szCs w:val="28"/>
    </w:rPr>
  </w:style>
  <w:style w:type="character" w:customStyle="1" w:styleId="Rubrik3Char">
    <w:name w:val="Rubrik 3 Char"/>
    <w:uiPriority w:val="9"/>
    <w:rsid w:val="00B7483E"/>
    <w:rPr>
      <w:rFonts w:ascii="Calibri" w:eastAsia="Times New Roman" w:hAnsi="Calibri" w:cs="Times New Roman"/>
      <w:bCs/>
      <w:sz w:val="22"/>
      <w:szCs w:val="26"/>
      <w:lang w:eastAsia="en-US"/>
    </w:rPr>
  </w:style>
  <w:style w:type="character" w:customStyle="1" w:styleId="Rubrik4Char">
    <w:name w:val="Rubrik 4 Char"/>
    <w:link w:val="Rubrik4"/>
    <w:uiPriority w:val="9"/>
    <w:rsid w:val="00B7483E"/>
    <w:rPr>
      <w:rFonts w:eastAsia="Times New Roman"/>
      <w:b/>
      <w:bCs/>
      <w:sz w:val="22"/>
      <w:szCs w:val="28"/>
      <w:lang w:eastAsia="en-US"/>
    </w:rPr>
  </w:style>
  <w:style w:type="character" w:customStyle="1" w:styleId="Rubrik2Char">
    <w:name w:val="Rubrik 2 Char"/>
    <w:uiPriority w:val="9"/>
    <w:rsid w:val="00801632"/>
    <w:rPr>
      <w:rFonts w:ascii="Calibri" w:eastAsia="Times New Roman" w:hAnsi="Calibri" w:cs="Times New Roman"/>
      <w:b/>
      <w:bCs/>
      <w:iCs/>
      <w:sz w:val="24"/>
      <w:szCs w:val="28"/>
      <w:lang w:eastAsia="en-US"/>
    </w:rPr>
  </w:style>
  <w:style w:type="character" w:customStyle="1" w:styleId="Rubrik3Char1">
    <w:name w:val="Rubrik 3 Char1"/>
    <w:uiPriority w:val="9"/>
    <w:rsid w:val="00B7483E"/>
    <w:rPr>
      <w:rFonts w:ascii="Calibri" w:eastAsia="Times New Roman" w:hAnsi="Calibri" w:cs="Times New Roman"/>
      <w:bCs/>
      <w:sz w:val="22"/>
      <w:szCs w:val="26"/>
      <w:lang w:eastAsia="en-US"/>
    </w:rPr>
  </w:style>
  <w:style w:type="character" w:customStyle="1" w:styleId="Rubrik5Char">
    <w:name w:val="Rubrik 5 Char"/>
    <w:link w:val="Rubrik5"/>
    <w:uiPriority w:val="9"/>
    <w:semiHidden/>
    <w:rsid w:val="00B7483E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Rubrik6Char">
    <w:name w:val="Rubrik 6 Char"/>
    <w:link w:val="Rubrik6"/>
    <w:uiPriority w:val="9"/>
    <w:semiHidden/>
    <w:rsid w:val="00B7483E"/>
    <w:rPr>
      <w:rFonts w:eastAsia="Times New Roman"/>
      <w:b/>
      <w:bCs/>
      <w:sz w:val="22"/>
      <w:szCs w:val="22"/>
      <w:lang w:eastAsia="en-US"/>
    </w:rPr>
  </w:style>
  <w:style w:type="character" w:customStyle="1" w:styleId="Rubrik7Char">
    <w:name w:val="Rubrik 7 Char"/>
    <w:link w:val="Rubrik7"/>
    <w:uiPriority w:val="9"/>
    <w:semiHidden/>
    <w:rsid w:val="00B7483E"/>
    <w:rPr>
      <w:rFonts w:eastAsia="Times New Roman"/>
      <w:sz w:val="24"/>
      <w:szCs w:val="24"/>
      <w:lang w:eastAsia="en-US"/>
    </w:rPr>
  </w:style>
  <w:style w:type="character" w:customStyle="1" w:styleId="Rubrik8Char">
    <w:name w:val="Rubrik 8 Char"/>
    <w:link w:val="Rubrik8"/>
    <w:uiPriority w:val="9"/>
    <w:semiHidden/>
    <w:rsid w:val="00B7483E"/>
    <w:rPr>
      <w:rFonts w:eastAsia="Times New Roman"/>
      <w:i/>
      <w:iCs/>
      <w:sz w:val="24"/>
      <w:szCs w:val="24"/>
      <w:lang w:eastAsia="en-US"/>
    </w:rPr>
  </w:style>
  <w:style w:type="character" w:customStyle="1" w:styleId="Rubrik9Char">
    <w:name w:val="Rubrik 9 Char"/>
    <w:link w:val="Rubrik9"/>
    <w:uiPriority w:val="9"/>
    <w:semiHidden/>
    <w:rsid w:val="00B7483E"/>
    <w:rPr>
      <w:rFonts w:ascii="Cambria" w:eastAsia="Times New Roman" w:hAnsi="Cambria"/>
      <w:sz w:val="22"/>
      <w:szCs w:val="22"/>
      <w:lang w:eastAsia="en-US"/>
    </w:rPr>
  </w:style>
  <w:style w:type="character" w:customStyle="1" w:styleId="Rubrik2Char1">
    <w:name w:val="Rubrik 2 Char1"/>
    <w:uiPriority w:val="9"/>
    <w:rsid w:val="00655204"/>
    <w:rPr>
      <w:rFonts w:ascii="Calibri" w:eastAsia="Times New Roman" w:hAnsi="Calibri" w:cs="Times New Roman"/>
      <w:b/>
      <w:bCs/>
      <w:iCs/>
      <w:sz w:val="28"/>
      <w:szCs w:val="28"/>
      <w:lang w:eastAsia="en-US"/>
    </w:rPr>
  </w:style>
  <w:style w:type="character" w:customStyle="1" w:styleId="Rubrik3Char2">
    <w:name w:val="Rubrik 3 Char2"/>
    <w:uiPriority w:val="9"/>
    <w:rsid w:val="00655204"/>
    <w:rPr>
      <w:rFonts w:ascii="Calibri" w:eastAsia="Times New Roman" w:hAnsi="Calibri" w:cs="Times New Roman"/>
      <w:bCs/>
      <w:sz w:val="22"/>
      <w:szCs w:val="26"/>
      <w:lang w:eastAsia="en-US"/>
    </w:rPr>
  </w:style>
  <w:style w:type="character" w:customStyle="1" w:styleId="Rubrik3Char3">
    <w:name w:val="Rubrik 3 Char3"/>
    <w:uiPriority w:val="9"/>
    <w:rsid w:val="00D423BC"/>
    <w:rPr>
      <w:rFonts w:ascii="Calibri" w:eastAsia="Times New Roman" w:hAnsi="Calibri" w:cs="Times New Roman"/>
      <w:bCs/>
      <w:sz w:val="22"/>
      <w:szCs w:val="26"/>
      <w:lang w:eastAsia="en-US"/>
    </w:rPr>
  </w:style>
  <w:style w:type="character" w:customStyle="1" w:styleId="Rubrik2Char2">
    <w:name w:val="Rubrik 2 Char2"/>
    <w:uiPriority w:val="9"/>
    <w:rsid w:val="00D423BC"/>
    <w:rPr>
      <w:rFonts w:ascii="Calibri" w:eastAsia="Times New Roman" w:hAnsi="Calibri" w:cs="Times New Roman"/>
      <w:b/>
      <w:bCs/>
      <w:iCs/>
      <w:sz w:val="24"/>
      <w:szCs w:val="28"/>
      <w:lang w:eastAsia="en-US"/>
    </w:rPr>
  </w:style>
  <w:style w:type="character" w:customStyle="1" w:styleId="Rubrik2Char3">
    <w:name w:val="Rubrik 2 Char3"/>
    <w:link w:val="Rubrik2"/>
    <w:uiPriority w:val="9"/>
    <w:rsid w:val="00F766E9"/>
    <w:rPr>
      <w:rFonts w:ascii="Cambria" w:eastAsia="Times New Roman" w:hAnsi="Cambria"/>
      <w:b/>
      <w:bCs/>
      <w:iCs/>
      <w:sz w:val="24"/>
      <w:szCs w:val="28"/>
      <w:lang w:eastAsia="en-US"/>
    </w:rPr>
  </w:style>
  <w:style w:type="character" w:customStyle="1" w:styleId="Rubrik3Char4">
    <w:name w:val="Rubrik 3 Char4"/>
    <w:link w:val="Rubrik3"/>
    <w:uiPriority w:val="9"/>
    <w:rsid w:val="00F766E9"/>
    <w:rPr>
      <w:rFonts w:eastAsia="Times New Roman"/>
      <w:bCs/>
      <w:sz w:val="22"/>
      <w:szCs w:val="26"/>
      <w:lang w:eastAsia="en-US"/>
    </w:rPr>
  </w:style>
  <w:style w:type="paragraph" w:customStyle="1" w:styleId="CM19">
    <w:name w:val="CM19"/>
    <w:basedOn w:val="Default"/>
    <w:next w:val="Default"/>
    <w:uiPriority w:val="99"/>
    <w:rsid w:val="00DA5873"/>
    <w:pPr>
      <w:widowControl w:val="0"/>
      <w:spacing w:after="243"/>
    </w:pPr>
    <w:rPr>
      <w:rFonts w:ascii="Arial" w:eastAsia="Times New Roman" w:hAnsi="Arial" w:cs="Arial"/>
      <w:color w:val="auto"/>
      <w:lang w:eastAsia="sv-SE"/>
    </w:rPr>
  </w:style>
  <w:style w:type="paragraph" w:customStyle="1" w:styleId="CM1">
    <w:name w:val="CM1"/>
    <w:basedOn w:val="Default"/>
    <w:next w:val="Default"/>
    <w:uiPriority w:val="99"/>
    <w:rsid w:val="001B7062"/>
    <w:pPr>
      <w:widowControl w:val="0"/>
      <w:spacing w:line="253" w:lineRule="atLeast"/>
    </w:pPr>
    <w:rPr>
      <w:rFonts w:ascii="Arial" w:eastAsia="Times New Roman" w:hAnsi="Arial" w:cs="Arial"/>
      <w:color w:val="auto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840543499B0C478C3086ADA108ADC3" ma:contentTypeVersion="12" ma:contentTypeDescription="Skapa ett nytt dokument." ma:contentTypeScope="" ma:versionID="38c9500dab9ef0b12e40972db2d32ff2">
  <xsd:schema xmlns:xsd="http://www.w3.org/2001/XMLSchema" xmlns:xs="http://www.w3.org/2001/XMLSchema" xmlns:p="http://schemas.microsoft.com/office/2006/metadata/properties" xmlns:ns2="c297726e-2378-4054-9597-3d45f8d54df4" xmlns:ns3="2337fc17-2acf-4d77-80c9-45ed8debd66b" targetNamespace="http://schemas.microsoft.com/office/2006/metadata/properties" ma:root="true" ma:fieldsID="2344731711bb7f6bef34c30e71a3cd78" ns2:_="" ns3:_="">
    <xsd:import namespace="c297726e-2378-4054-9597-3d45f8d54df4"/>
    <xsd:import namespace="2337fc17-2acf-4d77-80c9-45ed8debd66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7726e-2378-4054-9597-3d45f8d54d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7fc17-2acf-4d77-80c9-45ed8debd6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41037-88F4-4D5C-9C2C-D2F0872DFC8F}"/>
</file>

<file path=customXml/itemProps2.xml><?xml version="1.0" encoding="utf-8"?>
<ds:datastoreItem xmlns:ds="http://schemas.openxmlformats.org/officeDocument/2006/customXml" ds:itemID="{575CFA2E-1422-4647-899C-8750695CB2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138CCA-8F33-4FDA-BF43-A28704A47B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BB91640-7439-465D-8FD6-4665E012D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5507</Words>
  <Characters>29193</Characters>
  <Application>Microsoft Office Word</Application>
  <DocSecurity>0</DocSecurity>
  <Lines>243</Lines>
  <Paragraphs>69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Mitelman</dc:creator>
  <cp:keywords/>
  <dc:description/>
  <cp:lastModifiedBy>Enel Lundblad</cp:lastModifiedBy>
  <cp:revision>2</cp:revision>
  <cp:lastPrinted>2018-06-14T08:59:00Z</cp:lastPrinted>
  <dcterms:created xsi:type="dcterms:W3CDTF">2020-09-17T12:25:00Z</dcterms:created>
  <dcterms:modified xsi:type="dcterms:W3CDTF">2020-09-17T12:25:00Z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0x0101002B840543499B0C478C3086ADA108ADC3</vt:lpwstr>
  </property>
</Properties>
</file>