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2F447" w14:textId="77777777" w:rsidR="003C3C6A" w:rsidRPr="00B3266F" w:rsidRDefault="00DA11D1" w:rsidP="00784E74">
      <w:pPr>
        <w:jc w:val="center"/>
        <w:rPr>
          <w:rFonts w:ascii="Calibri" w:hAnsi="Calibri" w:cs="Arial"/>
          <w:b/>
          <w:sz w:val="24"/>
          <w:szCs w:val="24"/>
        </w:rPr>
      </w:pPr>
      <w:bookmarkStart w:id="0" w:name="_GoBack"/>
      <w:bookmarkEnd w:id="0"/>
      <w:r w:rsidRPr="00B3266F">
        <w:rPr>
          <w:rFonts w:ascii="Calibri" w:hAnsi="Calibri" w:cs="Arial"/>
          <w:b/>
          <w:sz w:val="24"/>
          <w:szCs w:val="24"/>
        </w:rPr>
        <w:t xml:space="preserve"> </w:t>
      </w:r>
      <w:r w:rsidR="003C3C6A" w:rsidRPr="00B3266F">
        <w:rPr>
          <w:rFonts w:ascii="Calibri" w:hAnsi="Calibri" w:cs="Arial"/>
          <w:b/>
          <w:sz w:val="24"/>
          <w:szCs w:val="24"/>
        </w:rPr>
        <w:t xml:space="preserve">ALLMÄNNA VILLKOR FÖR HANDEL </w:t>
      </w:r>
      <w:smartTag w:uri="urn:schemas-microsoft-com:office:smarttags" w:element="stockticker">
        <w:r w:rsidR="003C3C6A" w:rsidRPr="00B3266F">
          <w:rPr>
            <w:rFonts w:ascii="Calibri" w:hAnsi="Calibri" w:cs="Arial"/>
            <w:b/>
            <w:sz w:val="24"/>
            <w:szCs w:val="24"/>
          </w:rPr>
          <w:t>MED</w:t>
        </w:r>
      </w:smartTag>
      <w:r w:rsidR="003C3C6A" w:rsidRPr="00B3266F">
        <w:rPr>
          <w:rFonts w:ascii="Calibri" w:hAnsi="Calibri" w:cs="Arial"/>
          <w:b/>
          <w:sz w:val="24"/>
          <w:szCs w:val="24"/>
        </w:rPr>
        <w:t xml:space="preserve"> FINANSIELLA INSTRUMENT</w:t>
      </w:r>
      <w:r w:rsidR="003950E4" w:rsidRPr="00B3266F">
        <w:rPr>
          <w:rStyle w:val="Fotnotsreferens"/>
          <w:rFonts w:ascii="Calibri" w:hAnsi="Calibri" w:cs="Arial"/>
          <w:b/>
          <w:sz w:val="24"/>
          <w:szCs w:val="24"/>
        </w:rPr>
        <w:footnoteReference w:id="1"/>
      </w:r>
    </w:p>
    <w:p w14:paraId="3102071C" w14:textId="77777777" w:rsidR="00F51543" w:rsidRPr="00B3266F" w:rsidRDefault="00F51543" w:rsidP="00784E74">
      <w:pPr>
        <w:jc w:val="center"/>
        <w:rPr>
          <w:rFonts w:ascii="Calibri" w:hAnsi="Calibri" w:cs="Arial"/>
          <w:b/>
          <w:sz w:val="24"/>
          <w:szCs w:val="24"/>
        </w:rPr>
      </w:pPr>
    </w:p>
    <w:p w14:paraId="27D521C7" w14:textId="77777777" w:rsidR="00742022" w:rsidRPr="00163DFB" w:rsidRDefault="00742022" w:rsidP="00784E74">
      <w:pPr>
        <w:jc w:val="right"/>
        <w:rPr>
          <w:rFonts w:asciiTheme="minorHAnsi" w:hAnsiTheme="minorHAnsi" w:cs="Arial"/>
          <w:b/>
          <w:sz w:val="24"/>
          <w:szCs w:val="24"/>
        </w:rPr>
      </w:pPr>
    </w:p>
    <w:p w14:paraId="367D8BFC" w14:textId="77777777" w:rsidR="008018C1" w:rsidRPr="00163DFB" w:rsidRDefault="008018C1" w:rsidP="00784E74">
      <w:pPr>
        <w:ind w:left="720"/>
        <w:rPr>
          <w:rFonts w:asciiTheme="minorHAnsi" w:hAnsiTheme="minorHAnsi" w:cs="Arial"/>
          <w:b/>
          <w:sz w:val="24"/>
          <w:szCs w:val="24"/>
        </w:rPr>
      </w:pPr>
    </w:p>
    <w:p w14:paraId="09702156" w14:textId="77777777" w:rsidR="008018C1" w:rsidRPr="00163DFB" w:rsidRDefault="008018C1" w:rsidP="00784E74">
      <w:pPr>
        <w:rPr>
          <w:rFonts w:asciiTheme="minorHAnsi" w:hAnsiTheme="minorHAnsi" w:cs="Arial"/>
          <w:b/>
          <w:sz w:val="24"/>
          <w:szCs w:val="24"/>
        </w:rPr>
      </w:pPr>
      <w:r w:rsidRPr="00163DFB">
        <w:rPr>
          <w:rFonts w:asciiTheme="minorHAnsi" w:hAnsiTheme="minorHAnsi" w:cs="Arial"/>
          <w:b/>
          <w:sz w:val="24"/>
          <w:szCs w:val="24"/>
        </w:rPr>
        <w:t>DEFINITIONER</w:t>
      </w:r>
    </w:p>
    <w:p w14:paraId="2DBB8B1A" w14:textId="77777777" w:rsidR="00F51543" w:rsidRPr="00163DFB" w:rsidRDefault="00F51543" w:rsidP="00784E74">
      <w:pPr>
        <w:rPr>
          <w:rFonts w:asciiTheme="minorHAnsi" w:hAnsiTheme="minorHAnsi" w:cs="Arial"/>
          <w:sz w:val="24"/>
          <w:szCs w:val="24"/>
        </w:rPr>
      </w:pPr>
    </w:p>
    <w:p w14:paraId="0ED43A64" w14:textId="77777777" w:rsidR="008018C1" w:rsidRPr="00163DFB" w:rsidRDefault="008018C1" w:rsidP="00784E74">
      <w:pPr>
        <w:rPr>
          <w:rFonts w:asciiTheme="minorHAnsi" w:hAnsiTheme="minorHAnsi" w:cs="Arial"/>
          <w:sz w:val="24"/>
          <w:szCs w:val="24"/>
        </w:rPr>
      </w:pPr>
      <w:r w:rsidRPr="00163DFB">
        <w:rPr>
          <w:rFonts w:asciiTheme="minorHAnsi" w:hAnsiTheme="minorHAnsi" w:cs="Arial"/>
          <w:sz w:val="24"/>
          <w:szCs w:val="24"/>
        </w:rPr>
        <w:t xml:space="preserve">I Allmänna Villkor för handel med finansiella instrument förstås med </w:t>
      </w:r>
    </w:p>
    <w:p w14:paraId="7F2E64A9" w14:textId="77777777" w:rsidR="00163DFB" w:rsidRPr="00163DFB" w:rsidRDefault="00163DFB" w:rsidP="00784E74">
      <w:pPr>
        <w:rPr>
          <w:rFonts w:asciiTheme="minorHAnsi" w:hAnsiTheme="minorHAnsi" w:cs="Arial"/>
          <w:sz w:val="24"/>
          <w:szCs w:val="24"/>
        </w:rPr>
      </w:pPr>
    </w:p>
    <w:p w14:paraId="02FD2134" w14:textId="77777777" w:rsidR="00163DFB" w:rsidRPr="00163DFB" w:rsidRDefault="00163DFB" w:rsidP="00163DFB">
      <w:pPr>
        <w:rPr>
          <w:rFonts w:asciiTheme="minorHAnsi" w:hAnsiTheme="minorHAnsi" w:cs="Arial"/>
          <w:b/>
          <w:sz w:val="24"/>
          <w:szCs w:val="24"/>
        </w:rPr>
      </w:pPr>
      <w:r w:rsidRPr="00163DFB">
        <w:rPr>
          <w:rFonts w:asciiTheme="minorHAnsi" w:hAnsiTheme="minorHAnsi" w:cs="Arial"/>
          <w:b/>
          <w:sz w:val="24"/>
          <w:szCs w:val="24"/>
        </w:rPr>
        <w:t xml:space="preserve">a) värdepapper </w:t>
      </w:r>
    </w:p>
    <w:p w14:paraId="43EF706D" w14:textId="77777777" w:rsidR="00163DFB" w:rsidRPr="00163DFB" w:rsidRDefault="00163DFB" w:rsidP="00163DFB">
      <w:pPr>
        <w:rPr>
          <w:rFonts w:asciiTheme="minorHAnsi" w:hAnsiTheme="minorHAnsi" w:cs="Arial"/>
          <w:b/>
          <w:sz w:val="24"/>
          <w:szCs w:val="24"/>
        </w:rPr>
      </w:pPr>
    </w:p>
    <w:p w14:paraId="53B8E9B4" w14:textId="77777777" w:rsidR="00163DFB" w:rsidRPr="00163DFB" w:rsidRDefault="00163DFB" w:rsidP="00163DFB">
      <w:pPr>
        <w:rPr>
          <w:rFonts w:asciiTheme="minorHAnsi" w:hAnsiTheme="minorHAnsi" w:cs="Arial"/>
          <w:sz w:val="24"/>
          <w:szCs w:val="24"/>
        </w:rPr>
      </w:pPr>
      <w:r w:rsidRPr="00163DFB">
        <w:rPr>
          <w:rFonts w:asciiTheme="minorHAnsi" w:hAnsiTheme="minorHAnsi" w:cs="Arial"/>
          <w:sz w:val="24"/>
          <w:szCs w:val="24"/>
          <w:u w:val="single"/>
        </w:rPr>
        <w:t xml:space="preserve">dels </w:t>
      </w:r>
      <w:r w:rsidRPr="00163DFB">
        <w:rPr>
          <w:rFonts w:asciiTheme="minorHAnsi" w:hAnsiTheme="minorHAnsi" w:cs="Arial"/>
          <w:sz w:val="24"/>
          <w:szCs w:val="24"/>
        </w:rPr>
        <w:t xml:space="preserve">finansiellt instrument såsom definierat i lagen (2007:528) om värdepappersmarknaden, </w:t>
      </w:r>
    </w:p>
    <w:p w14:paraId="77EA82A4" w14:textId="3F6024B1" w:rsidR="00163DFB" w:rsidRPr="00163DFB" w:rsidRDefault="00163DFB" w:rsidP="00163DFB">
      <w:pPr>
        <w:rPr>
          <w:rFonts w:asciiTheme="minorHAnsi" w:hAnsiTheme="minorHAnsi" w:cs="Arial"/>
          <w:sz w:val="24"/>
          <w:szCs w:val="24"/>
        </w:rPr>
      </w:pPr>
      <w:r w:rsidRPr="00163DFB">
        <w:rPr>
          <w:rFonts w:asciiTheme="minorHAnsi" w:hAnsiTheme="minorHAnsi" w:cs="Arial"/>
          <w:sz w:val="24"/>
          <w:szCs w:val="24"/>
        </w:rPr>
        <w:t xml:space="preserve">dvs. 1) överlåtbara värdepapper som kan bli föremål för handel på kapitalmarknaden, 2) penningmarknadsinstrument, 3) </w:t>
      </w:r>
      <w:ins w:id="6" w:author="Sara Mitelman" w:date="2017-06-21T15:30:00Z">
        <w:r w:rsidRPr="00163DFB">
          <w:rPr>
            <w:rFonts w:asciiTheme="minorHAnsi" w:hAnsiTheme="minorHAnsi" w:cs="Arial"/>
            <w:sz w:val="24"/>
            <w:szCs w:val="24"/>
          </w:rPr>
          <w:t>andelar i företag för kollektiva investeringar (</w:t>
        </w:r>
      </w:ins>
      <w:r w:rsidRPr="00163DFB">
        <w:rPr>
          <w:rFonts w:asciiTheme="minorHAnsi" w:hAnsiTheme="minorHAnsi" w:cs="Arial"/>
          <w:sz w:val="24"/>
          <w:szCs w:val="24"/>
        </w:rPr>
        <w:t>fondandelar</w:t>
      </w:r>
      <w:del w:id="7" w:author="Sara Mitelman" w:date="2017-06-21T15:30:00Z">
        <w:r w:rsidR="008018C1" w:rsidRPr="009F01D7">
          <w:rPr>
            <w:rFonts w:ascii="Calibri" w:hAnsi="Calibri" w:cs="Arial"/>
            <w:sz w:val="24"/>
            <w:szCs w:val="24"/>
          </w:rPr>
          <w:delText xml:space="preserve"> och</w:delText>
        </w:r>
      </w:del>
      <w:ins w:id="8" w:author="Sara Mitelman" w:date="2017-06-21T15:30:00Z">
        <w:r w:rsidRPr="00163DFB">
          <w:rPr>
            <w:rFonts w:asciiTheme="minorHAnsi" w:hAnsiTheme="minorHAnsi" w:cs="Arial"/>
            <w:sz w:val="24"/>
            <w:szCs w:val="24"/>
          </w:rPr>
          <w:t>),</w:t>
        </w:r>
      </w:ins>
      <w:r w:rsidRPr="00163DFB">
        <w:rPr>
          <w:rFonts w:asciiTheme="minorHAnsi" w:hAnsiTheme="minorHAnsi" w:cs="Arial"/>
          <w:sz w:val="24"/>
          <w:szCs w:val="24"/>
        </w:rPr>
        <w:t xml:space="preserve"> 4) finansiella derivatinstrument</w:t>
      </w:r>
      <w:del w:id="9" w:author="Sara Mitelman" w:date="2017-06-21T15:30:00Z">
        <w:r w:rsidR="008018C1" w:rsidRPr="009F01D7">
          <w:rPr>
            <w:rFonts w:ascii="Calibri" w:hAnsi="Calibri" w:cs="Arial"/>
            <w:sz w:val="24"/>
            <w:szCs w:val="24"/>
          </w:rPr>
          <w:delText>,</w:delText>
        </w:r>
      </w:del>
      <w:ins w:id="10" w:author="Sara Mitelman" w:date="2017-06-21T15:30:00Z">
        <w:r w:rsidRPr="00163DFB">
          <w:rPr>
            <w:rFonts w:asciiTheme="minorHAnsi" w:hAnsiTheme="minorHAnsi" w:cs="Arial"/>
            <w:sz w:val="24"/>
            <w:szCs w:val="24"/>
          </w:rPr>
          <w:t xml:space="preserve"> och 5) utsläppsrätter;</w:t>
        </w:r>
      </w:ins>
      <w:r w:rsidRPr="00163DFB">
        <w:rPr>
          <w:rFonts w:asciiTheme="minorHAnsi" w:hAnsiTheme="minorHAnsi" w:cs="Arial"/>
          <w:sz w:val="24"/>
          <w:szCs w:val="24"/>
        </w:rPr>
        <w:t xml:space="preserve"> </w:t>
      </w:r>
    </w:p>
    <w:p w14:paraId="7AA2CF20" w14:textId="77777777" w:rsidR="00163DFB" w:rsidRPr="00163DFB" w:rsidRDefault="00163DFB" w:rsidP="00163DFB">
      <w:pPr>
        <w:rPr>
          <w:rFonts w:asciiTheme="minorHAnsi" w:hAnsiTheme="minorHAnsi" w:cs="Arial"/>
          <w:sz w:val="24"/>
          <w:szCs w:val="24"/>
        </w:rPr>
      </w:pPr>
    </w:p>
    <w:p w14:paraId="52F10113" w14:textId="77777777" w:rsidR="00163DFB" w:rsidRPr="00163DFB" w:rsidRDefault="00163DFB" w:rsidP="00163DFB">
      <w:pPr>
        <w:rPr>
          <w:rFonts w:asciiTheme="minorHAnsi" w:hAnsiTheme="minorHAnsi" w:cs="Arial"/>
          <w:sz w:val="24"/>
          <w:szCs w:val="24"/>
        </w:rPr>
      </w:pPr>
      <w:r w:rsidRPr="00163DFB">
        <w:rPr>
          <w:rFonts w:asciiTheme="minorHAnsi" w:hAnsiTheme="minorHAnsi" w:cs="Arial"/>
          <w:sz w:val="24"/>
          <w:szCs w:val="24"/>
          <w:u w:val="single"/>
        </w:rPr>
        <w:t>dels</w:t>
      </w:r>
      <w:r w:rsidRPr="00163DFB">
        <w:rPr>
          <w:rFonts w:asciiTheme="minorHAnsi" w:hAnsiTheme="minorHAnsi" w:cs="Arial"/>
          <w:sz w:val="24"/>
          <w:szCs w:val="24"/>
        </w:rPr>
        <w:t xml:space="preserve"> värdehandling, varmed avses handling som inte kan bli föremål för handel på kapitalmarknaden, dvs. 1) aktie eller enkelt skuldebrev som enligt definitionen ovan inte är finansiellt instrument 2) borgensförbindelse, 3) gåvobrev, 4) pantbrev eller liknande handling.</w:t>
      </w:r>
    </w:p>
    <w:p w14:paraId="02C318E3" w14:textId="77777777" w:rsidR="00163DFB" w:rsidRPr="00163DFB" w:rsidRDefault="00163DFB" w:rsidP="00163DFB">
      <w:pPr>
        <w:rPr>
          <w:rFonts w:asciiTheme="minorHAnsi" w:hAnsiTheme="minorHAnsi" w:cs="Arial"/>
          <w:sz w:val="24"/>
          <w:szCs w:val="24"/>
        </w:rPr>
      </w:pPr>
    </w:p>
    <w:p w14:paraId="119E6DEC" w14:textId="77777777" w:rsidR="00163DFB" w:rsidRPr="00163DFB" w:rsidRDefault="00163DFB" w:rsidP="00163DFB">
      <w:pPr>
        <w:rPr>
          <w:rFonts w:asciiTheme="minorHAnsi" w:hAnsiTheme="minorHAnsi" w:cs="Arial"/>
          <w:sz w:val="24"/>
          <w:szCs w:val="24"/>
        </w:rPr>
      </w:pPr>
      <w:r w:rsidRPr="00163DFB">
        <w:rPr>
          <w:rFonts w:asciiTheme="minorHAnsi" w:hAnsiTheme="minorHAnsi" w:cs="Arial"/>
          <w:b/>
          <w:sz w:val="24"/>
          <w:szCs w:val="24"/>
        </w:rPr>
        <w:t>b) avräkningsnota</w:t>
      </w:r>
      <w:r w:rsidRPr="00163DFB">
        <w:rPr>
          <w:rFonts w:asciiTheme="minorHAnsi" w:hAnsiTheme="minorHAnsi" w:cs="Arial"/>
          <w:sz w:val="24"/>
          <w:szCs w:val="24"/>
        </w:rPr>
        <w:t xml:space="preserve"> besked om att en order/ett affärsuppdrag har utförts. </w:t>
      </w:r>
    </w:p>
    <w:p w14:paraId="05EBA5B8" w14:textId="77777777" w:rsidR="00163DFB" w:rsidRPr="00163DFB" w:rsidRDefault="00163DFB" w:rsidP="00163DFB">
      <w:pPr>
        <w:rPr>
          <w:rFonts w:asciiTheme="minorHAnsi" w:hAnsiTheme="minorHAnsi" w:cs="Arial"/>
          <w:sz w:val="24"/>
          <w:szCs w:val="24"/>
        </w:rPr>
      </w:pPr>
    </w:p>
    <w:p w14:paraId="3C414A0D" w14:textId="532E9BA3" w:rsidR="00163DFB" w:rsidRPr="00163DFB" w:rsidRDefault="00163DFB" w:rsidP="00163DFB">
      <w:pPr>
        <w:rPr>
          <w:rFonts w:asciiTheme="minorHAnsi" w:hAnsiTheme="minorHAnsi" w:cs="Arial"/>
          <w:sz w:val="24"/>
          <w:szCs w:val="24"/>
        </w:rPr>
      </w:pPr>
      <w:r w:rsidRPr="00163DFB">
        <w:rPr>
          <w:rFonts w:asciiTheme="minorHAnsi" w:hAnsiTheme="minorHAnsi" w:cs="Arial"/>
          <w:b/>
          <w:sz w:val="24"/>
          <w:szCs w:val="24"/>
        </w:rPr>
        <w:t>c) reglerad marknad</w:t>
      </w:r>
      <w:r w:rsidRPr="00163DFB">
        <w:rPr>
          <w:rFonts w:asciiTheme="minorHAnsi" w:hAnsiTheme="minorHAnsi" w:cs="Arial"/>
          <w:sz w:val="24"/>
          <w:szCs w:val="24"/>
        </w:rPr>
        <w:t xml:space="preserve"> såsom definierat i lagen (2007:528) om värdepappersmarknaden, dvs. ett multilateralt system inom EES som sammanför eller möjliggör sammanförande av ett flertal köp- och säljintressen i finansiella instrument från </w:t>
      </w:r>
      <w:del w:id="11" w:author="Sara Mitelman" w:date="2017-06-21T15:30:00Z">
        <w:r w:rsidR="008018C1" w:rsidRPr="009F01D7">
          <w:rPr>
            <w:rFonts w:ascii="Calibri" w:hAnsi="Calibri" w:cs="Arial"/>
            <w:sz w:val="24"/>
            <w:szCs w:val="24"/>
          </w:rPr>
          <w:delText>tredje man</w:delText>
        </w:r>
      </w:del>
      <w:proofErr w:type="spellStart"/>
      <w:ins w:id="12" w:author="Sara Mitelman" w:date="2017-06-21T15:30:00Z">
        <w:r w:rsidRPr="00163DFB">
          <w:rPr>
            <w:rFonts w:asciiTheme="minorHAnsi" w:hAnsiTheme="minorHAnsi" w:cs="Arial"/>
            <w:sz w:val="24"/>
            <w:szCs w:val="24"/>
          </w:rPr>
          <w:t>tredjepart</w:t>
        </w:r>
      </w:ins>
      <w:proofErr w:type="spellEnd"/>
      <w:r w:rsidRPr="00163DFB">
        <w:rPr>
          <w:rFonts w:asciiTheme="minorHAnsi" w:hAnsiTheme="minorHAnsi" w:cs="Arial"/>
          <w:sz w:val="24"/>
          <w:szCs w:val="24"/>
        </w:rPr>
        <w:t xml:space="preserve"> – regelmässigt, inom systemet och i enlighet med icke skönsmässiga regler – så att </w:t>
      </w:r>
      <w:del w:id="13" w:author="Sara Mitelman" w:date="2017-06-21T15:30:00Z">
        <w:r w:rsidR="008018C1" w:rsidRPr="009F01D7">
          <w:rPr>
            <w:rFonts w:ascii="Calibri" w:hAnsi="Calibri" w:cs="Arial"/>
            <w:sz w:val="24"/>
            <w:szCs w:val="24"/>
          </w:rPr>
          <w:delText>detta</w:delText>
        </w:r>
      </w:del>
      <w:ins w:id="14" w:author="Sara Mitelman" w:date="2017-06-21T15:30:00Z">
        <w:r w:rsidRPr="00163DFB">
          <w:rPr>
            <w:rFonts w:asciiTheme="minorHAnsi" w:hAnsiTheme="minorHAnsi" w:cs="Arial"/>
            <w:sz w:val="24"/>
            <w:szCs w:val="24"/>
          </w:rPr>
          <w:t>det</w:t>
        </w:r>
      </w:ins>
      <w:r w:rsidRPr="00163DFB">
        <w:rPr>
          <w:rFonts w:asciiTheme="minorHAnsi" w:hAnsiTheme="minorHAnsi" w:cs="Arial"/>
          <w:sz w:val="24"/>
          <w:szCs w:val="24"/>
        </w:rPr>
        <w:t xml:space="preserve"> leder till </w:t>
      </w:r>
      <w:del w:id="15" w:author="Sara Mitelman" w:date="2017-06-21T15:30:00Z">
        <w:r w:rsidR="008018C1" w:rsidRPr="009F01D7">
          <w:rPr>
            <w:rFonts w:ascii="Calibri" w:hAnsi="Calibri" w:cs="Arial"/>
            <w:sz w:val="24"/>
            <w:szCs w:val="24"/>
          </w:rPr>
          <w:delText>avslut</w:delText>
        </w:r>
      </w:del>
      <w:ins w:id="16" w:author="Sara Mitelman" w:date="2017-06-21T15:30:00Z">
        <w:r w:rsidRPr="00163DFB">
          <w:rPr>
            <w:rFonts w:asciiTheme="minorHAnsi" w:hAnsiTheme="minorHAnsi" w:cs="Arial"/>
            <w:sz w:val="24"/>
            <w:szCs w:val="24"/>
          </w:rPr>
          <w:t>ett kontrakt</w:t>
        </w:r>
      </w:ins>
      <w:r w:rsidRPr="00163DFB">
        <w:rPr>
          <w:rFonts w:asciiTheme="minorHAnsi" w:hAnsiTheme="minorHAnsi" w:cs="Arial"/>
          <w:sz w:val="24"/>
          <w:szCs w:val="24"/>
        </w:rPr>
        <w:t>.</w:t>
      </w:r>
    </w:p>
    <w:p w14:paraId="2FC2B621" w14:textId="77777777" w:rsidR="00163DFB" w:rsidRPr="00163DFB" w:rsidRDefault="00163DFB" w:rsidP="00163DFB">
      <w:pPr>
        <w:rPr>
          <w:rFonts w:asciiTheme="minorHAnsi" w:hAnsiTheme="minorHAnsi" w:cs="Arial"/>
          <w:sz w:val="24"/>
          <w:szCs w:val="24"/>
        </w:rPr>
      </w:pPr>
    </w:p>
    <w:p w14:paraId="5BD1EEEC" w14:textId="5BC8D8AA" w:rsidR="00163DFB" w:rsidRPr="00163DFB" w:rsidRDefault="00163DFB" w:rsidP="00163DFB">
      <w:pPr>
        <w:rPr>
          <w:rFonts w:asciiTheme="minorHAnsi" w:hAnsiTheme="minorHAnsi" w:cs="Arial"/>
          <w:sz w:val="24"/>
          <w:szCs w:val="24"/>
        </w:rPr>
      </w:pPr>
      <w:r w:rsidRPr="00163DFB">
        <w:rPr>
          <w:rFonts w:asciiTheme="minorHAnsi" w:hAnsiTheme="minorHAnsi" w:cs="Arial"/>
          <w:b/>
          <w:sz w:val="24"/>
          <w:szCs w:val="24"/>
        </w:rPr>
        <w:t xml:space="preserve">d) </w:t>
      </w:r>
      <w:del w:id="17" w:author="Sara Mitelman" w:date="2017-06-21T15:30:00Z">
        <w:r w:rsidR="008018C1" w:rsidRPr="009F01D7">
          <w:rPr>
            <w:rFonts w:ascii="Calibri" w:hAnsi="Calibri" w:cs="Arial"/>
            <w:b/>
            <w:sz w:val="24"/>
            <w:szCs w:val="24"/>
          </w:rPr>
          <w:delText>marknadsplats</w:delText>
        </w:r>
      </w:del>
      <w:ins w:id="18" w:author="Sara Mitelman" w:date="2017-06-21T15:30:00Z">
        <w:r w:rsidRPr="00163DFB">
          <w:rPr>
            <w:rFonts w:asciiTheme="minorHAnsi" w:hAnsiTheme="minorHAnsi" w:cs="Arial"/>
            <w:b/>
            <w:sz w:val="24"/>
            <w:szCs w:val="24"/>
          </w:rPr>
          <w:t xml:space="preserve">handelsplats </w:t>
        </w:r>
        <w:r w:rsidRPr="00163DFB">
          <w:rPr>
            <w:rFonts w:asciiTheme="minorHAnsi" w:hAnsiTheme="minorHAnsi" w:cs="Arial"/>
            <w:sz w:val="24"/>
            <w:szCs w:val="24"/>
          </w:rPr>
          <w:t>såsom definierat i lagen (2007:528) om värdepappersmarknaden, dvs.</w:t>
        </w:r>
      </w:ins>
      <w:r w:rsidRPr="00163DFB">
        <w:rPr>
          <w:rFonts w:asciiTheme="minorHAnsi" w:hAnsiTheme="minorHAnsi" w:cs="Arial"/>
          <w:sz w:val="24"/>
          <w:szCs w:val="24"/>
        </w:rPr>
        <w:t xml:space="preserve"> en reglerad marknad</w:t>
      </w:r>
      <w:del w:id="19" w:author="Sara Mitelman" w:date="2017-06-21T15:30:00Z">
        <w:r w:rsidR="008018C1" w:rsidRPr="009F01D7">
          <w:rPr>
            <w:rFonts w:ascii="Calibri" w:hAnsi="Calibri" w:cs="Arial"/>
            <w:sz w:val="24"/>
            <w:szCs w:val="24"/>
          </w:rPr>
          <w:delText xml:space="preserve"> eller</w:delText>
        </w:r>
      </w:del>
      <w:ins w:id="20" w:author="Sara Mitelman" w:date="2017-06-21T15:30:00Z">
        <w:r w:rsidRPr="00163DFB">
          <w:rPr>
            <w:rFonts w:asciiTheme="minorHAnsi" w:hAnsiTheme="minorHAnsi" w:cs="Arial"/>
            <w:sz w:val="24"/>
            <w:szCs w:val="24"/>
          </w:rPr>
          <w:t>,</w:t>
        </w:r>
      </w:ins>
      <w:r w:rsidRPr="00163DFB">
        <w:rPr>
          <w:rFonts w:asciiTheme="minorHAnsi" w:hAnsiTheme="minorHAnsi" w:cs="Arial"/>
          <w:sz w:val="24"/>
          <w:szCs w:val="24"/>
        </w:rPr>
        <w:t xml:space="preserve"> en </w:t>
      </w:r>
      <w:ins w:id="21" w:author="Sara Mitelman" w:date="2017-06-21T15:30:00Z">
        <w:r w:rsidRPr="00163DFB">
          <w:rPr>
            <w:rFonts w:asciiTheme="minorHAnsi" w:hAnsiTheme="minorHAnsi" w:cs="Arial"/>
            <w:sz w:val="24"/>
            <w:szCs w:val="24"/>
          </w:rPr>
          <w:t xml:space="preserve">multilateral </w:t>
        </w:r>
      </w:ins>
      <w:r w:rsidRPr="00163DFB">
        <w:rPr>
          <w:rFonts w:asciiTheme="minorHAnsi" w:hAnsiTheme="minorHAnsi" w:cs="Arial"/>
          <w:sz w:val="24"/>
          <w:szCs w:val="24"/>
        </w:rPr>
        <w:t>handelsplattform (MTF</w:t>
      </w:r>
      <w:ins w:id="22" w:author="Sara Mitelman" w:date="2017-06-21T15:30:00Z">
        <w:r w:rsidRPr="00163DFB">
          <w:rPr>
            <w:rFonts w:asciiTheme="minorHAnsi" w:hAnsiTheme="minorHAnsi" w:cs="Arial"/>
            <w:sz w:val="24"/>
            <w:szCs w:val="24"/>
          </w:rPr>
          <w:t>-plattform) eller en organiserad handelsplattform (OTF-plattform</w:t>
        </w:r>
      </w:ins>
      <w:r w:rsidRPr="00163DFB">
        <w:rPr>
          <w:rFonts w:asciiTheme="minorHAnsi" w:hAnsiTheme="minorHAnsi" w:cs="Arial"/>
          <w:sz w:val="24"/>
          <w:szCs w:val="24"/>
        </w:rPr>
        <w:t>).</w:t>
      </w:r>
    </w:p>
    <w:p w14:paraId="1FC7B2E5" w14:textId="77777777" w:rsidR="00163DFB" w:rsidRPr="00163DFB" w:rsidRDefault="00163DFB" w:rsidP="00163DFB">
      <w:pPr>
        <w:rPr>
          <w:rFonts w:asciiTheme="minorHAnsi" w:hAnsiTheme="minorHAnsi" w:cs="Arial"/>
          <w:sz w:val="24"/>
          <w:szCs w:val="24"/>
        </w:rPr>
      </w:pPr>
    </w:p>
    <w:p w14:paraId="4B26C8E4" w14:textId="68CBF7BD" w:rsidR="00163DFB" w:rsidRPr="00163DFB" w:rsidRDefault="00163DFB" w:rsidP="00163DFB">
      <w:pPr>
        <w:rPr>
          <w:rFonts w:asciiTheme="minorHAnsi" w:hAnsiTheme="minorHAnsi" w:cs="Arial"/>
          <w:sz w:val="24"/>
          <w:szCs w:val="24"/>
        </w:rPr>
      </w:pPr>
      <w:r w:rsidRPr="00163DFB">
        <w:rPr>
          <w:rFonts w:asciiTheme="minorHAnsi" w:hAnsiTheme="minorHAnsi" w:cs="Arial"/>
          <w:b/>
          <w:sz w:val="24"/>
          <w:szCs w:val="24"/>
        </w:rPr>
        <w:t xml:space="preserve">e) </w:t>
      </w:r>
      <w:del w:id="23" w:author="Sara Mitelman" w:date="2017-06-21T15:30:00Z">
        <w:r w:rsidR="008018C1" w:rsidRPr="009F01D7">
          <w:rPr>
            <w:rFonts w:ascii="Calibri" w:hAnsi="Calibri" w:cs="Arial"/>
            <w:b/>
            <w:sz w:val="24"/>
            <w:szCs w:val="24"/>
          </w:rPr>
          <w:delText>handelsplats</w:delText>
        </w:r>
      </w:del>
      <w:ins w:id="24" w:author="Sara Mitelman" w:date="2017-06-21T15:30:00Z">
        <w:r w:rsidRPr="00163DFB">
          <w:rPr>
            <w:rFonts w:asciiTheme="minorHAnsi" w:hAnsiTheme="minorHAnsi" w:cs="Arial"/>
            <w:b/>
            <w:sz w:val="24"/>
            <w:szCs w:val="24"/>
          </w:rPr>
          <w:t>utförandeplats</w:t>
        </w:r>
      </w:ins>
      <w:r w:rsidRPr="00163DFB">
        <w:rPr>
          <w:rFonts w:asciiTheme="minorHAnsi" w:hAnsiTheme="minorHAnsi" w:cs="Arial"/>
          <w:sz w:val="24"/>
          <w:szCs w:val="24"/>
        </w:rPr>
        <w:t xml:space="preserve"> en </w:t>
      </w:r>
      <w:del w:id="25" w:author="Sara Mitelman" w:date="2017-06-21T15:30:00Z">
        <w:r w:rsidR="008018C1" w:rsidRPr="009F01D7">
          <w:rPr>
            <w:rFonts w:ascii="Calibri" w:hAnsi="Calibri" w:cs="Arial"/>
            <w:sz w:val="24"/>
            <w:szCs w:val="24"/>
          </w:rPr>
          <w:delText>marknadsplats</w:delText>
        </w:r>
      </w:del>
      <w:ins w:id="26" w:author="Sara Mitelman" w:date="2017-06-21T15:30:00Z">
        <w:r w:rsidRPr="00163DFB">
          <w:rPr>
            <w:rFonts w:asciiTheme="minorHAnsi" w:hAnsiTheme="minorHAnsi" w:cs="Arial"/>
            <w:sz w:val="24"/>
            <w:szCs w:val="24"/>
          </w:rPr>
          <w:t>handelsplatsplats</w:t>
        </w:r>
      </w:ins>
      <w:r w:rsidRPr="00163DFB">
        <w:rPr>
          <w:rFonts w:asciiTheme="minorHAnsi" w:hAnsiTheme="minorHAnsi" w:cs="Arial"/>
          <w:sz w:val="24"/>
          <w:szCs w:val="24"/>
        </w:rPr>
        <w:t>, en systematisk internhandlare eller en marknadsgarant inom EES eller en annan person som tillhandahåller likviditet inom EES</w:t>
      </w:r>
      <w:del w:id="27" w:author="Sara Mitelman" w:date="2017-06-21T15:30:00Z">
        <w:r w:rsidR="008018C1" w:rsidRPr="009F01D7">
          <w:rPr>
            <w:rFonts w:ascii="Calibri" w:hAnsi="Calibri" w:cs="Arial"/>
            <w:sz w:val="24"/>
            <w:szCs w:val="24"/>
          </w:rPr>
          <w:delText xml:space="preserve"> eller enhet som motsvarar någon av de föregående utanför EES.</w:delText>
        </w:r>
      </w:del>
      <w:ins w:id="28" w:author="Sara Mitelman" w:date="2017-06-21T15:30:00Z">
        <w:r w:rsidRPr="00163DFB">
          <w:rPr>
            <w:rFonts w:asciiTheme="minorHAnsi" w:hAnsiTheme="minorHAnsi" w:cs="Arial"/>
            <w:sz w:val="24"/>
            <w:szCs w:val="24"/>
          </w:rPr>
          <w:t>.</w:t>
        </w:r>
      </w:ins>
    </w:p>
    <w:p w14:paraId="29F5BA88" w14:textId="77777777" w:rsidR="00163DFB" w:rsidRPr="00163DFB" w:rsidRDefault="00163DFB" w:rsidP="00163DFB">
      <w:pPr>
        <w:rPr>
          <w:rFonts w:asciiTheme="minorHAnsi" w:hAnsiTheme="minorHAnsi" w:cs="Arial"/>
          <w:b/>
          <w:sz w:val="24"/>
          <w:szCs w:val="24"/>
        </w:rPr>
      </w:pPr>
    </w:p>
    <w:p w14:paraId="5301B5DE" w14:textId="4027BC9D" w:rsidR="00163DFB" w:rsidRPr="00163DFB" w:rsidRDefault="00163DFB" w:rsidP="00163DFB">
      <w:pPr>
        <w:rPr>
          <w:ins w:id="29" w:author="Sara Mitelman" w:date="2017-06-21T15:30:00Z"/>
          <w:rFonts w:asciiTheme="minorHAnsi" w:hAnsiTheme="minorHAnsi" w:cs="Arial"/>
          <w:sz w:val="24"/>
          <w:szCs w:val="24"/>
        </w:rPr>
      </w:pPr>
      <w:r w:rsidRPr="00163DFB">
        <w:rPr>
          <w:rFonts w:asciiTheme="minorHAnsi" w:hAnsiTheme="minorHAnsi" w:cs="Arial"/>
          <w:b/>
          <w:sz w:val="24"/>
          <w:szCs w:val="24"/>
        </w:rPr>
        <w:t xml:space="preserve">f) handelsplattform </w:t>
      </w:r>
      <w:del w:id="30" w:author="Sara Mitelman" w:date="2017-06-21T15:30:00Z">
        <w:r w:rsidR="008018C1" w:rsidRPr="009F01D7">
          <w:rPr>
            <w:rFonts w:ascii="Calibri" w:hAnsi="Calibri" w:cs="Arial"/>
            <w:b/>
            <w:sz w:val="24"/>
            <w:szCs w:val="24"/>
          </w:rPr>
          <w:delText>(</w:delText>
        </w:r>
      </w:del>
      <w:ins w:id="31" w:author="Sara Mitelman" w:date="2017-06-21T15:30:00Z">
        <w:r w:rsidRPr="00163DFB">
          <w:rPr>
            <w:rFonts w:asciiTheme="minorHAnsi" w:hAnsiTheme="minorHAnsi" w:cs="Arial"/>
            <w:sz w:val="24"/>
            <w:szCs w:val="24"/>
          </w:rPr>
          <w:t xml:space="preserve">en </w:t>
        </w:r>
      </w:ins>
      <w:r w:rsidRPr="00163DFB">
        <w:rPr>
          <w:rFonts w:asciiTheme="minorHAnsi" w:hAnsiTheme="minorHAnsi" w:cs="Arial"/>
          <w:sz w:val="24"/>
          <w:szCs w:val="24"/>
        </w:rPr>
        <w:t>MTF</w:t>
      </w:r>
      <w:del w:id="32" w:author="Sara Mitelman" w:date="2017-06-21T15:30:00Z">
        <w:r w:rsidR="008018C1" w:rsidRPr="009F01D7">
          <w:rPr>
            <w:rFonts w:ascii="Calibri" w:hAnsi="Calibri" w:cs="Arial"/>
            <w:b/>
            <w:sz w:val="24"/>
            <w:szCs w:val="24"/>
          </w:rPr>
          <w:delText>)</w:delText>
        </w:r>
      </w:del>
      <w:ins w:id="33" w:author="Sara Mitelman" w:date="2017-06-21T15:30:00Z">
        <w:r w:rsidRPr="00163DFB">
          <w:rPr>
            <w:rFonts w:asciiTheme="minorHAnsi" w:hAnsiTheme="minorHAnsi" w:cs="Arial"/>
            <w:sz w:val="24"/>
            <w:szCs w:val="24"/>
          </w:rPr>
          <w:t xml:space="preserve">-plattform eller en OTF-plattform.  </w:t>
        </w:r>
      </w:ins>
    </w:p>
    <w:p w14:paraId="03AAE3EA" w14:textId="77777777" w:rsidR="00163DFB" w:rsidRPr="00163DFB" w:rsidRDefault="00163DFB" w:rsidP="00163DFB">
      <w:pPr>
        <w:rPr>
          <w:ins w:id="34" w:author="Sara Mitelman" w:date="2017-06-21T15:30:00Z"/>
          <w:rFonts w:asciiTheme="minorHAnsi" w:hAnsiTheme="minorHAnsi" w:cs="Arial"/>
          <w:b/>
          <w:sz w:val="24"/>
          <w:szCs w:val="24"/>
        </w:rPr>
      </w:pPr>
    </w:p>
    <w:p w14:paraId="4DF62874" w14:textId="07925D0A" w:rsidR="00163DFB" w:rsidRPr="00163DFB" w:rsidRDefault="00163DFB" w:rsidP="00163DFB">
      <w:pPr>
        <w:rPr>
          <w:rFonts w:asciiTheme="minorHAnsi" w:hAnsiTheme="minorHAnsi" w:cs="Arial"/>
          <w:sz w:val="24"/>
          <w:szCs w:val="24"/>
        </w:rPr>
      </w:pPr>
      <w:ins w:id="35" w:author="Sara Mitelman" w:date="2017-06-21T15:30:00Z">
        <w:r w:rsidRPr="00163DFB">
          <w:rPr>
            <w:rFonts w:asciiTheme="minorHAnsi" w:hAnsiTheme="minorHAnsi" w:cs="Arial"/>
            <w:b/>
            <w:sz w:val="24"/>
            <w:szCs w:val="24"/>
          </w:rPr>
          <w:t>g) MTF-plattform,</w:t>
        </w:r>
      </w:ins>
      <w:r w:rsidRPr="00163DFB">
        <w:rPr>
          <w:rFonts w:asciiTheme="minorHAnsi" w:hAnsiTheme="minorHAnsi" w:cs="Arial"/>
          <w:b/>
          <w:sz w:val="24"/>
          <w:szCs w:val="24"/>
        </w:rPr>
        <w:t xml:space="preserve"> </w:t>
      </w:r>
      <w:r w:rsidRPr="00163DFB">
        <w:rPr>
          <w:rFonts w:asciiTheme="minorHAnsi" w:hAnsiTheme="minorHAnsi" w:cs="Arial"/>
          <w:sz w:val="24"/>
          <w:szCs w:val="24"/>
        </w:rPr>
        <w:t xml:space="preserve">såsom definierat i lagen (2007:528) om värdepappersmarknaden, dvs. </w:t>
      </w:r>
      <w:r w:rsidRPr="00163DFB">
        <w:rPr>
          <w:rFonts w:asciiTheme="minorHAnsi" w:hAnsiTheme="minorHAnsi" w:cs="Arial"/>
          <w:iCs/>
          <w:color w:val="222222"/>
          <w:sz w:val="24"/>
          <w:szCs w:val="24"/>
        </w:rPr>
        <w:t xml:space="preserve">ett multilateralt </w:t>
      </w:r>
      <w:del w:id="36" w:author="Sara Mitelman" w:date="2017-06-21T15:30:00Z">
        <w:r w:rsidR="008018C1" w:rsidRPr="009F01D7">
          <w:rPr>
            <w:rFonts w:ascii="Calibri" w:hAnsi="Calibri" w:cs="Arial"/>
            <w:sz w:val="24"/>
            <w:szCs w:val="24"/>
          </w:rPr>
          <w:delText>handelssystem</w:delText>
        </w:r>
      </w:del>
      <w:ins w:id="37" w:author="Sara Mitelman" w:date="2017-06-21T15:30:00Z">
        <w:r w:rsidRPr="00163DFB">
          <w:rPr>
            <w:rFonts w:asciiTheme="minorHAnsi" w:hAnsiTheme="minorHAnsi" w:cs="Arial"/>
            <w:iCs/>
            <w:color w:val="222222"/>
            <w:sz w:val="24"/>
            <w:szCs w:val="24"/>
          </w:rPr>
          <w:t>system</w:t>
        </w:r>
      </w:ins>
      <w:r w:rsidRPr="00163DFB">
        <w:rPr>
          <w:rFonts w:asciiTheme="minorHAnsi" w:hAnsiTheme="minorHAnsi" w:cs="Arial"/>
          <w:iCs/>
          <w:color w:val="222222"/>
          <w:sz w:val="24"/>
          <w:szCs w:val="24"/>
        </w:rPr>
        <w:t xml:space="preserve"> inom EES som </w:t>
      </w:r>
      <w:del w:id="38" w:author="Sara Mitelman" w:date="2017-06-21T15:30:00Z">
        <w:r w:rsidR="008018C1" w:rsidRPr="009F01D7">
          <w:rPr>
            <w:rFonts w:ascii="Calibri" w:hAnsi="Calibri" w:cs="Arial"/>
            <w:sz w:val="24"/>
            <w:szCs w:val="24"/>
          </w:rPr>
          <w:delText xml:space="preserve">drivs av ett värdepappersinstitut eller börs som </w:delText>
        </w:r>
      </w:del>
      <w:r w:rsidRPr="00163DFB">
        <w:rPr>
          <w:rFonts w:asciiTheme="minorHAnsi" w:hAnsiTheme="minorHAnsi" w:cs="Arial"/>
          <w:iCs/>
          <w:color w:val="222222"/>
          <w:sz w:val="24"/>
          <w:szCs w:val="24"/>
        </w:rPr>
        <w:t xml:space="preserve">sammanför </w:t>
      </w:r>
      <w:del w:id="39" w:author="Sara Mitelman" w:date="2017-06-21T15:30:00Z">
        <w:r w:rsidR="008018C1" w:rsidRPr="009F01D7">
          <w:rPr>
            <w:rFonts w:ascii="Calibri" w:hAnsi="Calibri" w:cs="Arial"/>
            <w:sz w:val="24"/>
            <w:szCs w:val="24"/>
          </w:rPr>
          <w:delText>ett flertal</w:delText>
        </w:r>
      </w:del>
      <w:ins w:id="40" w:author="Sara Mitelman" w:date="2017-06-21T15:30:00Z">
        <w:r w:rsidRPr="00163DFB">
          <w:rPr>
            <w:rFonts w:asciiTheme="minorHAnsi" w:hAnsiTheme="minorHAnsi" w:cs="Arial"/>
            <w:iCs/>
            <w:color w:val="222222"/>
            <w:sz w:val="24"/>
            <w:szCs w:val="24"/>
          </w:rPr>
          <w:t>flera tredjeparters</w:t>
        </w:r>
      </w:ins>
      <w:r w:rsidRPr="00163DFB">
        <w:rPr>
          <w:rFonts w:asciiTheme="minorHAnsi" w:hAnsiTheme="minorHAnsi" w:cs="Arial"/>
          <w:iCs/>
          <w:color w:val="222222"/>
          <w:sz w:val="24"/>
          <w:szCs w:val="24"/>
        </w:rPr>
        <w:t xml:space="preserve"> köp- och säljintressen i finansiella instrument </w:t>
      </w:r>
      <w:del w:id="41" w:author="Sara Mitelman" w:date="2017-06-21T15:30:00Z">
        <w:r w:rsidR="008018C1" w:rsidRPr="009F01D7">
          <w:rPr>
            <w:rFonts w:ascii="Calibri" w:hAnsi="Calibri" w:cs="Arial"/>
            <w:sz w:val="24"/>
            <w:szCs w:val="24"/>
          </w:rPr>
          <w:delText>från tredje man –</w:delText>
        </w:r>
      </w:del>
      <w:ins w:id="42" w:author="Sara Mitelman" w:date="2017-06-21T15:30:00Z">
        <w:r w:rsidRPr="00163DFB">
          <w:rPr>
            <w:rFonts w:asciiTheme="minorHAnsi" w:hAnsiTheme="minorHAnsi" w:cs="Arial"/>
            <w:iCs/>
            <w:color w:val="222222"/>
            <w:sz w:val="24"/>
            <w:szCs w:val="24"/>
          </w:rPr>
          <w:t>-</w:t>
        </w:r>
      </w:ins>
      <w:r w:rsidRPr="00163DFB">
        <w:rPr>
          <w:rFonts w:asciiTheme="minorHAnsi" w:hAnsiTheme="minorHAnsi" w:cs="Arial"/>
          <w:iCs/>
          <w:color w:val="222222"/>
          <w:sz w:val="24"/>
          <w:szCs w:val="24"/>
        </w:rPr>
        <w:t xml:space="preserve"> inom systemet och i enlighet med icke skönsmässiga regler </w:t>
      </w:r>
      <w:ins w:id="43" w:author="Sara Mitelman" w:date="2017-06-21T15:30:00Z">
        <w:r w:rsidRPr="00163DFB">
          <w:rPr>
            <w:rFonts w:asciiTheme="minorHAnsi" w:hAnsiTheme="minorHAnsi" w:cs="Arial"/>
            <w:iCs/>
            <w:color w:val="222222"/>
            <w:sz w:val="24"/>
            <w:szCs w:val="24"/>
          </w:rPr>
          <w:t xml:space="preserve">- </w:t>
        </w:r>
      </w:ins>
      <w:r w:rsidRPr="00163DFB">
        <w:rPr>
          <w:rFonts w:asciiTheme="minorHAnsi" w:hAnsiTheme="minorHAnsi" w:cs="Arial"/>
          <w:iCs/>
          <w:color w:val="222222"/>
          <w:sz w:val="24"/>
          <w:szCs w:val="24"/>
        </w:rPr>
        <w:t xml:space="preserve">så att </w:t>
      </w:r>
      <w:del w:id="44" w:author="Sara Mitelman" w:date="2017-06-21T15:30:00Z">
        <w:r w:rsidR="008018C1" w:rsidRPr="009F01D7">
          <w:rPr>
            <w:rFonts w:ascii="Calibri" w:hAnsi="Calibri" w:cs="Arial"/>
            <w:sz w:val="24"/>
            <w:szCs w:val="24"/>
          </w:rPr>
          <w:delText>detta</w:delText>
        </w:r>
      </w:del>
      <w:ins w:id="45" w:author="Sara Mitelman" w:date="2017-06-21T15:30:00Z">
        <w:r w:rsidRPr="00163DFB">
          <w:rPr>
            <w:rFonts w:asciiTheme="minorHAnsi" w:hAnsiTheme="minorHAnsi" w:cs="Arial"/>
            <w:iCs/>
            <w:color w:val="222222"/>
            <w:sz w:val="24"/>
            <w:szCs w:val="24"/>
          </w:rPr>
          <w:t>det</w:t>
        </w:r>
      </w:ins>
      <w:r w:rsidRPr="00163DFB">
        <w:rPr>
          <w:rFonts w:asciiTheme="minorHAnsi" w:hAnsiTheme="minorHAnsi" w:cs="Arial"/>
          <w:iCs/>
          <w:color w:val="222222"/>
          <w:sz w:val="24"/>
          <w:szCs w:val="24"/>
        </w:rPr>
        <w:t xml:space="preserve"> leder till </w:t>
      </w:r>
      <w:del w:id="46" w:author="Sara Mitelman" w:date="2017-06-21T15:30:00Z">
        <w:r w:rsidR="008018C1" w:rsidRPr="009F01D7">
          <w:rPr>
            <w:rFonts w:ascii="Calibri" w:hAnsi="Calibri" w:cs="Arial"/>
            <w:sz w:val="24"/>
            <w:szCs w:val="24"/>
          </w:rPr>
          <w:delText>avslut</w:delText>
        </w:r>
      </w:del>
      <w:ins w:id="47" w:author="Sara Mitelman" w:date="2017-06-21T15:30:00Z">
        <w:r w:rsidRPr="00163DFB">
          <w:rPr>
            <w:rFonts w:asciiTheme="minorHAnsi" w:hAnsiTheme="minorHAnsi" w:cs="Arial"/>
            <w:iCs/>
            <w:color w:val="222222"/>
            <w:sz w:val="24"/>
            <w:szCs w:val="24"/>
          </w:rPr>
          <w:t>ett kontrakt</w:t>
        </w:r>
      </w:ins>
      <w:r w:rsidRPr="00163DFB">
        <w:rPr>
          <w:rFonts w:asciiTheme="minorHAnsi" w:hAnsiTheme="minorHAnsi" w:cs="Arial"/>
          <w:iCs/>
          <w:color w:val="222222"/>
          <w:sz w:val="24"/>
          <w:szCs w:val="24"/>
        </w:rPr>
        <w:t>.</w:t>
      </w:r>
    </w:p>
    <w:p w14:paraId="777AB690" w14:textId="77777777" w:rsidR="00163DFB" w:rsidRPr="00163DFB" w:rsidRDefault="00163DFB" w:rsidP="00163DFB">
      <w:pPr>
        <w:rPr>
          <w:rFonts w:asciiTheme="minorHAnsi" w:hAnsiTheme="minorHAnsi" w:cs="Arial"/>
          <w:sz w:val="24"/>
          <w:szCs w:val="24"/>
        </w:rPr>
      </w:pPr>
    </w:p>
    <w:p w14:paraId="39BABD01" w14:textId="15080374" w:rsidR="00163DFB" w:rsidRPr="00163DFB" w:rsidRDefault="008018C1" w:rsidP="00163DFB">
      <w:pPr>
        <w:rPr>
          <w:ins w:id="48" w:author="Sara Mitelman" w:date="2017-06-21T15:30:00Z"/>
          <w:rFonts w:asciiTheme="minorHAnsi" w:hAnsiTheme="minorHAnsi" w:cs="Arial"/>
          <w:sz w:val="24"/>
          <w:szCs w:val="24"/>
        </w:rPr>
      </w:pPr>
      <w:del w:id="49" w:author="Sara Mitelman" w:date="2017-06-21T15:30:00Z">
        <w:r w:rsidRPr="009F01D7">
          <w:rPr>
            <w:rFonts w:ascii="Calibri" w:hAnsi="Calibri" w:cs="Arial"/>
            <w:b/>
            <w:sz w:val="24"/>
            <w:szCs w:val="24"/>
          </w:rPr>
          <w:lastRenderedPageBreak/>
          <w:delText>g</w:delText>
        </w:r>
      </w:del>
      <w:ins w:id="50" w:author="Sara Mitelman" w:date="2017-06-21T15:30:00Z">
        <w:r w:rsidR="00163DFB" w:rsidRPr="00163DFB">
          <w:rPr>
            <w:rFonts w:asciiTheme="minorHAnsi" w:hAnsiTheme="minorHAnsi" w:cs="Arial"/>
            <w:b/>
            <w:sz w:val="24"/>
            <w:szCs w:val="24"/>
          </w:rPr>
          <w:t>h) OTF-plattform,</w:t>
        </w:r>
        <w:r w:rsidR="00163DFB" w:rsidRPr="00163DFB">
          <w:rPr>
            <w:rFonts w:asciiTheme="minorHAnsi" w:hAnsiTheme="minorHAnsi" w:cs="Arial"/>
            <w:sz w:val="24"/>
            <w:szCs w:val="24"/>
          </w:rPr>
          <w:t xml:space="preserve"> såsom definierat i lagen (2007:528) om värdepappersmarknaden, dvs. </w:t>
        </w:r>
        <w:r w:rsidR="00163DFB" w:rsidRPr="00163DFB">
          <w:rPr>
            <w:rFonts w:asciiTheme="minorHAnsi" w:hAnsiTheme="minorHAnsi"/>
            <w:color w:val="000000"/>
            <w:sz w:val="24"/>
            <w:szCs w:val="24"/>
          </w:rPr>
          <w:t xml:space="preserve">ett multilateralt system inom EES som inte är en reglerad marknad eller en MTF-plattform, och inom vilket flera tredjeparters köp- och säljintressen i obligationer, strukturerade finansiella produkter, utsläppsrätter eller derivat kan interagera inom systemet så att det leder till ett kontrakt. </w:t>
        </w:r>
      </w:ins>
    </w:p>
    <w:p w14:paraId="4BF1B198" w14:textId="77777777" w:rsidR="00163DFB" w:rsidRPr="00163DFB" w:rsidRDefault="00163DFB" w:rsidP="00163DFB">
      <w:pPr>
        <w:rPr>
          <w:ins w:id="51" w:author="Sara Mitelman" w:date="2017-06-21T15:30:00Z"/>
          <w:rFonts w:asciiTheme="minorHAnsi" w:hAnsiTheme="minorHAnsi" w:cs="Arial"/>
          <w:sz w:val="24"/>
          <w:szCs w:val="24"/>
        </w:rPr>
      </w:pPr>
    </w:p>
    <w:p w14:paraId="1236F315" w14:textId="3D5DB797" w:rsidR="00163DFB" w:rsidRPr="00163DFB" w:rsidRDefault="00163DFB" w:rsidP="00163DFB">
      <w:pPr>
        <w:rPr>
          <w:rFonts w:asciiTheme="minorHAnsi" w:hAnsiTheme="minorHAnsi" w:cs="Arial"/>
          <w:sz w:val="24"/>
          <w:szCs w:val="24"/>
        </w:rPr>
      </w:pPr>
      <w:ins w:id="52" w:author="Sara Mitelman" w:date="2017-06-21T15:30:00Z">
        <w:r w:rsidRPr="00163DFB">
          <w:rPr>
            <w:rFonts w:asciiTheme="minorHAnsi" w:hAnsiTheme="minorHAnsi" w:cs="Arial"/>
            <w:sz w:val="24"/>
            <w:szCs w:val="24"/>
          </w:rPr>
          <w:t>i</w:t>
        </w:r>
      </w:ins>
      <w:r w:rsidRPr="00163DFB">
        <w:rPr>
          <w:rFonts w:asciiTheme="minorHAnsi" w:hAnsiTheme="minorHAnsi" w:cs="Arial"/>
          <w:b/>
          <w:sz w:val="24"/>
          <w:szCs w:val="24"/>
        </w:rPr>
        <w:t>) systematisk internhandlare,</w:t>
      </w:r>
      <w:r w:rsidRPr="00163DFB">
        <w:rPr>
          <w:rFonts w:asciiTheme="minorHAnsi" w:hAnsiTheme="minorHAnsi" w:cs="Arial"/>
          <w:sz w:val="24"/>
          <w:szCs w:val="24"/>
        </w:rPr>
        <w:t xml:space="preserve"> såsom definierat i lagen (2007:528) om värdepappersmarknaden, dvs. </w:t>
      </w:r>
      <w:ins w:id="53" w:author="Sara Mitelman" w:date="2017-06-21T15:30:00Z">
        <w:r w:rsidRPr="00163DFB">
          <w:rPr>
            <w:rFonts w:asciiTheme="minorHAnsi" w:hAnsiTheme="minorHAnsi" w:cs="Arial"/>
            <w:sz w:val="24"/>
            <w:szCs w:val="24"/>
          </w:rPr>
          <w:t xml:space="preserve">ett </w:t>
        </w:r>
      </w:ins>
      <w:r w:rsidRPr="00163DFB">
        <w:rPr>
          <w:rFonts w:asciiTheme="minorHAnsi" w:hAnsiTheme="minorHAnsi" w:cs="Arial"/>
          <w:sz w:val="24"/>
          <w:szCs w:val="24"/>
        </w:rPr>
        <w:t xml:space="preserve">värdepappersinstitut som </w:t>
      </w:r>
      <w:del w:id="54" w:author="Sara Mitelman" w:date="2017-06-21T15:30:00Z">
        <w:r w:rsidR="008018C1" w:rsidRPr="009F01D7">
          <w:rPr>
            <w:rFonts w:ascii="Calibri" w:hAnsi="Calibri" w:cs="Arial"/>
            <w:sz w:val="24"/>
            <w:szCs w:val="24"/>
          </w:rPr>
          <w:delText>på ett organiserat</w:delText>
        </w:r>
      </w:del>
      <w:ins w:id="55" w:author="Sara Mitelman" w:date="2017-06-21T15:30:00Z">
        <w:r w:rsidRPr="00163DFB">
          <w:rPr>
            <w:rFonts w:asciiTheme="minorHAnsi" w:hAnsiTheme="minorHAnsi" w:cs="Arial"/>
            <w:sz w:val="24"/>
            <w:szCs w:val="24"/>
          </w:rPr>
          <w:t>i en organiserad</w:t>
        </w:r>
      </w:ins>
      <w:r w:rsidRPr="00163DFB">
        <w:rPr>
          <w:rFonts w:asciiTheme="minorHAnsi" w:hAnsiTheme="minorHAnsi" w:cs="Arial"/>
          <w:sz w:val="24"/>
          <w:szCs w:val="24"/>
        </w:rPr>
        <w:t xml:space="preserve">, </w:t>
      </w:r>
      <w:r w:rsidRPr="00163DFB">
        <w:rPr>
          <w:rFonts w:asciiTheme="minorHAnsi" w:hAnsiTheme="minorHAnsi" w:cs="Arial"/>
          <w:iCs/>
          <w:color w:val="222222"/>
          <w:sz w:val="24"/>
          <w:szCs w:val="24"/>
        </w:rPr>
        <w:t>frekvent</w:t>
      </w:r>
      <w:ins w:id="56" w:author="Sara Mitelman" w:date="2017-06-21T15:30:00Z">
        <w:r w:rsidRPr="00163DFB">
          <w:rPr>
            <w:rFonts w:asciiTheme="minorHAnsi" w:hAnsiTheme="minorHAnsi" w:cs="Arial"/>
            <w:iCs/>
            <w:color w:val="222222"/>
            <w:sz w:val="24"/>
            <w:szCs w:val="24"/>
          </w:rPr>
          <w:t>, systematisk</w:t>
        </w:r>
      </w:ins>
      <w:r w:rsidRPr="00163DFB">
        <w:rPr>
          <w:rFonts w:asciiTheme="minorHAnsi" w:hAnsiTheme="minorHAnsi" w:cs="Arial"/>
          <w:iCs/>
          <w:color w:val="222222"/>
          <w:sz w:val="24"/>
          <w:szCs w:val="24"/>
        </w:rPr>
        <w:t xml:space="preserve"> och </w:t>
      </w:r>
      <w:del w:id="57" w:author="Sara Mitelman" w:date="2017-06-21T15:30:00Z">
        <w:r w:rsidR="008018C1" w:rsidRPr="009F01D7">
          <w:rPr>
            <w:rFonts w:ascii="Calibri" w:hAnsi="Calibri" w:cs="Arial"/>
            <w:sz w:val="24"/>
            <w:szCs w:val="24"/>
          </w:rPr>
          <w:delText>systematiskt sätt</w:delText>
        </w:r>
      </w:del>
      <w:ins w:id="58" w:author="Sara Mitelman" w:date="2017-06-21T15:30:00Z">
        <w:r w:rsidRPr="00163DFB">
          <w:rPr>
            <w:rFonts w:asciiTheme="minorHAnsi" w:hAnsiTheme="minorHAnsi" w:cs="Arial"/>
            <w:iCs/>
            <w:color w:val="222222"/>
            <w:sz w:val="24"/>
            <w:szCs w:val="24"/>
          </w:rPr>
          <w:t>väsentlig omfattning</w:t>
        </w:r>
      </w:ins>
      <w:r w:rsidRPr="00163DFB">
        <w:rPr>
          <w:rFonts w:asciiTheme="minorHAnsi" w:hAnsiTheme="minorHAnsi" w:cs="Arial"/>
          <w:iCs/>
          <w:color w:val="222222"/>
          <w:sz w:val="24"/>
          <w:szCs w:val="24"/>
        </w:rPr>
        <w:t xml:space="preserve"> handlar för egen räkning </w:t>
      </w:r>
      <w:del w:id="59" w:author="Sara Mitelman" w:date="2017-06-21T15:30:00Z">
        <w:r w:rsidR="008018C1" w:rsidRPr="009F01D7">
          <w:rPr>
            <w:rFonts w:ascii="Calibri" w:hAnsi="Calibri" w:cs="Arial"/>
            <w:sz w:val="24"/>
            <w:szCs w:val="24"/>
          </w:rPr>
          <w:delText>genom att utföra</w:delText>
        </w:r>
      </w:del>
      <w:ins w:id="60" w:author="Sara Mitelman" w:date="2017-06-21T15:30:00Z">
        <w:r w:rsidRPr="00163DFB">
          <w:rPr>
            <w:rFonts w:asciiTheme="minorHAnsi" w:hAnsiTheme="minorHAnsi" w:cs="Arial"/>
            <w:iCs/>
            <w:color w:val="222222"/>
            <w:sz w:val="24"/>
            <w:szCs w:val="24"/>
          </w:rPr>
          <w:t>när det utför</w:t>
        </w:r>
      </w:ins>
      <w:r w:rsidRPr="00163DFB">
        <w:rPr>
          <w:rFonts w:asciiTheme="minorHAnsi" w:hAnsiTheme="minorHAnsi" w:cs="Arial"/>
          <w:iCs/>
          <w:color w:val="222222"/>
          <w:sz w:val="24"/>
          <w:szCs w:val="24"/>
        </w:rPr>
        <w:t xml:space="preserve"> kundorder utanför en reglerad marknad eller en handelsplattform</w:t>
      </w:r>
      <w:del w:id="61" w:author="Sara Mitelman" w:date="2017-06-21T15:30:00Z">
        <w:r w:rsidR="008018C1" w:rsidRPr="009F01D7">
          <w:rPr>
            <w:rFonts w:ascii="Calibri" w:hAnsi="Calibri" w:cs="Arial"/>
            <w:sz w:val="24"/>
            <w:szCs w:val="24"/>
          </w:rPr>
          <w:delText>.</w:delText>
        </w:r>
      </w:del>
      <w:ins w:id="62" w:author="Sara Mitelman" w:date="2017-06-21T15:30:00Z">
        <w:r w:rsidRPr="00163DFB">
          <w:rPr>
            <w:rFonts w:asciiTheme="minorHAnsi" w:hAnsiTheme="minorHAnsi" w:cs="Arial"/>
            <w:iCs/>
            <w:color w:val="222222"/>
            <w:sz w:val="24"/>
            <w:szCs w:val="24"/>
          </w:rPr>
          <w:t xml:space="preserve"> utan att utnyttja ett multilateralt system.</w:t>
        </w:r>
        <w:r w:rsidRPr="00163DFB">
          <w:rPr>
            <w:rFonts w:asciiTheme="minorHAnsi" w:hAnsiTheme="minorHAnsi" w:cs="Arial"/>
            <w:color w:val="222222"/>
            <w:sz w:val="24"/>
            <w:szCs w:val="24"/>
          </w:rPr>
          <w:t> </w:t>
        </w:r>
      </w:ins>
      <w:r w:rsidRPr="00163DFB">
        <w:rPr>
          <w:rFonts w:asciiTheme="minorHAnsi" w:hAnsiTheme="minorHAnsi" w:cs="Arial"/>
          <w:sz w:val="24"/>
          <w:szCs w:val="24"/>
        </w:rPr>
        <w:t xml:space="preserve"> </w:t>
      </w:r>
    </w:p>
    <w:p w14:paraId="61181E74" w14:textId="77777777" w:rsidR="00163DFB" w:rsidRPr="00163DFB" w:rsidRDefault="00163DFB" w:rsidP="00163DFB">
      <w:pPr>
        <w:rPr>
          <w:rFonts w:asciiTheme="minorHAnsi" w:hAnsiTheme="minorHAnsi" w:cs="Arial"/>
          <w:sz w:val="24"/>
          <w:szCs w:val="24"/>
        </w:rPr>
      </w:pPr>
    </w:p>
    <w:p w14:paraId="75554053" w14:textId="4F58F1A6" w:rsidR="00163DFB" w:rsidRPr="00163DFB" w:rsidRDefault="008018C1" w:rsidP="00163DFB">
      <w:pPr>
        <w:rPr>
          <w:ins w:id="63" w:author="Sara Mitelman" w:date="2017-06-21T15:30:00Z"/>
          <w:rFonts w:asciiTheme="minorHAnsi" w:hAnsiTheme="minorHAnsi" w:cs="Arial"/>
          <w:sz w:val="24"/>
          <w:szCs w:val="24"/>
        </w:rPr>
      </w:pPr>
      <w:del w:id="64" w:author="Sara Mitelman" w:date="2017-06-21T15:30:00Z">
        <w:r w:rsidRPr="009F01D7">
          <w:rPr>
            <w:rFonts w:ascii="Calibri" w:hAnsi="Calibri" w:cs="Arial"/>
            <w:b/>
            <w:sz w:val="24"/>
            <w:szCs w:val="24"/>
          </w:rPr>
          <w:delText>h</w:delText>
        </w:r>
      </w:del>
      <w:ins w:id="65" w:author="Sara Mitelman" w:date="2017-06-21T15:30:00Z">
        <w:r w:rsidR="00163DFB" w:rsidRPr="00163DFB">
          <w:rPr>
            <w:rFonts w:asciiTheme="minorHAnsi" w:hAnsiTheme="minorHAnsi" w:cs="Arial"/>
            <w:b/>
            <w:sz w:val="24"/>
            <w:szCs w:val="24"/>
          </w:rPr>
          <w:t>j) multilateralt system</w:t>
        </w:r>
        <w:r w:rsidR="00163DFB" w:rsidRPr="00163DFB">
          <w:rPr>
            <w:rFonts w:asciiTheme="minorHAnsi" w:hAnsiTheme="minorHAnsi" w:cs="Arial"/>
            <w:sz w:val="24"/>
            <w:szCs w:val="24"/>
          </w:rPr>
          <w:t xml:space="preserve">, såsom definierat i lagen (2007:528) om värdepappersmarknaden, dvs. </w:t>
        </w:r>
        <w:r w:rsidR="00163DFB" w:rsidRPr="00163DFB">
          <w:rPr>
            <w:rFonts w:asciiTheme="minorHAnsi" w:hAnsiTheme="minorHAnsi"/>
            <w:color w:val="000000"/>
            <w:sz w:val="24"/>
            <w:szCs w:val="24"/>
          </w:rPr>
          <w:t>ett system där flera tredjeparters köp- och säljintressen i finansiella instrument kan interagera inom systemet.</w:t>
        </w:r>
      </w:ins>
    </w:p>
    <w:p w14:paraId="6291977A" w14:textId="77777777" w:rsidR="00163DFB" w:rsidRPr="00163DFB" w:rsidRDefault="00163DFB" w:rsidP="00163DFB">
      <w:pPr>
        <w:rPr>
          <w:ins w:id="66" w:author="Sara Mitelman" w:date="2017-06-21T15:30:00Z"/>
          <w:rFonts w:asciiTheme="minorHAnsi" w:hAnsiTheme="minorHAnsi" w:cs="Arial"/>
          <w:sz w:val="24"/>
          <w:szCs w:val="24"/>
        </w:rPr>
      </w:pPr>
    </w:p>
    <w:p w14:paraId="066D0FBF" w14:textId="77777777" w:rsidR="00163DFB" w:rsidRPr="00163DFB" w:rsidRDefault="00163DFB" w:rsidP="00163DFB">
      <w:pPr>
        <w:rPr>
          <w:rFonts w:asciiTheme="minorHAnsi" w:hAnsiTheme="minorHAnsi" w:cs="Arial"/>
          <w:sz w:val="24"/>
          <w:szCs w:val="24"/>
        </w:rPr>
      </w:pPr>
      <w:ins w:id="67" w:author="Sara Mitelman" w:date="2017-06-21T15:30:00Z">
        <w:r w:rsidRPr="00163DFB">
          <w:rPr>
            <w:rFonts w:asciiTheme="minorHAnsi" w:hAnsiTheme="minorHAnsi" w:cs="Arial"/>
            <w:b/>
            <w:sz w:val="24"/>
            <w:szCs w:val="24"/>
          </w:rPr>
          <w:t>k</w:t>
        </w:r>
      </w:ins>
      <w:r w:rsidRPr="00163DFB">
        <w:rPr>
          <w:rFonts w:asciiTheme="minorHAnsi" w:hAnsiTheme="minorHAnsi" w:cs="Arial"/>
          <w:b/>
          <w:sz w:val="24"/>
          <w:szCs w:val="24"/>
        </w:rPr>
        <w:t>) förvaring av värdepapper</w:t>
      </w:r>
      <w:r w:rsidRPr="00163DFB">
        <w:rPr>
          <w:rFonts w:asciiTheme="minorHAnsi" w:hAnsiTheme="minorHAnsi" w:cs="Arial"/>
          <w:sz w:val="24"/>
          <w:szCs w:val="24"/>
        </w:rPr>
        <w:t xml:space="preserve">, såväl förvaring av fysiska värdepapper som sådant förvar av dematerialiserade värdepapper som uppkommer genom registrering i depå.    </w:t>
      </w:r>
    </w:p>
    <w:p w14:paraId="2101BF7F" w14:textId="77777777" w:rsidR="00163DFB" w:rsidRPr="00163DFB" w:rsidRDefault="00163DFB" w:rsidP="00163DFB">
      <w:pPr>
        <w:rPr>
          <w:rFonts w:asciiTheme="minorHAnsi" w:hAnsiTheme="minorHAnsi" w:cs="Arial"/>
          <w:sz w:val="24"/>
          <w:szCs w:val="24"/>
        </w:rPr>
      </w:pPr>
    </w:p>
    <w:p w14:paraId="5B1C2BF3" w14:textId="0C221519" w:rsidR="00163DFB" w:rsidRPr="00163DFB" w:rsidRDefault="008018C1" w:rsidP="00163DFB">
      <w:pPr>
        <w:rPr>
          <w:rFonts w:asciiTheme="minorHAnsi" w:hAnsiTheme="minorHAnsi" w:cs="Arial"/>
          <w:sz w:val="24"/>
          <w:szCs w:val="24"/>
        </w:rPr>
      </w:pPr>
      <w:del w:id="68" w:author="Sara Mitelman" w:date="2017-06-21T15:30:00Z">
        <w:r w:rsidRPr="009F01D7">
          <w:rPr>
            <w:rFonts w:ascii="Calibri" w:hAnsi="Calibri" w:cs="Arial"/>
            <w:b/>
            <w:sz w:val="24"/>
            <w:szCs w:val="24"/>
          </w:rPr>
          <w:delText>i</w:delText>
        </w:r>
      </w:del>
      <w:ins w:id="69" w:author="Sara Mitelman" w:date="2017-06-21T15:30:00Z">
        <w:r w:rsidR="00163DFB" w:rsidRPr="00163DFB">
          <w:rPr>
            <w:rFonts w:asciiTheme="minorHAnsi" w:hAnsiTheme="minorHAnsi" w:cs="Arial"/>
            <w:b/>
            <w:sz w:val="24"/>
            <w:szCs w:val="24"/>
          </w:rPr>
          <w:t>l</w:t>
        </w:r>
      </w:ins>
      <w:r w:rsidR="00163DFB" w:rsidRPr="00163DFB">
        <w:rPr>
          <w:rFonts w:asciiTheme="minorHAnsi" w:hAnsiTheme="minorHAnsi" w:cs="Arial"/>
          <w:b/>
          <w:sz w:val="24"/>
          <w:szCs w:val="24"/>
        </w:rPr>
        <w:t xml:space="preserve">) depåförande </w:t>
      </w:r>
      <w:del w:id="70" w:author="Sara Mitelman" w:date="2017-06-21T15:30:00Z">
        <w:r w:rsidRPr="009F01D7">
          <w:rPr>
            <w:rFonts w:ascii="Calibri" w:hAnsi="Calibri" w:cs="Arial"/>
            <w:b/>
            <w:sz w:val="24"/>
            <w:szCs w:val="24"/>
          </w:rPr>
          <w:delText>institut</w:delText>
        </w:r>
      </w:del>
      <w:proofErr w:type="spellStart"/>
      <w:ins w:id="71" w:author="Sara Mitelman" w:date="2017-06-21T15:30:00Z">
        <w:r w:rsidR="00163DFB" w:rsidRPr="00163DFB">
          <w:rPr>
            <w:rFonts w:asciiTheme="minorHAnsi" w:hAnsiTheme="minorHAnsi" w:cs="Arial"/>
            <w:b/>
            <w:sz w:val="24"/>
            <w:szCs w:val="24"/>
          </w:rPr>
          <w:t>tredjepart</w:t>
        </w:r>
      </w:ins>
      <w:proofErr w:type="spellEnd"/>
      <w:r w:rsidR="00163DFB" w:rsidRPr="00163DFB">
        <w:rPr>
          <w:rFonts w:asciiTheme="minorHAnsi" w:hAnsiTheme="minorHAnsi" w:cs="Arial"/>
          <w:b/>
          <w:sz w:val="24"/>
          <w:szCs w:val="24"/>
        </w:rPr>
        <w:t>,</w:t>
      </w:r>
      <w:r w:rsidR="00163DFB" w:rsidRPr="00163DFB">
        <w:rPr>
          <w:rFonts w:asciiTheme="minorHAnsi" w:hAnsiTheme="minorHAnsi" w:cs="Arial"/>
          <w:sz w:val="24"/>
          <w:szCs w:val="24"/>
        </w:rPr>
        <w:t xml:space="preserve"> värdepappersinstitut som på uppdrag av institutet eller </w:t>
      </w:r>
      <w:del w:id="72" w:author="Sara Mitelman" w:date="2017-06-21T15:30:00Z">
        <w:r w:rsidRPr="009F01D7">
          <w:rPr>
            <w:rFonts w:ascii="Calibri" w:hAnsi="Calibri" w:cs="Arial"/>
            <w:sz w:val="24"/>
            <w:szCs w:val="24"/>
          </w:rPr>
          <w:delText>annat</w:delText>
        </w:r>
      </w:del>
      <w:ins w:id="73" w:author="Sara Mitelman" w:date="2017-06-21T15:30:00Z">
        <w:r w:rsidR="00163DFB" w:rsidRPr="00163DFB">
          <w:rPr>
            <w:rFonts w:asciiTheme="minorHAnsi" w:hAnsiTheme="minorHAnsi" w:cs="Arial"/>
            <w:sz w:val="24"/>
            <w:szCs w:val="24"/>
          </w:rPr>
          <w:t>annan</w:t>
        </w:r>
      </w:ins>
      <w:r w:rsidR="00163DFB" w:rsidRPr="00163DFB">
        <w:rPr>
          <w:rFonts w:asciiTheme="minorHAnsi" w:hAnsiTheme="minorHAnsi" w:cs="Arial"/>
          <w:sz w:val="24"/>
          <w:szCs w:val="24"/>
        </w:rPr>
        <w:t xml:space="preserve"> depåförande </w:t>
      </w:r>
      <w:del w:id="74" w:author="Sara Mitelman" w:date="2017-06-21T15:30:00Z">
        <w:r w:rsidRPr="009F01D7">
          <w:rPr>
            <w:rFonts w:ascii="Calibri" w:hAnsi="Calibri" w:cs="Arial"/>
            <w:sz w:val="24"/>
            <w:szCs w:val="24"/>
          </w:rPr>
          <w:delText>institut</w:delText>
        </w:r>
      </w:del>
      <w:proofErr w:type="spellStart"/>
      <w:ins w:id="75" w:author="Sara Mitelman" w:date="2017-06-21T15:30:00Z">
        <w:r w:rsidR="00163DFB" w:rsidRPr="00163DFB">
          <w:rPr>
            <w:rFonts w:asciiTheme="minorHAnsi" w:hAnsiTheme="minorHAnsi" w:cs="Arial"/>
            <w:sz w:val="24"/>
            <w:szCs w:val="24"/>
          </w:rPr>
          <w:t>tredjepart</w:t>
        </w:r>
      </w:ins>
      <w:proofErr w:type="spellEnd"/>
      <w:r w:rsidR="00163DFB" w:rsidRPr="00163DFB">
        <w:rPr>
          <w:rFonts w:asciiTheme="minorHAnsi" w:hAnsiTheme="minorHAnsi" w:cs="Arial"/>
          <w:sz w:val="24"/>
          <w:szCs w:val="24"/>
        </w:rPr>
        <w:t xml:space="preserve"> förvarar värdepapper i depå för kunders räkning. </w:t>
      </w:r>
    </w:p>
    <w:p w14:paraId="62CEE7AF" w14:textId="77777777" w:rsidR="00163DFB" w:rsidRPr="00163DFB" w:rsidRDefault="00163DFB" w:rsidP="00163DFB">
      <w:pPr>
        <w:rPr>
          <w:rFonts w:asciiTheme="minorHAnsi" w:hAnsiTheme="minorHAnsi" w:cs="Arial"/>
          <w:sz w:val="24"/>
          <w:szCs w:val="24"/>
        </w:rPr>
      </w:pPr>
    </w:p>
    <w:p w14:paraId="369B1FAF" w14:textId="3A3D1E4A" w:rsidR="00163DFB" w:rsidRPr="00163DFB" w:rsidRDefault="008018C1" w:rsidP="00163DFB">
      <w:pPr>
        <w:rPr>
          <w:rFonts w:asciiTheme="minorHAnsi" w:hAnsiTheme="minorHAnsi" w:cs="Arial"/>
          <w:sz w:val="24"/>
          <w:szCs w:val="24"/>
        </w:rPr>
      </w:pPr>
      <w:del w:id="76" w:author="Sara Mitelman" w:date="2017-06-21T15:30:00Z">
        <w:r w:rsidRPr="009F01D7">
          <w:rPr>
            <w:rFonts w:ascii="Calibri" w:hAnsi="Calibri" w:cs="Arial"/>
            <w:b/>
            <w:sz w:val="24"/>
            <w:szCs w:val="24"/>
          </w:rPr>
          <w:delText>j</w:delText>
        </w:r>
      </w:del>
      <w:ins w:id="77" w:author="Sara Mitelman" w:date="2017-06-21T15:30:00Z">
        <w:r w:rsidR="00163DFB" w:rsidRPr="00163DFB">
          <w:rPr>
            <w:rFonts w:asciiTheme="minorHAnsi" w:hAnsiTheme="minorHAnsi" w:cs="Arial"/>
            <w:b/>
            <w:sz w:val="24"/>
            <w:szCs w:val="24"/>
          </w:rPr>
          <w:t>m</w:t>
        </w:r>
      </w:ins>
      <w:r w:rsidR="00163DFB" w:rsidRPr="00163DFB">
        <w:rPr>
          <w:rFonts w:asciiTheme="minorHAnsi" w:hAnsiTheme="minorHAnsi" w:cs="Arial"/>
          <w:b/>
          <w:sz w:val="24"/>
          <w:szCs w:val="24"/>
        </w:rPr>
        <w:t>) värdepappersinstitut,</w:t>
      </w:r>
      <w:del w:id="78" w:author="Sara Mitelman" w:date="2017-06-21T15:30:00Z">
        <w:r w:rsidRPr="009F01D7">
          <w:rPr>
            <w:rFonts w:ascii="Calibri" w:hAnsi="Calibri" w:cs="Arial"/>
            <w:sz w:val="24"/>
            <w:szCs w:val="24"/>
          </w:rPr>
          <w:delText xml:space="preserve"> såsom definierat i lagen (2007:528) om värdepappersmarknaden, dvs.</w:delText>
        </w:r>
      </w:del>
      <w:r w:rsidR="00163DFB" w:rsidRPr="00163DFB">
        <w:rPr>
          <w:rFonts w:asciiTheme="minorHAnsi" w:hAnsiTheme="minorHAnsi" w:cs="Arial"/>
          <w:sz w:val="24"/>
          <w:szCs w:val="24"/>
        </w:rPr>
        <w:t xml:space="preserve"> värdepappersbolag, svenska kreditinstitut med tillstånd att driva värdepappersrörelse och utländska företag som driver värdepappersrörelse från filial</w:t>
      </w:r>
      <w:ins w:id="79" w:author="Sara Mitelman" w:date="2017-06-21T15:30:00Z">
        <w:r w:rsidR="00163DFB" w:rsidRPr="00163DFB">
          <w:rPr>
            <w:rFonts w:asciiTheme="minorHAnsi" w:hAnsiTheme="minorHAnsi" w:cs="Arial"/>
            <w:sz w:val="24"/>
            <w:szCs w:val="24"/>
          </w:rPr>
          <w:t xml:space="preserve"> eller genom att använda anknutna ombud etablerade i Sverige</w:t>
        </w:r>
      </w:ins>
      <w:r w:rsidR="00163DFB" w:rsidRPr="00163DFB">
        <w:rPr>
          <w:rFonts w:asciiTheme="minorHAnsi" w:hAnsiTheme="minorHAnsi" w:cs="Arial"/>
          <w:sz w:val="24"/>
          <w:szCs w:val="24"/>
        </w:rPr>
        <w:t xml:space="preserve">, samt utländska företag med tillstånd att bedriva verksamhet som motsvarar värdepappersrörelse. </w:t>
      </w:r>
    </w:p>
    <w:p w14:paraId="781B40C2" w14:textId="77777777" w:rsidR="00163DFB" w:rsidRPr="00163DFB" w:rsidRDefault="00163DFB" w:rsidP="00163DFB">
      <w:pPr>
        <w:rPr>
          <w:rFonts w:asciiTheme="minorHAnsi" w:hAnsiTheme="minorHAnsi" w:cs="Arial"/>
          <w:b/>
          <w:sz w:val="24"/>
          <w:szCs w:val="24"/>
        </w:rPr>
      </w:pPr>
    </w:p>
    <w:p w14:paraId="4890378E" w14:textId="34334084" w:rsidR="00163DFB" w:rsidRPr="00163DFB" w:rsidRDefault="008018C1" w:rsidP="00163DFB">
      <w:pPr>
        <w:rPr>
          <w:rFonts w:asciiTheme="minorHAnsi" w:hAnsiTheme="minorHAnsi" w:cs="Arial"/>
          <w:sz w:val="24"/>
          <w:szCs w:val="24"/>
        </w:rPr>
      </w:pPr>
      <w:del w:id="80" w:author="Sara Mitelman" w:date="2017-06-21T15:30:00Z">
        <w:r w:rsidRPr="009F01D7">
          <w:rPr>
            <w:rFonts w:ascii="Calibri" w:hAnsi="Calibri" w:cs="Arial"/>
            <w:b/>
            <w:sz w:val="24"/>
            <w:szCs w:val="24"/>
          </w:rPr>
          <w:delText>k) central värdepappersförvarare</w:delText>
        </w:r>
      </w:del>
      <w:ins w:id="81" w:author="Sara Mitelman" w:date="2017-06-21T15:30:00Z">
        <w:r w:rsidR="00163DFB" w:rsidRPr="00163DFB">
          <w:rPr>
            <w:rFonts w:asciiTheme="minorHAnsi" w:hAnsiTheme="minorHAnsi" w:cs="Arial"/>
            <w:b/>
            <w:sz w:val="24"/>
            <w:szCs w:val="24"/>
          </w:rPr>
          <w:t>n) värdepapperscentral</w:t>
        </w:r>
      </w:ins>
      <w:r w:rsidR="00163DFB" w:rsidRPr="00163DFB">
        <w:rPr>
          <w:rFonts w:asciiTheme="minorHAnsi" w:hAnsiTheme="minorHAnsi" w:cs="Arial"/>
          <w:sz w:val="24"/>
          <w:szCs w:val="24"/>
        </w:rPr>
        <w:t xml:space="preserve">, såsom definierat i lagen (1998:1479) om kontoföring av finansiella instrument, dvs. </w:t>
      </w:r>
      <w:del w:id="82" w:author="Sara Mitelman" w:date="2017-06-21T15:30:00Z">
        <w:r w:rsidRPr="009F01D7">
          <w:rPr>
            <w:rFonts w:ascii="Calibri" w:hAnsi="Calibri" w:cs="Arial"/>
            <w:sz w:val="24"/>
            <w:szCs w:val="24"/>
          </w:rPr>
          <w:delText>svenskt aktiebolag</w:delText>
        </w:r>
      </w:del>
      <w:ins w:id="83" w:author="Sara Mitelman" w:date="2017-06-21T15:30:00Z">
        <w:r w:rsidR="00163DFB" w:rsidRPr="00163DFB">
          <w:rPr>
            <w:rFonts w:asciiTheme="minorHAnsi" w:hAnsiTheme="minorHAnsi"/>
            <w:sz w:val="24"/>
            <w:szCs w:val="24"/>
          </w:rPr>
          <w:t>detsamma</w:t>
        </w:r>
      </w:ins>
      <w:r w:rsidR="00163DFB" w:rsidRPr="00163DFB">
        <w:rPr>
          <w:rFonts w:asciiTheme="minorHAnsi" w:hAnsiTheme="minorHAnsi"/>
          <w:sz w:val="24"/>
          <w:szCs w:val="24"/>
        </w:rPr>
        <w:t xml:space="preserve"> som </w:t>
      </w:r>
      <w:del w:id="84" w:author="Sara Mitelman" w:date="2017-06-21T15:30:00Z">
        <w:r w:rsidRPr="009F01D7">
          <w:rPr>
            <w:rFonts w:ascii="Calibri" w:hAnsi="Calibri" w:cs="Arial"/>
            <w:sz w:val="24"/>
            <w:szCs w:val="24"/>
          </w:rPr>
          <w:delText>enligt</w:delText>
        </w:r>
      </w:del>
      <w:ins w:id="85" w:author="Sara Mitelman" w:date="2017-06-21T15:30:00Z">
        <w:r w:rsidR="00163DFB" w:rsidRPr="00163DFB">
          <w:rPr>
            <w:rFonts w:asciiTheme="minorHAnsi" w:hAnsiTheme="minorHAnsi"/>
            <w:sz w:val="24"/>
            <w:szCs w:val="24"/>
          </w:rPr>
          <w:t>i artikel</w:t>
        </w:r>
      </w:ins>
      <w:r w:rsidR="00163DFB" w:rsidRPr="00163DFB">
        <w:rPr>
          <w:rFonts w:asciiTheme="minorHAnsi" w:hAnsiTheme="minorHAnsi"/>
          <w:sz w:val="24"/>
          <w:szCs w:val="24"/>
        </w:rPr>
        <w:t xml:space="preserve"> 2</w:t>
      </w:r>
      <w:del w:id="86" w:author="Sara Mitelman" w:date="2017-06-21T15:30:00Z">
        <w:r w:rsidRPr="009F01D7">
          <w:rPr>
            <w:rFonts w:ascii="Calibri" w:hAnsi="Calibri" w:cs="Arial"/>
            <w:sz w:val="24"/>
            <w:szCs w:val="24"/>
          </w:rPr>
          <w:delText xml:space="preserve"> kap. samma lag har tillstånd att kontoföra finansiella instrument i avstämningsregister</w:delText>
        </w:r>
      </w:del>
      <w:ins w:id="87" w:author="Sara Mitelman" w:date="2017-06-21T15:30:00Z">
        <w:r w:rsidR="00163DFB" w:rsidRPr="00163DFB">
          <w:rPr>
            <w:rFonts w:asciiTheme="minorHAnsi" w:hAnsiTheme="minorHAnsi"/>
            <w:sz w:val="24"/>
            <w:szCs w:val="24"/>
          </w:rPr>
          <w:t>.1.1 i förordningen om värdepapperscentraler, i den ursprungliga lydelsen</w:t>
        </w:r>
      </w:ins>
      <w:r w:rsidR="00163DFB" w:rsidRPr="00163DFB">
        <w:rPr>
          <w:rFonts w:asciiTheme="minorHAnsi" w:hAnsiTheme="minorHAnsi" w:cs="Arial"/>
          <w:sz w:val="24"/>
          <w:szCs w:val="24"/>
        </w:rPr>
        <w:t>.</w:t>
      </w:r>
    </w:p>
    <w:p w14:paraId="5FB01DC6" w14:textId="77777777" w:rsidR="00163DFB" w:rsidRPr="00163DFB" w:rsidRDefault="00163DFB" w:rsidP="00163DFB">
      <w:pPr>
        <w:rPr>
          <w:rFonts w:asciiTheme="minorHAnsi" w:hAnsiTheme="minorHAnsi" w:cs="Arial"/>
          <w:sz w:val="24"/>
          <w:szCs w:val="24"/>
        </w:rPr>
      </w:pPr>
    </w:p>
    <w:p w14:paraId="027310F2" w14:textId="2D3EC4F2" w:rsidR="00163DFB" w:rsidRPr="00163DFB" w:rsidRDefault="00437A56" w:rsidP="00163DFB">
      <w:pPr>
        <w:rPr>
          <w:rFonts w:asciiTheme="minorHAnsi" w:hAnsiTheme="minorHAnsi" w:cs="Arial"/>
          <w:sz w:val="24"/>
          <w:szCs w:val="24"/>
        </w:rPr>
      </w:pPr>
      <w:del w:id="88" w:author="Sara Mitelman" w:date="2017-06-21T15:30:00Z">
        <w:r w:rsidRPr="009F01D7">
          <w:rPr>
            <w:rFonts w:ascii="Calibri" w:hAnsi="Calibri" w:cs="Arial"/>
            <w:b/>
            <w:sz w:val="24"/>
            <w:szCs w:val="24"/>
          </w:rPr>
          <w:delText>l</w:delText>
        </w:r>
      </w:del>
      <w:ins w:id="89" w:author="Sara Mitelman" w:date="2017-06-21T15:30:00Z">
        <w:r w:rsidR="00163DFB" w:rsidRPr="00163DFB">
          <w:rPr>
            <w:rFonts w:asciiTheme="minorHAnsi" w:hAnsiTheme="minorHAnsi" w:cs="Arial"/>
            <w:b/>
            <w:sz w:val="24"/>
            <w:szCs w:val="24"/>
          </w:rPr>
          <w:t>o</w:t>
        </w:r>
      </w:ins>
      <w:r w:rsidR="00163DFB" w:rsidRPr="00163DFB">
        <w:rPr>
          <w:rFonts w:asciiTheme="minorHAnsi" w:hAnsiTheme="minorHAnsi" w:cs="Arial"/>
          <w:b/>
          <w:sz w:val="24"/>
          <w:szCs w:val="24"/>
        </w:rPr>
        <w:t>) bankdag,</w:t>
      </w:r>
      <w:r w:rsidR="00163DFB" w:rsidRPr="00163DFB">
        <w:rPr>
          <w:rFonts w:asciiTheme="minorHAnsi" w:hAnsiTheme="minorHAnsi" w:cs="Arial"/>
          <w:sz w:val="24"/>
          <w:szCs w:val="24"/>
        </w:rPr>
        <w:t xml:space="preserve"> dag i Sverige som inte är söndag eller allmän helgdag eller som vid betalning av skuldebrev är likställd med allmän helgdag (sådana likställda dagar är f n lördag, midsommarafton, julafton samt nyårsafton). </w:t>
      </w:r>
    </w:p>
    <w:p w14:paraId="135DC97E" w14:textId="77777777" w:rsidR="00163DFB" w:rsidRPr="00163DFB" w:rsidRDefault="00163DFB" w:rsidP="00163DFB">
      <w:pPr>
        <w:rPr>
          <w:ins w:id="90" w:author="Sara Mitelman" w:date="2017-06-21T15:30:00Z"/>
          <w:rFonts w:asciiTheme="minorHAnsi" w:hAnsiTheme="minorHAnsi" w:cs="Arial"/>
          <w:sz w:val="24"/>
          <w:szCs w:val="24"/>
        </w:rPr>
      </w:pPr>
    </w:p>
    <w:p w14:paraId="10079562" w14:textId="77777777" w:rsidR="00163DFB" w:rsidRPr="00163DFB" w:rsidRDefault="00163DFB" w:rsidP="00163DFB">
      <w:pPr>
        <w:rPr>
          <w:ins w:id="91" w:author="Sara Mitelman" w:date="2017-06-21T15:30:00Z"/>
          <w:rFonts w:asciiTheme="minorHAnsi" w:hAnsiTheme="minorHAnsi" w:cs="Arial"/>
          <w:sz w:val="24"/>
          <w:szCs w:val="24"/>
        </w:rPr>
      </w:pPr>
      <w:ins w:id="92" w:author="Sara Mitelman" w:date="2017-06-21T15:30:00Z">
        <w:r w:rsidRPr="00163DFB">
          <w:rPr>
            <w:rFonts w:asciiTheme="minorHAnsi" w:hAnsiTheme="minorHAnsi" w:cs="Arial"/>
            <w:b/>
            <w:sz w:val="24"/>
            <w:szCs w:val="24"/>
          </w:rPr>
          <w:t>p) central motpart (CCP),</w:t>
        </w:r>
        <w:r w:rsidRPr="00163DFB">
          <w:rPr>
            <w:rFonts w:asciiTheme="minorHAnsi" w:hAnsiTheme="minorHAnsi" w:cs="Arial"/>
            <w:sz w:val="24"/>
            <w:szCs w:val="24"/>
          </w:rPr>
          <w:t xml:space="preserve"> såsom definierat i </w:t>
        </w:r>
        <w:r w:rsidRPr="00163DFB">
          <w:rPr>
            <w:rFonts w:asciiTheme="minorHAnsi" w:hAnsiTheme="minorHAnsi"/>
            <w:color w:val="000000"/>
            <w:spacing w:val="-2"/>
            <w:sz w:val="24"/>
            <w:szCs w:val="24"/>
          </w:rPr>
          <w:t>Europaparlamentets och rådets förordning (EU) nr 648/2012 av den 4 juli 2012 om OTC-derivat, centrala motparter och transaktionsregister (Emir)</w:t>
        </w:r>
        <w:r w:rsidRPr="00163DFB">
          <w:rPr>
            <w:rFonts w:asciiTheme="minorHAnsi" w:hAnsiTheme="minorHAnsi" w:cs="Arial"/>
            <w:sz w:val="24"/>
            <w:szCs w:val="24"/>
          </w:rPr>
          <w:t xml:space="preserve">, dvs. </w:t>
        </w:r>
        <w:r w:rsidRPr="00163DFB">
          <w:rPr>
            <w:rFonts w:asciiTheme="minorHAnsi" w:hAnsiTheme="minorHAnsi" w:cs="Arial"/>
            <w:color w:val="222222"/>
            <w:sz w:val="24"/>
            <w:szCs w:val="24"/>
          </w:rPr>
          <w:t>en juridisk person som träder emellan motparterna i kontrakt som är föremål för handel på en eller flera finansmarknader och blir köpare till varje säljare och säljare till varje köpare</w:t>
        </w:r>
        <w:r w:rsidRPr="00163DFB">
          <w:rPr>
            <w:rFonts w:asciiTheme="minorHAnsi" w:hAnsiTheme="minorHAnsi"/>
            <w:color w:val="000000"/>
            <w:spacing w:val="-2"/>
            <w:sz w:val="24"/>
            <w:szCs w:val="24"/>
          </w:rPr>
          <w:t>.</w:t>
        </w:r>
      </w:ins>
    </w:p>
    <w:p w14:paraId="5D5AE481" w14:textId="77777777" w:rsidR="00163DFB" w:rsidRPr="00163DFB" w:rsidRDefault="00163DFB" w:rsidP="00784E74">
      <w:pPr>
        <w:rPr>
          <w:rFonts w:asciiTheme="minorHAnsi" w:hAnsiTheme="minorHAnsi" w:cs="Arial"/>
          <w:sz w:val="24"/>
          <w:szCs w:val="24"/>
        </w:rPr>
      </w:pPr>
    </w:p>
    <w:p w14:paraId="6E2C50D6" w14:textId="77777777" w:rsidR="00386E33" w:rsidRDefault="00386E33" w:rsidP="00784E74">
      <w:pPr>
        <w:rPr>
          <w:rFonts w:ascii="Calibri" w:hAnsi="Calibri" w:cs="Arial"/>
          <w:sz w:val="24"/>
          <w:szCs w:val="24"/>
        </w:rPr>
      </w:pPr>
    </w:p>
    <w:p w14:paraId="1FFB0716" w14:textId="77777777" w:rsidR="004640EE" w:rsidRPr="00B3266F" w:rsidRDefault="008018C1" w:rsidP="00784E74">
      <w:pPr>
        <w:numPr>
          <w:ilvl w:val="0"/>
          <w:numId w:val="15"/>
        </w:numPr>
        <w:rPr>
          <w:rFonts w:ascii="Calibri" w:hAnsi="Calibri" w:cs="Arial"/>
          <w:b/>
          <w:sz w:val="24"/>
          <w:szCs w:val="24"/>
        </w:rPr>
      </w:pPr>
      <w:r w:rsidRPr="00B3266F">
        <w:rPr>
          <w:rFonts w:ascii="Calibri" w:hAnsi="Calibri" w:cs="Arial"/>
          <w:b/>
          <w:sz w:val="24"/>
          <w:szCs w:val="24"/>
        </w:rPr>
        <w:t>UPPDRAGET M.M</w:t>
      </w:r>
      <w:r w:rsidR="00336D1B" w:rsidRPr="00B3266F">
        <w:rPr>
          <w:rFonts w:ascii="Calibri" w:hAnsi="Calibri" w:cs="Arial"/>
          <w:b/>
          <w:sz w:val="24"/>
          <w:szCs w:val="24"/>
        </w:rPr>
        <w:t>.</w:t>
      </w:r>
    </w:p>
    <w:p w14:paraId="7C4B9435" w14:textId="77777777" w:rsidR="004640EE" w:rsidRPr="00B3266F" w:rsidRDefault="004640EE" w:rsidP="00784E74">
      <w:pPr>
        <w:rPr>
          <w:rFonts w:ascii="Calibri" w:hAnsi="Calibri" w:cs="Arial"/>
          <w:sz w:val="24"/>
          <w:szCs w:val="24"/>
        </w:rPr>
      </w:pPr>
    </w:p>
    <w:p w14:paraId="7A819E73" w14:textId="77777777" w:rsidR="00383430" w:rsidRPr="00B3266F" w:rsidRDefault="008018C1" w:rsidP="00784E74">
      <w:pPr>
        <w:rPr>
          <w:rFonts w:ascii="Calibri" w:hAnsi="Calibri" w:cs="Arial"/>
          <w:sz w:val="24"/>
          <w:szCs w:val="24"/>
        </w:rPr>
      </w:pPr>
      <w:r w:rsidRPr="00B3266F">
        <w:rPr>
          <w:rFonts w:ascii="Calibri" w:hAnsi="Calibri" w:cs="Arial"/>
          <w:sz w:val="24"/>
          <w:szCs w:val="24"/>
        </w:rPr>
        <w:t xml:space="preserve">Order </w:t>
      </w:r>
      <w:r w:rsidR="004640EE" w:rsidRPr="00B3266F">
        <w:rPr>
          <w:rFonts w:ascii="Calibri" w:hAnsi="Calibri" w:cs="Arial"/>
          <w:sz w:val="24"/>
          <w:szCs w:val="24"/>
        </w:rPr>
        <w:t>från kunden</w:t>
      </w:r>
      <w:r w:rsidR="00A0218B" w:rsidRPr="00B3266F">
        <w:rPr>
          <w:rFonts w:ascii="Calibri" w:hAnsi="Calibri" w:cs="Arial"/>
          <w:sz w:val="24"/>
          <w:szCs w:val="24"/>
        </w:rPr>
        <w:t xml:space="preserve"> om handel med finansiella instrument ska</w:t>
      </w:r>
      <w:r w:rsidR="004640EE" w:rsidRPr="00B3266F">
        <w:rPr>
          <w:rFonts w:ascii="Calibri" w:hAnsi="Calibri" w:cs="Arial"/>
          <w:sz w:val="24"/>
          <w:szCs w:val="24"/>
        </w:rPr>
        <w:t xml:space="preserve"> lämna</w:t>
      </w:r>
      <w:r w:rsidR="00A0218B" w:rsidRPr="00B3266F">
        <w:rPr>
          <w:rFonts w:ascii="Calibri" w:hAnsi="Calibri" w:cs="Arial"/>
          <w:sz w:val="24"/>
          <w:szCs w:val="24"/>
        </w:rPr>
        <w:t>s</w:t>
      </w:r>
      <w:r w:rsidR="004640EE" w:rsidRPr="00B3266F">
        <w:rPr>
          <w:rFonts w:ascii="Calibri" w:hAnsi="Calibri" w:cs="Arial"/>
          <w:sz w:val="24"/>
          <w:szCs w:val="24"/>
        </w:rPr>
        <w:t xml:space="preserve"> på det sätt </w:t>
      </w:r>
      <w:r w:rsidR="00803592" w:rsidRPr="00B3266F">
        <w:rPr>
          <w:rFonts w:ascii="Calibri" w:hAnsi="Calibri" w:cs="Arial"/>
          <w:sz w:val="24"/>
          <w:szCs w:val="24"/>
        </w:rPr>
        <w:t>i</w:t>
      </w:r>
      <w:r w:rsidR="00A0218B" w:rsidRPr="00B3266F">
        <w:rPr>
          <w:rFonts w:ascii="Calibri" w:hAnsi="Calibri" w:cs="Arial"/>
          <w:sz w:val="24"/>
          <w:szCs w:val="24"/>
        </w:rPr>
        <w:t xml:space="preserve">nstitutet har </w:t>
      </w:r>
      <w:r w:rsidR="004640EE" w:rsidRPr="00B3266F">
        <w:rPr>
          <w:rFonts w:ascii="Calibri" w:hAnsi="Calibri" w:cs="Arial"/>
          <w:sz w:val="24"/>
          <w:szCs w:val="24"/>
        </w:rPr>
        <w:t>anvisat</w:t>
      </w:r>
      <w:r w:rsidR="00A0218B" w:rsidRPr="00B3266F">
        <w:rPr>
          <w:rFonts w:ascii="Calibri" w:hAnsi="Calibri" w:cs="Arial"/>
          <w:sz w:val="24"/>
          <w:szCs w:val="24"/>
        </w:rPr>
        <w:t>. E</w:t>
      </w:r>
      <w:r w:rsidR="00516505" w:rsidRPr="00B3266F">
        <w:rPr>
          <w:rFonts w:ascii="Calibri" w:hAnsi="Calibri" w:cs="Arial"/>
          <w:sz w:val="24"/>
          <w:szCs w:val="24"/>
        </w:rPr>
        <w:t xml:space="preserve">n sådan </w:t>
      </w:r>
      <w:r w:rsidR="00A0218B" w:rsidRPr="00B3266F">
        <w:rPr>
          <w:rFonts w:ascii="Calibri" w:hAnsi="Calibri" w:cs="Arial"/>
          <w:sz w:val="24"/>
          <w:szCs w:val="24"/>
        </w:rPr>
        <w:t xml:space="preserve">order </w:t>
      </w:r>
      <w:r w:rsidR="004640EE" w:rsidRPr="00B3266F">
        <w:rPr>
          <w:rFonts w:ascii="Calibri" w:hAnsi="Calibri" w:cs="Arial"/>
          <w:sz w:val="24"/>
          <w:szCs w:val="24"/>
        </w:rPr>
        <w:t xml:space="preserve">innebär ett åtagande för </w:t>
      </w:r>
      <w:r w:rsidR="00803592" w:rsidRPr="00B3266F">
        <w:rPr>
          <w:rFonts w:ascii="Calibri" w:hAnsi="Calibri" w:cs="Arial"/>
          <w:sz w:val="24"/>
          <w:szCs w:val="24"/>
        </w:rPr>
        <w:t>i</w:t>
      </w:r>
      <w:r w:rsidR="004640EE" w:rsidRPr="00B3266F">
        <w:rPr>
          <w:rFonts w:ascii="Calibri" w:hAnsi="Calibri" w:cs="Arial"/>
          <w:sz w:val="24"/>
          <w:szCs w:val="24"/>
        </w:rPr>
        <w:t xml:space="preserve">nstitutet att </w:t>
      </w:r>
      <w:r w:rsidR="001926F9" w:rsidRPr="00B3266F">
        <w:rPr>
          <w:rFonts w:ascii="Calibri" w:hAnsi="Calibri" w:cs="Arial"/>
          <w:sz w:val="24"/>
          <w:szCs w:val="24"/>
        </w:rPr>
        <w:t>för</w:t>
      </w:r>
      <w:r w:rsidR="004640EE" w:rsidRPr="00B3266F">
        <w:rPr>
          <w:rFonts w:ascii="Calibri" w:hAnsi="Calibri" w:cs="Arial"/>
          <w:sz w:val="24"/>
          <w:szCs w:val="24"/>
        </w:rPr>
        <w:t xml:space="preserve">söka träffa avtal i enlighet med de </w:t>
      </w:r>
      <w:r w:rsidR="00A0218B" w:rsidRPr="00B3266F">
        <w:rPr>
          <w:rFonts w:ascii="Calibri" w:hAnsi="Calibri" w:cs="Arial"/>
          <w:sz w:val="24"/>
          <w:szCs w:val="24"/>
        </w:rPr>
        <w:t xml:space="preserve">instruktioner </w:t>
      </w:r>
      <w:r w:rsidR="00BA6715" w:rsidRPr="00B3266F">
        <w:rPr>
          <w:rFonts w:ascii="Calibri" w:hAnsi="Calibri" w:cs="Arial"/>
          <w:sz w:val="24"/>
          <w:szCs w:val="24"/>
        </w:rPr>
        <w:t xml:space="preserve">som </w:t>
      </w:r>
      <w:r w:rsidR="004640EE" w:rsidRPr="00B3266F">
        <w:rPr>
          <w:rFonts w:ascii="Calibri" w:hAnsi="Calibri" w:cs="Arial"/>
          <w:sz w:val="24"/>
          <w:szCs w:val="24"/>
        </w:rPr>
        <w:t xml:space="preserve">kunden </w:t>
      </w:r>
      <w:r w:rsidR="00A0218B" w:rsidRPr="00B3266F">
        <w:rPr>
          <w:rFonts w:ascii="Calibri" w:hAnsi="Calibri" w:cs="Arial"/>
          <w:sz w:val="24"/>
          <w:szCs w:val="24"/>
        </w:rPr>
        <w:t xml:space="preserve">har </w:t>
      </w:r>
      <w:r w:rsidR="004640EE" w:rsidRPr="00B3266F">
        <w:rPr>
          <w:rFonts w:ascii="Calibri" w:hAnsi="Calibri" w:cs="Arial"/>
          <w:sz w:val="24"/>
          <w:szCs w:val="24"/>
        </w:rPr>
        <w:t>lämnat</w:t>
      </w:r>
      <w:r w:rsidR="00516505" w:rsidRPr="00B3266F">
        <w:rPr>
          <w:rFonts w:ascii="Calibri" w:hAnsi="Calibri" w:cs="Arial"/>
          <w:sz w:val="24"/>
          <w:szCs w:val="24"/>
        </w:rPr>
        <w:t>.</w:t>
      </w:r>
      <w:r w:rsidR="001926F9" w:rsidRPr="00B3266F">
        <w:rPr>
          <w:rFonts w:ascii="Calibri" w:hAnsi="Calibri" w:cs="Arial"/>
          <w:sz w:val="24"/>
          <w:szCs w:val="24"/>
        </w:rPr>
        <w:t xml:space="preserve"> </w:t>
      </w:r>
      <w:r w:rsidR="0072790C" w:rsidRPr="00B3266F">
        <w:rPr>
          <w:rFonts w:ascii="Calibri" w:hAnsi="Calibri" w:cs="Arial"/>
          <w:sz w:val="24"/>
          <w:szCs w:val="24"/>
        </w:rPr>
        <w:t>Institutet är inte skyldigt att acceptera uppdrag</w:t>
      </w:r>
      <w:r w:rsidR="00742022" w:rsidRPr="00B3266F">
        <w:rPr>
          <w:rFonts w:ascii="Calibri" w:hAnsi="Calibri" w:cs="Arial"/>
          <w:sz w:val="24"/>
          <w:szCs w:val="24"/>
        </w:rPr>
        <w:t xml:space="preserve"> om </w:t>
      </w:r>
      <w:r w:rsidR="00742022" w:rsidRPr="00B3266F">
        <w:rPr>
          <w:rFonts w:ascii="Calibri" w:hAnsi="Calibri" w:cs="Arial"/>
          <w:sz w:val="24"/>
          <w:szCs w:val="24"/>
        </w:rPr>
        <w:lastRenderedPageBreak/>
        <w:t>handel med finansiella instrument</w:t>
      </w:r>
      <w:r w:rsidR="0072790C" w:rsidRPr="00B3266F">
        <w:rPr>
          <w:rFonts w:ascii="Calibri" w:hAnsi="Calibri" w:cs="Arial"/>
          <w:sz w:val="24"/>
          <w:szCs w:val="24"/>
        </w:rPr>
        <w:t xml:space="preserve">. </w:t>
      </w:r>
      <w:r w:rsidR="00383430" w:rsidRPr="00B3266F">
        <w:rPr>
          <w:rFonts w:ascii="Calibri" w:hAnsi="Calibri" w:cs="Arial"/>
          <w:sz w:val="24"/>
          <w:szCs w:val="24"/>
        </w:rPr>
        <w:t>Institutet lämnar inte någon garanti för att en mottagen order leder till handel.</w:t>
      </w:r>
    </w:p>
    <w:p w14:paraId="59A8A2E1" w14:textId="77777777" w:rsidR="00383430" w:rsidRPr="00B3266F" w:rsidRDefault="00383430" w:rsidP="00784E74">
      <w:pPr>
        <w:rPr>
          <w:rFonts w:ascii="Calibri" w:hAnsi="Calibri" w:cs="Arial"/>
          <w:sz w:val="24"/>
          <w:szCs w:val="24"/>
        </w:rPr>
      </w:pPr>
    </w:p>
    <w:p w14:paraId="357D6A61" w14:textId="77777777" w:rsidR="0072790C" w:rsidRPr="00B3266F" w:rsidRDefault="00AD608A" w:rsidP="00784E74">
      <w:pPr>
        <w:rPr>
          <w:rFonts w:ascii="Calibri" w:hAnsi="Calibri" w:cs="Arial"/>
          <w:sz w:val="24"/>
          <w:szCs w:val="24"/>
        </w:rPr>
      </w:pPr>
      <w:r w:rsidRPr="00B3266F">
        <w:rPr>
          <w:rFonts w:ascii="Calibri" w:hAnsi="Calibri" w:cs="Arial"/>
          <w:sz w:val="24"/>
          <w:szCs w:val="24"/>
        </w:rPr>
        <w:t>Institutet får</w:t>
      </w:r>
      <w:r w:rsidR="00336D1B" w:rsidRPr="00B3266F">
        <w:rPr>
          <w:rFonts w:ascii="Calibri" w:hAnsi="Calibri" w:cs="Arial"/>
          <w:sz w:val="24"/>
          <w:szCs w:val="24"/>
        </w:rPr>
        <w:t xml:space="preserve"> </w:t>
      </w:r>
      <w:r w:rsidRPr="00B3266F">
        <w:rPr>
          <w:rFonts w:ascii="Calibri" w:hAnsi="Calibri" w:cs="Arial"/>
          <w:sz w:val="24"/>
          <w:szCs w:val="24"/>
        </w:rPr>
        <w:t xml:space="preserve">avsäga sig </w:t>
      </w:r>
      <w:r w:rsidR="00742022" w:rsidRPr="00B3266F">
        <w:rPr>
          <w:rFonts w:ascii="Calibri" w:hAnsi="Calibri" w:cs="Arial"/>
          <w:sz w:val="24"/>
          <w:szCs w:val="24"/>
        </w:rPr>
        <w:t xml:space="preserve">mottaget </w:t>
      </w:r>
      <w:r w:rsidRPr="00B3266F">
        <w:rPr>
          <w:rFonts w:ascii="Calibri" w:hAnsi="Calibri" w:cs="Arial"/>
          <w:sz w:val="24"/>
          <w:szCs w:val="24"/>
        </w:rPr>
        <w:t>uppdrag om kunden är i dröjsmå</w:t>
      </w:r>
      <w:r w:rsidR="00DF626D" w:rsidRPr="00B3266F">
        <w:rPr>
          <w:rFonts w:ascii="Calibri" w:hAnsi="Calibri" w:cs="Arial"/>
          <w:sz w:val="24"/>
          <w:szCs w:val="24"/>
        </w:rPr>
        <w:t>l</w:t>
      </w:r>
      <w:r w:rsidRPr="00B3266F">
        <w:rPr>
          <w:rFonts w:ascii="Calibri" w:hAnsi="Calibri" w:cs="Arial"/>
          <w:sz w:val="24"/>
          <w:szCs w:val="24"/>
        </w:rPr>
        <w:t xml:space="preserve"> med de </w:t>
      </w:r>
      <w:r w:rsidR="00C71033" w:rsidRPr="00B3266F">
        <w:rPr>
          <w:rFonts w:ascii="Calibri" w:hAnsi="Calibri" w:cs="Arial"/>
          <w:sz w:val="24"/>
          <w:szCs w:val="24"/>
        </w:rPr>
        <w:t xml:space="preserve">skyldigheter </w:t>
      </w:r>
      <w:r w:rsidRPr="00B3266F">
        <w:rPr>
          <w:rFonts w:ascii="Calibri" w:hAnsi="Calibri" w:cs="Arial"/>
          <w:sz w:val="24"/>
          <w:szCs w:val="24"/>
        </w:rPr>
        <w:t xml:space="preserve">som ankommer på kunden </w:t>
      </w:r>
      <w:r w:rsidR="00C71033" w:rsidRPr="00B3266F">
        <w:rPr>
          <w:rFonts w:ascii="Calibri" w:hAnsi="Calibri" w:cs="Arial"/>
          <w:sz w:val="24"/>
          <w:szCs w:val="24"/>
        </w:rPr>
        <w:t xml:space="preserve">avseende uppdraget </w:t>
      </w:r>
      <w:r w:rsidRPr="00B3266F">
        <w:rPr>
          <w:rFonts w:ascii="Calibri" w:hAnsi="Calibri" w:cs="Arial"/>
          <w:sz w:val="24"/>
          <w:szCs w:val="24"/>
        </w:rPr>
        <w:t xml:space="preserve">enligt dessa </w:t>
      </w:r>
      <w:r w:rsidR="00DF626D" w:rsidRPr="00B3266F">
        <w:rPr>
          <w:rFonts w:ascii="Calibri" w:hAnsi="Calibri" w:cs="Arial"/>
          <w:sz w:val="24"/>
          <w:szCs w:val="24"/>
        </w:rPr>
        <w:t xml:space="preserve">allmänna </w:t>
      </w:r>
      <w:r w:rsidRPr="00B3266F">
        <w:rPr>
          <w:rFonts w:ascii="Calibri" w:hAnsi="Calibri" w:cs="Arial"/>
          <w:sz w:val="24"/>
          <w:szCs w:val="24"/>
        </w:rPr>
        <w:t>villkor</w:t>
      </w:r>
      <w:r w:rsidR="00DF626D" w:rsidRPr="00B3266F">
        <w:rPr>
          <w:rFonts w:ascii="Calibri" w:hAnsi="Calibri" w:cs="Arial"/>
          <w:sz w:val="24"/>
          <w:szCs w:val="24"/>
        </w:rPr>
        <w:t xml:space="preserve"> eller det annars föreligger </w:t>
      </w:r>
      <w:r w:rsidR="00826D5C" w:rsidRPr="00B3266F">
        <w:rPr>
          <w:rFonts w:ascii="Calibri" w:hAnsi="Calibri" w:cs="Arial"/>
          <w:sz w:val="24"/>
          <w:szCs w:val="24"/>
        </w:rPr>
        <w:t xml:space="preserve">skälig anledning </w:t>
      </w:r>
      <w:r w:rsidR="00DF626D" w:rsidRPr="00B3266F">
        <w:rPr>
          <w:rFonts w:ascii="Calibri" w:hAnsi="Calibri" w:cs="Arial"/>
          <w:sz w:val="24"/>
          <w:szCs w:val="24"/>
        </w:rPr>
        <w:t>till</w:t>
      </w:r>
      <w:r w:rsidR="00826D5C" w:rsidRPr="00B3266F">
        <w:rPr>
          <w:rFonts w:ascii="Calibri" w:hAnsi="Calibri" w:cs="Arial"/>
          <w:sz w:val="24"/>
          <w:szCs w:val="24"/>
        </w:rPr>
        <w:t xml:space="preserve"> detta</w:t>
      </w:r>
      <w:r w:rsidRPr="00B3266F">
        <w:rPr>
          <w:rFonts w:ascii="Calibri" w:hAnsi="Calibri" w:cs="Arial"/>
          <w:sz w:val="24"/>
          <w:szCs w:val="24"/>
        </w:rPr>
        <w:t xml:space="preserve">. </w:t>
      </w:r>
      <w:r w:rsidR="0072790C" w:rsidRPr="00B3266F">
        <w:rPr>
          <w:rFonts w:ascii="Calibri" w:hAnsi="Calibri" w:cs="Arial"/>
          <w:sz w:val="24"/>
          <w:szCs w:val="24"/>
        </w:rPr>
        <w:t>Institutet får</w:t>
      </w:r>
      <w:r w:rsidR="00742022" w:rsidRPr="00B3266F">
        <w:rPr>
          <w:rFonts w:ascii="Calibri" w:hAnsi="Calibri" w:cs="Arial"/>
          <w:sz w:val="24"/>
          <w:szCs w:val="24"/>
        </w:rPr>
        <w:t xml:space="preserve"> dessutom</w:t>
      </w:r>
      <w:r w:rsidR="0072790C" w:rsidRPr="00B3266F">
        <w:rPr>
          <w:rFonts w:ascii="Calibri" w:hAnsi="Calibri" w:cs="Arial"/>
          <w:sz w:val="24"/>
          <w:szCs w:val="24"/>
        </w:rPr>
        <w:t xml:space="preserve"> avsäga sig uppdrag ut</w:t>
      </w:r>
      <w:r w:rsidR="00272706" w:rsidRPr="00B3266F">
        <w:rPr>
          <w:rFonts w:ascii="Calibri" w:hAnsi="Calibri" w:cs="Arial"/>
          <w:sz w:val="24"/>
          <w:szCs w:val="24"/>
        </w:rPr>
        <w:t>an att ange skälet för det, om i</w:t>
      </w:r>
      <w:r w:rsidR="0072790C" w:rsidRPr="00B3266F">
        <w:rPr>
          <w:rFonts w:ascii="Calibri" w:hAnsi="Calibri" w:cs="Arial"/>
          <w:sz w:val="24"/>
          <w:szCs w:val="24"/>
        </w:rPr>
        <w:t>nstitutet skulle misstänka att ett utförande av uppdraget kan stå i strid med gällande lagstiftning (t.ex. om marknadsmissbruk), tillämpliga marknadsregler, god sed på värdepappersmark</w:t>
      </w:r>
      <w:r w:rsidR="0072790C" w:rsidRPr="00B3266F">
        <w:rPr>
          <w:rFonts w:ascii="Calibri" w:hAnsi="Calibri" w:cs="Arial"/>
          <w:sz w:val="24"/>
          <w:szCs w:val="24"/>
        </w:rPr>
        <w:softHyphen/>
        <w:t>naden</w:t>
      </w:r>
      <w:ins w:id="93" w:author="Sara Mitelman" w:date="2017-06-21T15:30:00Z">
        <w:r w:rsidR="00F51543" w:rsidRPr="00B3266F">
          <w:rPr>
            <w:rFonts w:ascii="Calibri" w:hAnsi="Calibri" w:cs="Arial"/>
            <w:sz w:val="24"/>
            <w:szCs w:val="24"/>
          </w:rPr>
          <w:t>, om kunden inte tillhandahåller den information eller handlingar som krävs för att institutet eller kunden ska kunna fullgöra sina skyldigheter enligt detta avtal eller som följer av ti</w:t>
        </w:r>
        <w:r w:rsidR="009A0D2F" w:rsidRPr="00B3266F">
          <w:rPr>
            <w:rFonts w:ascii="Calibri" w:hAnsi="Calibri" w:cs="Arial"/>
            <w:sz w:val="24"/>
            <w:szCs w:val="24"/>
          </w:rPr>
          <w:t xml:space="preserve">llämplig </w:t>
        </w:r>
        <w:r w:rsidR="00041144" w:rsidRPr="00B3266F">
          <w:rPr>
            <w:rFonts w:ascii="Calibri" w:hAnsi="Calibri"/>
            <w:sz w:val="24"/>
            <w:szCs w:val="24"/>
          </w:rPr>
          <w:t>EU-förordning, lag, föreskrifter, allmänna rättsprinciper, eller regelverk hos utförandeplats, värdepapperscentral eller central motpart (CCP)</w:t>
        </w:r>
      </w:ins>
      <w:r w:rsidR="0072790C" w:rsidRPr="00B3266F">
        <w:rPr>
          <w:rFonts w:ascii="Calibri" w:hAnsi="Calibri" w:cs="Arial"/>
          <w:sz w:val="24"/>
          <w:szCs w:val="24"/>
        </w:rPr>
        <w:t xml:space="preserve"> el</w:t>
      </w:r>
      <w:r w:rsidR="00272706" w:rsidRPr="00B3266F">
        <w:rPr>
          <w:rFonts w:ascii="Calibri" w:hAnsi="Calibri" w:cs="Arial"/>
          <w:sz w:val="24"/>
          <w:szCs w:val="24"/>
        </w:rPr>
        <w:t>ler om i</w:t>
      </w:r>
      <w:r w:rsidR="0072790C" w:rsidRPr="00B3266F">
        <w:rPr>
          <w:rFonts w:ascii="Calibri" w:hAnsi="Calibri" w:cs="Arial"/>
          <w:sz w:val="24"/>
          <w:szCs w:val="24"/>
        </w:rPr>
        <w:t>nstitutet av annan anledning anser att det före</w:t>
      </w:r>
      <w:r w:rsidR="0072790C" w:rsidRPr="00B3266F">
        <w:rPr>
          <w:rFonts w:ascii="Calibri" w:hAnsi="Calibri" w:cs="Arial"/>
          <w:sz w:val="24"/>
          <w:szCs w:val="24"/>
        </w:rPr>
        <w:softHyphen/>
        <w:t xml:space="preserve">ligger särskilda skäl. </w:t>
      </w:r>
    </w:p>
    <w:p w14:paraId="2766E082" w14:textId="77777777" w:rsidR="0041208E" w:rsidRPr="00B3266F" w:rsidRDefault="0041208E" w:rsidP="00784E74">
      <w:pPr>
        <w:rPr>
          <w:rFonts w:ascii="Calibri" w:hAnsi="Calibri" w:cs="Arial"/>
          <w:sz w:val="24"/>
          <w:szCs w:val="24"/>
        </w:rPr>
      </w:pPr>
    </w:p>
    <w:p w14:paraId="30BFA9D4" w14:textId="0F9372F7" w:rsidR="00F51543" w:rsidRPr="00B3266F" w:rsidRDefault="0041208E" w:rsidP="00F51543">
      <w:pPr>
        <w:spacing w:after="112" w:line="248" w:lineRule="auto"/>
        <w:jc w:val="both"/>
        <w:rPr>
          <w:rFonts w:ascii="Calibri" w:hAnsi="Calibri"/>
          <w:sz w:val="24"/>
          <w:szCs w:val="24"/>
        </w:rPr>
      </w:pPr>
      <w:del w:id="94" w:author="Sara Mitelman" w:date="2017-06-21T15:30:00Z">
        <w:r w:rsidRPr="009F01D7">
          <w:rPr>
            <w:rFonts w:ascii="Calibri" w:hAnsi="Calibri"/>
            <w:sz w:val="24"/>
            <w:szCs w:val="24"/>
          </w:rPr>
          <w:delText>Kunden är medveten om att institutet kan spela</w:delText>
        </w:r>
      </w:del>
      <w:ins w:id="95" w:author="Sara Mitelman" w:date="2017-06-21T15:30:00Z">
        <w:r w:rsidR="009A0D2F" w:rsidRPr="00B3266F">
          <w:rPr>
            <w:rFonts w:ascii="Calibri" w:hAnsi="Calibri"/>
            <w:sz w:val="24"/>
            <w:szCs w:val="24"/>
          </w:rPr>
          <w:t>Institutet spelar</w:t>
        </w:r>
      </w:ins>
      <w:r w:rsidR="009A0D2F" w:rsidRPr="00B3266F">
        <w:rPr>
          <w:rFonts w:ascii="Calibri" w:hAnsi="Calibri"/>
          <w:sz w:val="24"/>
          <w:szCs w:val="24"/>
        </w:rPr>
        <w:t xml:space="preserve"> in och </w:t>
      </w:r>
      <w:del w:id="96" w:author="Sara Mitelman" w:date="2017-06-21T15:30:00Z">
        <w:r w:rsidRPr="009F01D7">
          <w:rPr>
            <w:rFonts w:ascii="Calibri" w:hAnsi="Calibri"/>
            <w:sz w:val="24"/>
            <w:szCs w:val="24"/>
          </w:rPr>
          <w:delText>bevara</w:delText>
        </w:r>
      </w:del>
      <w:ins w:id="97" w:author="Sara Mitelman" w:date="2017-06-21T15:30:00Z">
        <w:r w:rsidR="00F51543" w:rsidRPr="00B3266F">
          <w:rPr>
            <w:rFonts w:ascii="Calibri" w:hAnsi="Calibri"/>
            <w:sz w:val="24"/>
            <w:szCs w:val="24"/>
          </w:rPr>
          <w:t>bevarar</w:t>
        </w:r>
      </w:ins>
      <w:r w:rsidR="00F51543" w:rsidRPr="00B3266F">
        <w:rPr>
          <w:rFonts w:ascii="Calibri" w:hAnsi="Calibri"/>
          <w:sz w:val="24"/>
          <w:szCs w:val="24"/>
        </w:rPr>
        <w:t xml:space="preserve"> telefonsamtal och annan </w:t>
      </w:r>
      <w:r w:rsidR="009A0D2F" w:rsidRPr="00B3266F">
        <w:rPr>
          <w:rFonts w:ascii="Calibri" w:hAnsi="Calibri"/>
          <w:sz w:val="24"/>
          <w:szCs w:val="24"/>
        </w:rPr>
        <w:t xml:space="preserve">elektronisk </w:t>
      </w:r>
      <w:r w:rsidR="00F51543" w:rsidRPr="00B3266F">
        <w:rPr>
          <w:rFonts w:ascii="Calibri" w:hAnsi="Calibri"/>
          <w:sz w:val="24"/>
          <w:szCs w:val="24"/>
        </w:rPr>
        <w:t xml:space="preserve">kommunikation </w:t>
      </w:r>
      <w:ins w:id="98" w:author="Sara Mitelman" w:date="2017-06-21T15:30:00Z">
        <w:r w:rsidR="00F51543" w:rsidRPr="00B3266F">
          <w:rPr>
            <w:rFonts w:ascii="Calibri" w:hAnsi="Calibri"/>
            <w:sz w:val="24"/>
            <w:szCs w:val="24"/>
          </w:rPr>
          <w:t xml:space="preserve">som kan antas leda till transaktion, exempelvis </w:t>
        </w:r>
      </w:ins>
      <w:r w:rsidR="00F51543" w:rsidRPr="00B3266F">
        <w:rPr>
          <w:rFonts w:ascii="Calibri" w:hAnsi="Calibri"/>
          <w:sz w:val="24"/>
          <w:szCs w:val="24"/>
        </w:rPr>
        <w:t xml:space="preserve">i samband med att kunden lämnar institutet uppdrag om handel </w:t>
      </w:r>
      <w:del w:id="99" w:author="Sara Mitelman" w:date="2017-06-21T15:30:00Z">
        <w:r w:rsidRPr="009F01D7">
          <w:rPr>
            <w:rFonts w:ascii="Calibri" w:hAnsi="Calibri"/>
            <w:sz w:val="24"/>
            <w:szCs w:val="24"/>
          </w:rPr>
          <w:delText>med finansiella instrument. Samtal kan även komma att spelas in</w:delText>
        </w:r>
      </w:del>
      <w:ins w:id="100" w:author="Sara Mitelman" w:date="2017-06-21T15:30:00Z">
        <w:r w:rsidR="00F51543" w:rsidRPr="00B3266F">
          <w:rPr>
            <w:rFonts w:ascii="Calibri" w:hAnsi="Calibri"/>
            <w:sz w:val="24"/>
            <w:szCs w:val="24"/>
          </w:rPr>
          <w:t>eller instruktioner avseende kundens depå</w:t>
        </w:r>
      </w:ins>
      <w:r w:rsidR="00F51543" w:rsidRPr="00B3266F">
        <w:rPr>
          <w:rFonts w:ascii="Calibri" w:hAnsi="Calibri"/>
          <w:sz w:val="24"/>
          <w:szCs w:val="24"/>
        </w:rPr>
        <w:t xml:space="preserve"> och </w:t>
      </w:r>
      <w:del w:id="101" w:author="Sara Mitelman" w:date="2017-06-21T15:30:00Z">
        <w:r w:rsidRPr="009F01D7">
          <w:rPr>
            <w:rFonts w:ascii="Calibri" w:hAnsi="Calibri"/>
            <w:sz w:val="24"/>
            <w:szCs w:val="24"/>
          </w:rPr>
          <w:delText>bevaras vid andra kontakter</w:delText>
        </w:r>
      </w:del>
      <w:ins w:id="102" w:author="Sara Mitelman" w:date="2017-06-21T15:30:00Z">
        <w:r w:rsidR="00F51543" w:rsidRPr="00B3266F">
          <w:rPr>
            <w:rFonts w:ascii="Calibri" w:hAnsi="Calibri"/>
            <w:sz w:val="24"/>
            <w:szCs w:val="24"/>
          </w:rPr>
          <w:t xml:space="preserve">anslutna konton. Kopior av inspelade samtal och bevarad </w:t>
        </w:r>
        <w:r w:rsidR="00B0036B" w:rsidRPr="00B3266F">
          <w:rPr>
            <w:rFonts w:ascii="Calibri" w:hAnsi="Calibri"/>
            <w:sz w:val="24"/>
            <w:szCs w:val="24"/>
          </w:rPr>
          <w:t xml:space="preserve">elektronisk </w:t>
        </w:r>
        <w:r w:rsidR="00F51543" w:rsidRPr="00B3266F">
          <w:rPr>
            <w:rFonts w:ascii="Calibri" w:hAnsi="Calibri"/>
            <w:sz w:val="24"/>
            <w:szCs w:val="24"/>
          </w:rPr>
          <w:t>kommunikation</w:t>
        </w:r>
      </w:ins>
      <w:r w:rsidR="00F51543" w:rsidRPr="00B3266F">
        <w:rPr>
          <w:rFonts w:ascii="Calibri" w:hAnsi="Calibri"/>
          <w:sz w:val="24"/>
          <w:szCs w:val="24"/>
        </w:rPr>
        <w:t xml:space="preserve"> med kunden </w:t>
      </w:r>
      <w:del w:id="103" w:author="Sara Mitelman" w:date="2017-06-21T15:30:00Z">
        <w:r w:rsidRPr="009F01D7">
          <w:rPr>
            <w:rFonts w:ascii="Calibri" w:hAnsi="Calibri"/>
            <w:sz w:val="24"/>
            <w:szCs w:val="24"/>
          </w:rPr>
          <w:delText>som rör tjänsterna enligt Handelsavtalet och dessa allmänna villkor.</w:delText>
        </w:r>
      </w:del>
      <w:ins w:id="104" w:author="Sara Mitelman" w:date="2017-06-21T15:30:00Z">
        <w:r w:rsidR="00F51543" w:rsidRPr="00B3266F">
          <w:rPr>
            <w:rFonts w:ascii="Calibri" w:hAnsi="Calibri"/>
            <w:sz w:val="24"/>
            <w:szCs w:val="24"/>
          </w:rPr>
          <w:t xml:space="preserve">kommer att finnas tillgängliga på begäran under en period på fem år. Kunden har rätt att på begäran få ta del av inspelade samtal och bevarad </w:t>
        </w:r>
        <w:r w:rsidR="00B0036B" w:rsidRPr="00B3266F">
          <w:rPr>
            <w:rFonts w:ascii="Calibri" w:hAnsi="Calibri"/>
            <w:sz w:val="24"/>
            <w:szCs w:val="24"/>
          </w:rPr>
          <w:t xml:space="preserve">elektronisk </w:t>
        </w:r>
        <w:r w:rsidR="00F51543" w:rsidRPr="00B3266F">
          <w:rPr>
            <w:rFonts w:ascii="Calibri" w:hAnsi="Calibri"/>
            <w:sz w:val="24"/>
            <w:szCs w:val="24"/>
          </w:rPr>
          <w:t xml:space="preserve">kommunikation för vilket institutet har rätt att ta ut en skälig avgift.  </w:t>
        </w:r>
      </w:ins>
    </w:p>
    <w:p w14:paraId="43E2F23F" w14:textId="77777777" w:rsidR="009C39B0" w:rsidRPr="00B3266F" w:rsidRDefault="009C39B0" w:rsidP="00784E74">
      <w:pPr>
        <w:rPr>
          <w:rFonts w:ascii="Calibri" w:hAnsi="Calibri" w:cs="Arial"/>
          <w:sz w:val="24"/>
          <w:szCs w:val="24"/>
        </w:rPr>
      </w:pPr>
    </w:p>
    <w:p w14:paraId="7474389E" w14:textId="77777777" w:rsidR="000D7049" w:rsidRPr="00B3266F" w:rsidRDefault="004640EE" w:rsidP="00041144">
      <w:pPr>
        <w:rPr>
          <w:rFonts w:ascii="Calibri" w:hAnsi="Calibri"/>
          <w:sz w:val="24"/>
          <w:szCs w:val="24"/>
        </w:rPr>
      </w:pPr>
      <w:r w:rsidRPr="00B3266F">
        <w:rPr>
          <w:rFonts w:ascii="Calibri" w:hAnsi="Calibri" w:cs="Arial"/>
          <w:sz w:val="24"/>
          <w:szCs w:val="24"/>
        </w:rPr>
        <w:t>Institutet utför uppdrag</w:t>
      </w:r>
      <w:r w:rsidR="001926F9" w:rsidRPr="00B3266F">
        <w:rPr>
          <w:rFonts w:ascii="Calibri" w:hAnsi="Calibri" w:cs="Arial"/>
          <w:sz w:val="24"/>
          <w:szCs w:val="24"/>
        </w:rPr>
        <w:t>et</w:t>
      </w:r>
      <w:r w:rsidRPr="00B3266F">
        <w:rPr>
          <w:rFonts w:ascii="Calibri" w:hAnsi="Calibri" w:cs="Arial"/>
          <w:sz w:val="24"/>
          <w:szCs w:val="24"/>
        </w:rPr>
        <w:t xml:space="preserve"> </w:t>
      </w:r>
      <w:r w:rsidR="001926F9" w:rsidRPr="00B3266F">
        <w:rPr>
          <w:rFonts w:ascii="Calibri" w:hAnsi="Calibri" w:cs="Arial"/>
          <w:sz w:val="24"/>
          <w:szCs w:val="24"/>
        </w:rPr>
        <w:t xml:space="preserve">i enlighet med </w:t>
      </w:r>
      <w:r w:rsidRPr="00B3266F">
        <w:rPr>
          <w:rFonts w:ascii="Calibri" w:hAnsi="Calibri" w:cs="Arial"/>
          <w:sz w:val="24"/>
          <w:szCs w:val="24"/>
        </w:rPr>
        <w:t>god sed på marknaden.</w:t>
      </w:r>
      <w:r w:rsidR="009C39B0" w:rsidRPr="00B3266F">
        <w:rPr>
          <w:rFonts w:ascii="Calibri" w:hAnsi="Calibri" w:cs="Arial"/>
          <w:sz w:val="24"/>
          <w:szCs w:val="24"/>
        </w:rPr>
        <w:t xml:space="preserve"> Vid utförande av order för kun</w:t>
      </w:r>
      <w:r w:rsidR="00272706" w:rsidRPr="00B3266F">
        <w:rPr>
          <w:rFonts w:ascii="Calibri" w:hAnsi="Calibri" w:cs="Arial"/>
          <w:sz w:val="24"/>
          <w:szCs w:val="24"/>
        </w:rPr>
        <w:t>der som av i</w:t>
      </w:r>
      <w:r w:rsidR="009C39B0" w:rsidRPr="00B3266F">
        <w:rPr>
          <w:rFonts w:ascii="Calibri" w:hAnsi="Calibri" w:cs="Arial"/>
          <w:sz w:val="24"/>
          <w:szCs w:val="24"/>
        </w:rPr>
        <w:t>nstitutet</w:t>
      </w:r>
      <w:r w:rsidR="00263A01" w:rsidRPr="00B3266F">
        <w:rPr>
          <w:rFonts w:ascii="Calibri" w:hAnsi="Calibri" w:cs="Arial"/>
          <w:sz w:val="24"/>
          <w:szCs w:val="24"/>
        </w:rPr>
        <w:t xml:space="preserve"> </w:t>
      </w:r>
      <w:r w:rsidR="009C39B0" w:rsidRPr="00B3266F">
        <w:rPr>
          <w:rFonts w:ascii="Calibri" w:hAnsi="Calibri" w:cs="Arial"/>
          <w:sz w:val="24"/>
          <w:szCs w:val="24"/>
        </w:rPr>
        <w:t>behandlas som icke-professionella eller professio</w:t>
      </w:r>
      <w:r w:rsidR="00592FBA" w:rsidRPr="00B3266F">
        <w:rPr>
          <w:rFonts w:ascii="Calibri" w:hAnsi="Calibri" w:cs="Arial"/>
          <w:sz w:val="24"/>
          <w:szCs w:val="24"/>
        </w:rPr>
        <w:t xml:space="preserve">nella kunder gäller Institutets </w:t>
      </w:r>
      <w:r w:rsidR="009C39B0" w:rsidRPr="00B3266F">
        <w:rPr>
          <w:rFonts w:ascii="Calibri" w:hAnsi="Calibri" w:cs="Arial"/>
          <w:sz w:val="24"/>
          <w:szCs w:val="24"/>
        </w:rPr>
        <w:t xml:space="preserve">vid var tid gällande särskilda riktlinjer för utförande av order samt sammanläggning och fördelning av order. </w:t>
      </w:r>
      <w:ins w:id="105" w:author="Sara Mitelman" w:date="2017-06-21T15:30:00Z">
        <w:r w:rsidR="000D7049" w:rsidRPr="00B3266F">
          <w:rPr>
            <w:rFonts w:ascii="Calibri" w:hAnsi="Calibri"/>
            <w:sz w:val="24"/>
            <w:szCs w:val="24"/>
          </w:rPr>
          <w:t>Institutet ska på kunds begäran tillhandahålla kunden gällande riktlinjer och villkor som avses i detta stycke [</w:t>
        </w:r>
        <w:r w:rsidR="000D7049" w:rsidRPr="00B3266F">
          <w:rPr>
            <w:rFonts w:ascii="Calibri" w:hAnsi="Calibri"/>
            <w:i/>
            <w:sz w:val="24"/>
            <w:szCs w:val="24"/>
          </w:rPr>
          <w:t>i pappersformat eller på sin hemsida</w:t>
        </w:r>
        <w:r w:rsidR="000D7049" w:rsidRPr="00B3266F">
          <w:rPr>
            <w:rFonts w:ascii="Calibri" w:hAnsi="Calibri"/>
            <w:sz w:val="24"/>
            <w:szCs w:val="24"/>
          </w:rPr>
          <w:t>].</w:t>
        </w:r>
      </w:ins>
    </w:p>
    <w:p w14:paraId="29AD0E85" w14:textId="77777777" w:rsidR="000D7049" w:rsidRPr="00B3266F" w:rsidRDefault="000D7049" w:rsidP="000D7049">
      <w:pPr>
        <w:pStyle w:val="Default"/>
        <w:rPr>
          <w:ins w:id="106" w:author="Sara Mitelman" w:date="2017-06-21T15:30:00Z"/>
          <w:rFonts w:ascii="Calibri" w:hAnsi="Calibri"/>
        </w:rPr>
      </w:pPr>
    </w:p>
    <w:p w14:paraId="6F12C760" w14:textId="0D25FEFB" w:rsidR="000D7049" w:rsidRPr="00B3266F" w:rsidRDefault="000D7049" w:rsidP="000D7049">
      <w:pPr>
        <w:rPr>
          <w:ins w:id="107" w:author="Sara Mitelman" w:date="2017-06-21T15:30:00Z"/>
          <w:rFonts w:ascii="Calibri" w:hAnsi="Calibri" w:cs="Arial"/>
          <w:sz w:val="24"/>
          <w:szCs w:val="24"/>
        </w:rPr>
      </w:pPr>
      <w:ins w:id="108" w:author="Sara Mitelman" w:date="2017-06-21T15:30:00Z">
        <w:r w:rsidRPr="00B3266F">
          <w:rPr>
            <w:rFonts w:ascii="Calibri" w:hAnsi="Calibri"/>
            <w:sz w:val="24"/>
            <w:szCs w:val="24"/>
          </w:rPr>
          <w:t xml:space="preserve">Vidare gäller tillämpliga regler antagna av svensk eller utländsk </w:t>
        </w:r>
        <w:proofErr w:type="spellStart"/>
        <w:r w:rsidRPr="00B3266F">
          <w:rPr>
            <w:rFonts w:ascii="Calibri" w:hAnsi="Calibri"/>
            <w:sz w:val="24"/>
            <w:szCs w:val="24"/>
          </w:rPr>
          <w:t>emittent</w:t>
        </w:r>
        <w:proofErr w:type="spellEnd"/>
        <w:r w:rsidRPr="00B3266F">
          <w:rPr>
            <w:rFonts w:ascii="Calibri" w:hAnsi="Calibri"/>
            <w:sz w:val="24"/>
            <w:szCs w:val="24"/>
          </w:rPr>
          <w:t>, utföran</w:t>
        </w:r>
        <w:r w:rsidR="00041144" w:rsidRPr="00B3266F">
          <w:rPr>
            <w:rFonts w:ascii="Calibri" w:hAnsi="Calibri"/>
            <w:sz w:val="24"/>
            <w:szCs w:val="24"/>
          </w:rPr>
          <w:t xml:space="preserve">deplats, central motpart (CCP) </w:t>
        </w:r>
        <w:r w:rsidRPr="00B3266F">
          <w:rPr>
            <w:rFonts w:ascii="Calibri" w:hAnsi="Calibri"/>
            <w:sz w:val="24"/>
            <w:szCs w:val="24"/>
          </w:rPr>
          <w:t>eller värdepapperscentral.</w:t>
        </w:r>
        <w:r w:rsidR="00386E33">
          <w:rPr>
            <w:rFonts w:ascii="Calibri" w:hAnsi="Calibri"/>
            <w:sz w:val="24"/>
            <w:szCs w:val="24"/>
          </w:rPr>
          <w:t xml:space="preserve"> </w:t>
        </w:r>
        <w:r w:rsidRPr="00B3266F">
          <w:rPr>
            <w:rFonts w:ascii="Calibri" w:hAnsi="Calibri"/>
            <w:sz w:val="24"/>
            <w:szCs w:val="24"/>
          </w:rPr>
          <w:t xml:space="preserve">Dessa regler tillhandahålls av berört institut, </w:t>
        </w:r>
        <w:proofErr w:type="spellStart"/>
        <w:r w:rsidRPr="00B3266F">
          <w:rPr>
            <w:rFonts w:ascii="Calibri" w:hAnsi="Calibri"/>
            <w:sz w:val="24"/>
            <w:szCs w:val="24"/>
          </w:rPr>
          <w:t>emittent</w:t>
        </w:r>
        <w:proofErr w:type="spellEnd"/>
        <w:r w:rsidRPr="00B3266F">
          <w:rPr>
            <w:rFonts w:ascii="Calibri" w:hAnsi="Calibri"/>
            <w:sz w:val="24"/>
            <w:szCs w:val="24"/>
          </w:rPr>
          <w:t xml:space="preserve">, handelsplats, central motpart (CCP) eller värdepapperscentral. På kundens förfrågan kan institutet </w:t>
        </w:r>
        <w:r w:rsidR="00A0040C" w:rsidRPr="00B3266F">
          <w:rPr>
            <w:rFonts w:ascii="Calibri" w:hAnsi="Calibri"/>
            <w:sz w:val="24"/>
            <w:szCs w:val="24"/>
          </w:rPr>
          <w:t xml:space="preserve">lämna kunden uppgift om </w:t>
        </w:r>
        <w:r w:rsidRPr="00B3266F">
          <w:rPr>
            <w:rFonts w:ascii="Calibri" w:hAnsi="Calibri"/>
            <w:sz w:val="24"/>
            <w:szCs w:val="24"/>
          </w:rPr>
          <w:t xml:space="preserve">var </w:t>
        </w:r>
        <w:r w:rsidR="00041144" w:rsidRPr="00B3266F">
          <w:rPr>
            <w:rFonts w:ascii="Calibri" w:hAnsi="Calibri"/>
            <w:sz w:val="24"/>
            <w:szCs w:val="24"/>
          </w:rPr>
          <w:t>informationen finns tillgänglig</w:t>
        </w:r>
        <w:r w:rsidR="00386E33">
          <w:rPr>
            <w:rFonts w:ascii="Calibri" w:hAnsi="Calibri"/>
            <w:sz w:val="24"/>
            <w:szCs w:val="24"/>
          </w:rPr>
          <w:t>, t.ex.</w:t>
        </w:r>
        <w:r w:rsidRPr="00B3266F">
          <w:rPr>
            <w:rFonts w:ascii="Calibri" w:hAnsi="Calibri"/>
            <w:sz w:val="24"/>
            <w:szCs w:val="24"/>
          </w:rPr>
          <w:t xml:space="preserve"> hemsida eller kontaktuppgifter</w:t>
        </w:r>
      </w:ins>
    </w:p>
    <w:p w14:paraId="3E779D85" w14:textId="77777777" w:rsidR="004640EE" w:rsidRPr="00B3266F" w:rsidRDefault="004640EE" w:rsidP="00784E74">
      <w:pPr>
        <w:rPr>
          <w:rFonts w:ascii="Calibri" w:hAnsi="Calibri" w:cs="Arial"/>
          <w:sz w:val="24"/>
          <w:szCs w:val="24"/>
        </w:rPr>
      </w:pPr>
    </w:p>
    <w:p w14:paraId="0DE2C3AC" w14:textId="77777777" w:rsidR="004640EE" w:rsidRPr="00B3266F" w:rsidRDefault="00456D95" w:rsidP="00784E74">
      <w:pPr>
        <w:rPr>
          <w:rFonts w:ascii="Calibri" w:hAnsi="Calibri" w:cs="Arial"/>
          <w:sz w:val="24"/>
          <w:szCs w:val="24"/>
        </w:rPr>
      </w:pPr>
      <w:r w:rsidRPr="00B3266F">
        <w:rPr>
          <w:rFonts w:ascii="Calibri" w:hAnsi="Calibri" w:cs="Arial"/>
          <w:sz w:val="24"/>
          <w:szCs w:val="24"/>
        </w:rPr>
        <w:t>En order</w:t>
      </w:r>
      <w:r w:rsidR="00D871DE" w:rsidRPr="00B3266F">
        <w:rPr>
          <w:rFonts w:ascii="Calibri" w:hAnsi="Calibri" w:cs="Arial"/>
          <w:sz w:val="24"/>
          <w:szCs w:val="24"/>
        </w:rPr>
        <w:t xml:space="preserve"> gäller under den tidsperiod som överenskommits mellan kunden och </w:t>
      </w:r>
      <w:r w:rsidR="00803592" w:rsidRPr="00B3266F">
        <w:rPr>
          <w:rFonts w:ascii="Calibri" w:hAnsi="Calibri" w:cs="Arial"/>
          <w:sz w:val="24"/>
          <w:szCs w:val="24"/>
        </w:rPr>
        <w:t>i</w:t>
      </w:r>
      <w:r w:rsidR="00D871DE" w:rsidRPr="00B3266F">
        <w:rPr>
          <w:rFonts w:ascii="Calibri" w:hAnsi="Calibri" w:cs="Arial"/>
          <w:sz w:val="24"/>
          <w:szCs w:val="24"/>
        </w:rPr>
        <w:t xml:space="preserve">nstitutet. </w:t>
      </w:r>
      <w:r w:rsidRPr="00B3266F">
        <w:rPr>
          <w:rFonts w:ascii="Calibri" w:hAnsi="Calibri" w:cs="Arial"/>
          <w:sz w:val="24"/>
          <w:szCs w:val="24"/>
        </w:rPr>
        <w:t xml:space="preserve">Om </w:t>
      </w:r>
      <w:r w:rsidR="00D871DE" w:rsidRPr="00B3266F">
        <w:rPr>
          <w:rFonts w:ascii="Calibri" w:hAnsi="Calibri" w:cs="Arial"/>
          <w:sz w:val="24"/>
          <w:szCs w:val="24"/>
        </w:rPr>
        <w:t xml:space="preserve">sådan överenskommelse inte träffats gäller ordern den </w:t>
      </w:r>
      <w:r w:rsidR="004640EE" w:rsidRPr="00B3266F">
        <w:rPr>
          <w:rFonts w:ascii="Calibri" w:hAnsi="Calibri" w:cs="Arial"/>
          <w:sz w:val="24"/>
          <w:szCs w:val="24"/>
        </w:rPr>
        <w:t xml:space="preserve">dag </w:t>
      </w:r>
      <w:r w:rsidR="00D871DE" w:rsidRPr="00B3266F">
        <w:rPr>
          <w:rFonts w:ascii="Calibri" w:hAnsi="Calibri" w:cs="Arial"/>
          <w:sz w:val="24"/>
          <w:szCs w:val="24"/>
        </w:rPr>
        <w:t xml:space="preserve">den </w:t>
      </w:r>
      <w:r w:rsidR="004640EE" w:rsidRPr="00B3266F">
        <w:rPr>
          <w:rFonts w:ascii="Calibri" w:hAnsi="Calibri" w:cs="Arial"/>
          <w:sz w:val="24"/>
          <w:szCs w:val="24"/>
        </w:rPr>
        <w:t>tas emot</w:t>
      </w:r>
      <w:r w:rsidR="00D871DE" w:rsidRPr="00B3266F">
        <w:rPr>
          <w:rFonts w:ascii="Calibri" w:hAnsi="Calibri" w:cs="Arial"/>
          <w:sz w:val="24"/>
          <w:szCs w:val="24"/>
        </w:rPr>
        <w:t xml:space="preserve">, </w:t>
      </w:r>
      <w:r w:rsidR="0036251B" w:rsidRPr="00B3266F">
        <w:rPr>
          <w:rFonts w:ascii="Calibri" w:hAnsi="Calibri" w:cs="Arial"/>
          <w:sz w:val="24"/>
          <w:szCs w:val="24"/>
        </w:rPr>
        <w:t xml:space="preserve">dock </w:t>
      </w:r>
      <w:r w:rsidR="004640EE" w:rsidRPr="00B3266F">
        <w:rPr>
          <w:rFonts w:ascii="Calibri" w:hAnsi="Calibri" w:cs="Arial"/>
          <w:sz w:val="24"/>
          <w:szCs w:val="24"/>
        </w:rPr>
        <w:t>längst till de</w:t>
      </w:r>
      <w:r w:rsidR="0036251B" w:rsidRPr="00B3266F">
        <w:rPr>
          <w:rFonts w:ascii="Calibri" w:hAnsi="Calibri" w:cs="Arial"/>
          <w:sz w:val="24"/>
          <w:szCs w:val="24"/>
        </w:rPr>
        <w:t xml:space="preserve">n tidpunkt samma dag då </w:t>
      </w:r>
      <w:r w:rsidR="00803592" w:rsidRPr="00B3266F">
        <w:rPr>
          <w:rFonts w:ascii="Calibri" w:hAnsi="Calibri" w:cs="Arial"/>
          <w:sz w:val="24"/>
          <w:szCs w:val="24"/>
        </w:rPr>
        <w:t>i</w:t>
      </w:r>
      <w:r w:rsidR="004640EE" w:rsidRPr="00B3266F">
        <w:rPr>
          <w:rFonts w:ascii="Calibri" w:hAnsi="Calibri" w:cs="Arial"/>
          <w:sz w:val="24"/>
          <w:szCs w:val="24"/>
        </w:rPr>
        <w:t xml:space="preserve">nstitutet avslutar </w:t>
      </w:r>
      <w:r w:rsidR="0036251B" w:rsidRPr="00B3266F">
        <w:rPr>
          <w:rFonts w:ascii="Calibri" w:hAnsi="Calibri" w:cs="Arial"/>
          <w:sz w:val="24"/>
          <w:szCs w:val="24"/>
        </w:rPr>
        <w:t xml:space="preserve">sin </w:t>
      </w:r>
      <w:r w:rsidR="004640EE" w:rsidRPr="00B3266F">
        <w:rPr>
          <w:rFonts w:ascii="Calibri" w:hAnsi="Calibri" w:cs="Arial"/>
          <w:sz w:val="24"/>
          <w:szCs w:val="24"/>
        </w:rPr>
        <w:t>hande</w:t>
      </w:r>
      <w:r w:rsidR="0036251B" w:rsidRPr="00B3266F">
        <w:rPr>
          <w:rFonts w:ascii="Calibri" w:hAnsi="Calibri" w:cs="Arial"/>
          <w:sz w:val="24"/>
          <w:szCs w:val="24"/>
        </w:rPr>
        <w:t>l</w:t>
      </w:r>
      <w:r w:rsidR="004640EE" w:rsidRPr="00B3266F">
        <w:rPr>
          <w:rFonts w:ascii="Calibri" w:hAnsi="Calibri" w:cs="Arial"/>
          <w:sz w:val="24"/>
          <w:szCs w:val="24"/>
        </w:rPr>
        <w:t xml:space="preserve"> med det slag av finansiellt instrument </w:t>
      </w:r>
      <w:r w:rsidR="00BA6715" w:rsidRPr="00B3266F">
        <w:rPr>
          <w:rFonts w:ascii="Calibri" w:hAnsi="Calibri" w:cs="Arial"/>
          <w:sz w:val="24"/>
          <w:szCs w:val="24"/>
        </w:rPr>
        <w:t xml:space="preserve">som </w:t>
      </w:r>
      <w:r w:rsidR="004640EE" w:rsidRPr="00B3266F">
        <w:rPr>
          <w:rFonts w:ascii="Calibri" w:hAnsi="Calibri" w:cs="Arial"/>
          <w:sz w:val="24"/>
          <w:szCs w:val="24"/>
        </w:rPr>
        <w:t>ordern avser</w:t>
      </w:r>
      <w:r w:rsidR="000D0BA8" w:rsidRPr="00B3266F">
        <w:rPr>
          <w:rFonts w:ascii="Calibri" w:hAnsi="Calibri" w:cs="Arial"/>
          <w:sz w:val="24"/>
          <w:szCs w:val="24"/>
        </w:rPr>
        <w:t>.</w:t>
      </w:r>
      <w:r w:rsidR="000D0BA8" w:rsidRPr="00B3266F">
        <w:rPr>
          <w:rStyle w:val="Fotnotsreferens"/>
          <w:rFonts w:ascii="Calibri" w:hAnsi="Calibri" w:cs="Arial"/>
          <w:sz w:val="24"/>
          <w:szCs w:val="24"/>
        </w:rPr>
        <w:footnoteReference w:id="2"/>
      </w:r>
    </w:p>
    <w:p w14:paraId="4F79547B" w14:textId="77777777" w:rsidR="003A69AC" w:rsidRPr="00B3266F" w:rsidRDefault="003A69AC" w:rsidP="00784E74">
      <w:pPr>
        <w:rPr>
          <w:rFonts w:ascii="Calibri" w:hAnsi="Calibri" w:cs="Arial"/>
          <w:sz w:val="24"/>
          <w:szCs w:val="24"/>
        </w:rPr>
      </w:pPr>
    </w:p>
    <w:p w14:paraId="7CAAD8F5" w14:textId="77777777" w:rsidR="004640EE" w:rsidRPr="00B3266F" w:rsidRDefault="008018C1" w:rsidP="00784E74">
      <w:pPr>
        <w:numPr>
          <w:ilvl w:val="0"/>
          <w:numId w:val="15"/>
        </w:numPr>
        <w:rPr>
          <w:rFonts w:ascii="Calibri" w:hAnsi="Calibri" w:cs="Arial"/>
          <w:b/>
          <w:sz w:val="24"/>
          <w:szCs w:val="24"/>
        </w:rPr>
      </w:pPr>
      <w:r w:rsidRPr="00B3266F">
        <w:rPr>
          <w:rFonts w:ascii="Calibri" w:hAnsi="Calibri" w:cs="Arial"/>
          <w:b/>
          <w:sz w:val="24"/>
          <w:szCs w:val="24"/>
        </w:rPr>
        <w:t xml:space="preserve">HANDEL I KOMMISSION </w:t>
      </w:r>
      <w:ins w:id="112" w:author="Sara Mitelman" w:date="2017-06-21T15:30:00Z">
        <w:r w:rsidR="00120F86" w:rsidRPr="00B3266F">
          <w:rPr>
            <w:rFonts w:ascii="Calibri" w:hAnsi="Calibri" w:cs="Arial"/>
            <w:b/>
            <w:sz w:val="24"/>
            <w:szCs w:val="24"/>
          </w:rPr>
          <w:t>M.M.</w:t>
        </w:r>
      </w:ins>
    </w:p>
    <w:p w14:paraId="41522CE2" w14:textId="77777777" w:rsidR="004640EE" w:rsidRPr="00B3266F" w:rsidRDefault="004640EE" w:rsidP="00784E74">
      <w:pPr>
        <w:rPr>
          <w:rFonts w:ascii="Calibri" w:hAnsi="Calibri" w:cs="Arial"/>
          <w:sz w:val="24"/>
          <w:szCs w:val="24"/>
        </w:rPr>
      </w:pPr>
    </w:p>
    <w:p w14:paraId="0890B9F0" w14:textId="77777777" w:rsidR="004640EE" w:rsidRPr="00B3266F" w:rsidRDefault="0093037F" w:rsidP="00784E74">
      <w:pPr>
        <w:rPr>
          <w:rFonts w:ascii="Calibri" w:hAnsi="Calibri" w:cs="Arial"/>
          <w:sz w:val="24"/>
          <w:szCs w:val="24"/>
        </w:rPr>
      </w:pPr>
      <w:r w:rsidRPr="00B3266F">
        <w:rPr>
          <w:rFonts w:ascii="Calibri" w:hAnsi="Calibri" w:cs="Arial"/>
          <w:sz w:val="24"/>
          <w:szCs w:val="24"/>
        </w:rPr>
        <w:lastRenderedPageBreak/>
        <w:t>Vid k</w:t>
      </w:r>
      <w:r w:rsidR="002621BF" w:rsidRPr="00B3266F">
        <w:rPr>
          <w:rFonts w:ascii="Calibri" w:hAnsi="Calibri" w:cs="Arial"/>
          <w:sz w:val="24"/>
          <w:szCs w:val="24"/>
        </w:rPr>
        <w:t>ommissionsuppdrag</w:t>
      </w:r>
      <w:r w:rsidRPr="00B3266F">
        <w:rPr>
          <w:rFonts w:ascii="Calibri" w:hAnsi="Calibri" w:cs="Arial"/>
          <w:sz w:val="24"/>
          <w:szCs w:val="24"/>
        </w:rPr>
        <w:t xml:space="preserve"> får </w:t>
      </w:r>
      <w:r w:rsidR="00803592" w:rsidRPr="00B3266F">
        <w:rPr>
          <w:rFonts w:ascii="Calibri" w:hAnsi="Calibri" w:cs="Arial"/>
          <w:sz w:val="24"/>
          <w:szCs w:val="24"/>
        </w:rPr>
        <w:t>i</w:t>
      </w:r>
      <w:r w:rsidRPr="00B3266F">
        <w:rPr>
          <w:rFonts w:ascii="Calibri" w:hAnsi="Calibri" w:cs="Arial"/>
          <w:sz w:val="24"/>
          <w:szCs w:val="24"/>
        </w:rPr>
        <w:t xml:space="preserve">nstitutet utföra </w:t>
      </w:r>
      <w:r w:rsidR="00C635EE" w:rsidRPr="00B3266F">
        <w:rPr>
          <w:rFonts w:ascii="Calibri" w:hAnsi="Calibri" w:cs="Arial"/>
          <w:sz w:val="24"/>
          <w:szCs w:val="24"/>
        </w:rPr>
        <w:t xml:space="preserve">uppdraget i eget namn för kunds räkning (kommission), </w:t>
      </w:r>
      <w:r w:rsidR="00EB2640" w:rsidRPr="00B3266F">
        <w:rPr>
          <w:rFonts w:ascii="Calibri" w:hAnsi="Calibri" w:cs="Arial"/>
          <w:sz w:val="24"/>
          <w:szCs w:val="24"/>
        </w:rPr>
        <w:t>med en</w:t>
      </w:r>
      <w:r w:rsidR="004640EE" w:rsidRPr="00B3266F">
        <w:rPr>
          <w:rFonts w:ascii="Calibri" w:hAnsi="Calibri" w:cs="Arial"/>
          <w:sz w:val="24"/>
          <w:szCs w:val="24"/>
        </w:rPr>
        <w:t xml:space="preserve"> annan kund hos </w:t>
      </w:r>
      <w:r w:rsidR="00803592" w:rsidRPr="00B3266F">
        <w:rPr>
          <w:rFonts w:ascii="Calibri" w:hAnsi="Calibri" w:cs="Arial"/>
          <w:sz w:val="24"/>
          <w:szCs w:val="24"/>
        </w:rPr>
        <w:t>i</w:t>
      </w:r>
      <w:r w:rsidR="004640EE" w:rsidRPr="00B3266F">
        <w:rPr>
          <w:rFonts w:ascii="Calibri" w:hAnsi="Calibri" w:cs="Arial"/>
          <w:sz w:val="24"/>
          <w:szCs w:val="24"/>
        </w:rPr>
        <w:t>nstitutet (</w:t>
      </w:r>
      <w:r w:rsidR="00EB2640" w:rsidRPr="00B3266F">
        <w:rPr>
          <w:rFonts w:ascii="Calibri" w:hAnsi="Calibri" w:cs="Arial"/>
          <w:sz w:val="24"/>
          <w:szCs w:val="24"/>
        </w:rPr>
        <w:t>s.k.</w:t>
      </w:r>
      <w:r w:rsidR="004640EE" w:rsidRPr="00B3266F">
        <w:rPr>
          <w:rFonts w:ascii="Calibri" w:hAnsi="Calibri" w:cs="Arial"/>
          <w:sz w:val="24"/>
          <w:szCs w:val="24"/>
        </w:rPr>
        <w:t xml:space="preserve"> kombination)</w:t>
      </w:r>
      <w:r w:rsidR="00FB6137" w:rsidRPr="00B3266F">
        <w:rPr>
          <w:rFonts w:ascii="Calibri" w:hAnsi="Calibri" w:cs="Arial"/>
          <w:sz w:val="24"/>
          <w:szCs w:val="24"/>
        </w:rPr>
        <w:t xml:space="preserve"> eller genom att </w:t>
      </w:r>
      <w:r w:rsidR="00803592" w:rsidRPr="00B3266F">
        <w:rPr>
          <w:rFonts w:ascii="Calibri" w:hAnsi="Calibri" w:cs="Arial"/>
          <w:sz w:val="24"/>
          <w:szCs w:val="24"/>
        </w:rPr>
        <w:t>i</w:t>
      </w:r>
      <w:r w:rsidRPr="00B3266F">
        <w:rPr>
          <w:rFonts w:ascii="Calibri" w:hAnsi="Calibri" w:cs="Arial"/>
          <w:sz w:val="24"/>
          <w:szCs w:val="24"/>
        </w:rPr>
        <w:t xml:space="preserve">nstitutet </w:t>
      </w:r>
      <w:r w:rsidR="004640EE" w:rsidRPr="00B3266F">
        <w:rPr>
          <w:rFonts w:ascii="Calibri" w:hAnsi="Calibri" w:cs="Arial"/>
          <w:sz w:val="24"/>
          <w:szCs w:val="24"/>
        </w:rPr>
        <w:t>självt inträd</w:t>
      </w:r>
      <w:r w:rsidRPr="00B3266F">
        <w:rPr>
          <w:rFonts w:ascii="Calibri" w:hAnsi="Calibri" w:cs="Arial"/>
          <w:sz w:val="24"/>
          <w:szCs w:val="24"/>
        </w:rPr>
        <w:t>er</w:t>
      </w:r>
      <w:r w:rsidR="004640EE" w:rsidRPr="00B3266F">
        <w:rPr>
          <w:rFonts w:ascii="Calibri" w:hAnsi="Calibri" w:cs="Arial"/>
          <w:sz w:val="24"/>
          <w:szCs w:val="24"/>
        </w:rPr>
        <w:t xml:space="preserve"> som köpare eller säljare (</w:t>
      </w:r>
      <w:r w:rsidR="00EB2640" w:rsidRPr="00B3266F">
        <w:rPr>
          <w:rFonts w:ascii="Calibri" w:hAnsi="Calibri" w:cs="Arial"/>
          <w:sz w:val="24"/>
          <w:szCs w:val="24"/>
        </w:rPr>
        <w:t>s.k.</w:t>
      </w:r>
      <w:r w:rsidR="004640EE" w:rsidRPr="00B3266F">
        <w:rPr>
          <w:rFonts w:ascii="Calibri" w:hAnsi="Calibri" w:cs="Arial"/>
          <w:sz w:val="24"/>
          <w:szCs w:val="24"/>
        </w:rPr>
        <w:t xml:space="preserve"> självinträde)</w:t>
      </w:r>
      <w:r w:rsidR="0027184E" w:rsidRPr="00B3266F">
        <w:rPr>
          <w:rFonts w:ascii="Calibri" w:hAnsi="Calibri" w:cs="Arial"/>
          <w:sz w:val="24"/>
          <w:szCs w:val="24"/>
        </w:rPr>
        <w:t>.</w:t>
      </w:r>
      <w:r w:rsidR="004640EE" w:rsidRPr="00B3266F">
        <w:rPr>
          <w:rFonts w:ascii="Calibri" w:hAnsi="Calibri" w:cs="Arial"/>
          <w:sz w:val="24"/>
          <w:szCs w:val="24"/>
        </w:rPr>
        <w:t xml:space="preserve"> </w:t>
      </w:r>
    </w:p>
    <w:p w14:paraId="3339EBE1" w14:textId="77777777" w:rsidR="00336D1B" w:rsidRPr="00B3266F" w:rsidRDefault="00336D1B" w:rsidP="00784E74">
      <w:pPr>
        <w:rPr>
          <w:rFonts w:ascii="Calibri" w:hAnsi="Calibri" w:cs="Arial"/>
          <w:b/>
          <w:sz w:val="24"/>
          <w:szCs w:val="24"/>
        </w:rPr>
      </w:pPr>
    </w:p>
    <w:p w14:paraId="501AD959" w14:textId="77777777" w:rsidR="003C3C6A" w:rsidRPr="00B3266F" w:rsidRDefault="008018C1" w:rsidP="00784E74">
      <w:pPr>
        <w:numPr>
          <w:ilvl w:val="0"/>
          <w:numId w:val="15"/>
        </w:numPr>
        <w:rPr>
          <w:rFonts w:ascii="Calibri" w:hAnsi="Calibri" w:cs="Arial"/>
          <w:b/>
          <w:sz w:val="24"/>
          <w:szCs w:val="24"/>
        </w:rPr>
      </w:pPr>
      <w:r w:rsidRPr="00B3266F">
        <w:rPr>
          <w:rFonts w:ascii="Calibri" w:hAnsi="Calibri" w:cs="Arial"/>
          <w:b/>
          <w:sz w:val="24"/>
          <w:szCs w:val="24"/>
        </w:rPr>
        <w:t>KÖPUPPDRAG</w:t>
      </w:r>
    </w:p>
    <w:p w14:paraId="31111788" w14:textId="77777777" w:rsidR="00E75C25" w:rsidRPr="00B3266F" w:rsidRDefault="00E75C25" w:rsidP="00784E74">
      <w:pPr>
        <w:rPr>
          <w:rFonts w:ascii="Calibri" w:hAnsi="Calibri" w:cs="Arial"/>
          <w:sz w:val="24"/>
          <w:szCs w:val="24"/>
        </w:rPr>
      </w:pPr>
    </w:p>
    <w:p w14:paraId="77C07AF8" w14:textId="77777777" w:rsidR="00806C1C" w:rsidRPr="00B3266F" w:rsidRDefault="009862B7" w:rsidP="00784E74">
      <w:pPr>
        <w:rPr>
          <w:rFonts w:ascii="Calibri" w:hAnsi="Calibri" w:cs="Arial"/>
          <w:sz w:val="24"/>
          <w:szCs w:val="24"/>
        </w:rPr>
      </w:pPr>
      <w:r w:rsidRPr="00B3266F">
        <w:rPr>
          <w:rFonts w:ascii="Calibri" w:hAnsi="Calibri" w:cs="Arial"/>
          <w:sz w:val="24"/>
          <w:szCs w:val="24"/>
        </w:rPr>
        <w:t xml:space="preserve">När </w:t>
      </w:r>
      <w:r w:rsidR="00806C1C" w:rsidRPr="00B3266F">
        <w:rPr>
          <w:rFonts w:ascii="Calibri" w:hAnsi="Calibri" w:cs="Arial"/>
          <w:sz w:val="24"/>
          <w:szCs w:val="24"/>
        </w:rPr>
        <w:t xml:space="preserve">kunden (”köparen”) </w:t>
      </w:r>
      <w:r w:rsidR="00975E2C" w:rsidRPr="00B3266F">
        <w:rPr>
          <w:rFonts w:ascii="Calibri" w:hAnsi="Calibri" w:cs="Arial"/>
          <w:sz w:val="24"/>
          <w:szCs w:val="24"/>
        </w:rPr>
        <w:t xml:space="preserve">har </w:t>
      </w:r>
      <w:r w:rsidR="00806C1C" w:rsidRPr="00B3266F">
        <w:rPr>
          <w:rFonts w:ascii="Calibri" w:hAnsi="Calibri" w:cs="Arial"/>
          <w:sz w:val="24"/>
          <w:szCs w:val="24"/>
        </w:rPr>
        <w:t>lämnat uppdrag om köp av finansiella instrument gäller följande.</w:t>
      </w:r>
    </w:p>
    <w:p w14:paraId="2E3A6FA2" w14:textId="77777777" w:rsidR="00806C1C" w:rsidRPr="00B3266F" w:rsidRDefault="00806C1C" w:rsidP="00784E74">
      <w:pPr>
        <w:rPr>
          <w:rFonts w:ascii="Calibri" w:hAnsi="Calibri" w:cs="Arial"/>
          <w:sz w:val="24"/>
          <w:szCs w:val="24"/>
        </w:rPr>
      </w:pPr>
    </w:p>
    <w:p w14:paraId="12D9774A" w14:textId="77777777" w:rsidR="00302AB2" w:rsidRPr="00B3266F" w:rsidRDefault="0068348A" w:rsidP="00784E74">
      <w:pPr>
        <w:rPr>
          <w:rFonts w:ascii="Calibri" w:hAnsi="Calibri" w:cs="Arial"/>
          <w:i/>
          <w:sz w:val="24"/>
          <w:szCs w:val="24"/>
        </w:rPr>
      </w:pPr>
      <w:r w:rsidRPr="00B3266F">
        <w:rPr>
          <w:rFonts w:ascii="Calibri" w:hAnsi="Calibri" w:cs="Arial"/>
          <w:i/>
          <w:sz w:val="24"/>
          <w:szCs w:val="24"/>
        </w:rPr>
        <w:t>Betalning</w:t>
      </w:r>
      <w:r w:rsidR="0067471C" w:rsidRPr="00B3266F">
        <w:rPr>
          <w:rFonts w:ascii="Calibri" w:hAnsi="Calibri" w:cs="Arial"/>
          <w:i/>
          <w:sz w:val="24"/>
          <w:szCs w:val="24"/>
        </w:rPr>
        <w:t xml:space="preserve"> </w:t>
      </w:r>
    </w:p>
    <w:p w14:paraId="3BC218C4" w14:textId="77777777" w:rsidR="00742022" w:rsidRPr="00B3266F" w:rsidRDefault="00742022" w:rsidP="00784E74">
      <w:pPr>
        <w:rPr>
          <w:rFonts w:ascii="Calibri" w:hAnsi="Calibri" w:cs="Arial"/>
          <w:sz w:val="24"/>
          <w:szCs w:val="24"/>
        </w:rPr>
      </w:pPr>
    </w:p>
    <w:p w14:paraId="203CEA9A" w14:textId="77777777" w:rsidR="00592FBA" w:rsidRPr="00B3266F" w:rsidRDefault="00592FBA" w:rsidP="00784E74">
      <w:pPr>
        <w:rPr>
          <w:rFonts w:ascii="Calibri" w:hAnsi="Calibri" w:cs="Arial"/>
          <w:sz w:val="24"/>
          <w:szCs w:val="24"/>
        </w:rPr>
      </w:pPr>
      <w:r w:rsidRPr="00B3266F">
        <w:rPr>
          <w:rFonts w:ascii="Calibri" w:hAnsi="Calibri" w:cs="Arial"/>
          <w:sz w:val="24"/>
          <w:szCs w:val="24"/>
        </w:rPr>
        <w:t xml:space="preserve">Institutet får från mottagandet av ett köpuppdrag reservera </w:t>
      </w:r>
      <w:r w:rsidR="0067471C" w:rsidRPr="00B3266F">
        <w:rPr>
          <w:rFonts w:ascii="Calibri" w:hAnsi="Calibri" w:cs="Arial"/>
          <w:sz w:val="24"/>
          <w:szCs w:val="24"/>
        </w:rPr>
        <w:t xml:space="preserve">medel </w:t>
      </w:r>
      <w:r w:rsidRPr="00B3266F">
        <w:rPr>
          <w:rFonts w:ascii="Calibri" w:hAnsi="Calibri" w:cs="Arial"/>
          <w:sz w:val="24"/>
          <w:szCs w:val="24"/>
        </w:rPr>
        <w:t xml:space="preserve">som motsvarar </w:t>
      </w:r>
      <w:r w:rsidR="000A6D07" w:rsidRPr="00B3266F">
        <w:rPr>
          <w:rFonts w:ascii="Calibri" w:hAnsi="Calibri" w:cs="Arial"/>
          <w:sz w:val="24"/>
          <w:szCs w:val="24"/>
        </w:rPr>
        <w:t xml:space="preserve">det totala likvidbeloppet (inkl. courtage och avgifter) </w:t>
      </w:r>
      <w:r w:rsidRPr="00B3266F">
        <w:rPr>
          <w:rFonts w:ascii="Calibri" w:hAnsi="Calibri" w:cs="Arial"/>
          <w:sz w:val="24"/>
          <w:szCs w:val="24"/>
        </w:rPr>
        <w:t xml:space="preserve">på konto som köparen har i </w:t>
      </w:r>
      <w:r w:rsidR="00803592" w:rsidRPr="00B3266F">
        <w:rPr>
          <w:rFonts w:ascii="Calibri" w:hAnsi="Calibri" w:cs="Arial"/>
          <w:sz w:val="24"/>
          <w:szCs w:val="24"/>
        </w:rPr>
        <w:t>i</w:t>
      </w:r>
      <w:r w:rsidRPr="00B3266F">
        <w:rPr>
          <w:rFonts w:ascii="Calibri" w:hAnsi="Calibri" w:cs="Arial"/>
          <w:sz w:val="24"/>
          <w:szCs w:val="24"/>
        </w:rPr>
        <w:t xml:space="preserve">nstitutet. </w:t>
      </w:r>
    </w:p>
    <w:p w14:paraId="5C00CFCA" w14:textId="77777777" w:rsidR="00592FBA" w:rsidRPr="00B3266F" w:rsidRDefault="00592FBA" w:rsidP="00784E74">
      <w:pPr>
        <w:rPr>
          <w:rFonts w:ascii="Calibri" w:hAnsi="Calibri" w:cs="Arial"/>
          <w:sz w:val="24"/>
          <w:szCs w:val="24"/>
        </w:rPr>
      </w:pPr>
    </w:p>
    <w:p w14:paraId="26305AEA" w14:textId="7C5C753E" w:rsidR="00592FBA" w:rsidRPr="00B3266F" w:rsidRDefault="00936C59" w:rsidP="00784E74">
      <w:pPr>
        <w:rPr>
          <w:rFonts w:ascii="Calibri" w:hAnsi="Calibri" w:cs="Arial"/>
          <w:sz w:val="24"/>
          <w:szCs w:val="24"/>
        </w:rPr>
      </w:pPr>
      <w:r w:rsidRPr="00B3266F">
        <w:rPr>
          <w:rFonts w:ascii="Calibri" w:hAnsi="Calibri" w:cs="Arial"/>
          <w:sz w:val="24"/>
          <w:szCs w:val="24"/>
        </w:rPr>
        <w:t xml:space="preserve">Köparen ska </w:t>
      </w:r>
      <w:r w:rsidR="00592FBA" w:rsidRPr="00B3266F">
        <w:rPr>
          <w:rFonts w:ascii="Calibri" w:hAnsi="Calibri" w:cs="Arial"/>
          <w:sz w:val="24"/>
          <w:szCs w:val="24"/>
        </w:rPr>
        <w:t xml:space="preserve">till </w:t>
      </w:r>
      <w:r w:rsidR="00803592" w:rsidRPr="00B3266F">
        <w:rPr>
          <w:rFonts w:ascii="Calibri" w:hAnsi="Calibri" w:cs="Arial"/>
          <w:sz w:val="24"/>
          <w:szCs w:val="24"/>
        </w:rPr>
        <w:t>in</w:t>
      </w:r>
      <w:r w:rsidR="00592FBA" w:rsidRPr="00B3266F">
        <w:rPr>
          <w:rFonts w:ascii="Calibri" w:hAnsi="Calibri" w:cs="Arial"/>
          <w:sz w:val="24"/>
          <w:szCs w:val="24"/>
        </w:rPr>
        <w:t xml:space="preserve">stitutet senast likviddagens morgon </w:t>
      </w:r>
      <w:ins w:id="113" w:author="Sara Mitelman" w:date="2017-06-21T15:30:00Z">
        <w:r w:rsidR="00386E33">
          <w:rPr>
            <w:rFonts w:ascii="Calibri" w:hAnsi="Calibri" w:cs="Arial"/>
            <w:sz w:val="24"/>
            <w:szCs w:val="24"/>
          </w:rPr>
          <w:t>[</w:t>
        </w:r>
      </w:ins>
      <w:r w:rsidR="00592FBA" w:rsidRPr="00B3266F">
        <w:rPr>
          <w:rFonts w:ascii="Calibri" w:hAnsi="Calibri" w:cs="Arial"/>
          <w:sz w:val="24"/>
          <w:szCs w:val="24"/>
        </w:rPr>
        <w:t xml:space="preserve">kl. </w:t>
      </w:r>
      <w:smartTag w:uri="urn:schemas-microsoft-com:office:smarttags" w:element="time">
        <w:smartTagPr>
          <w:attr w:name="Hour" w:val="08"/>
          <w:attr w:name="Minute" w:val="00"/>
        </w:smartTagPr>
        <w:r w:rsidR="00592FBA" w:rsidRPr="00B3266F">
          <w:rPr>
            <w:rFonts w:ascii="Calibri" w:hAnsi="Calibri" w:cs="Arial"/>
            <w:sz w:val="24"/>
            <w:szCs w:val="24"/>
          </w:rPr>
          <w:t>08.00</w:t>
        </w:r>
        <w:ins w:id="114" w:author="Sara Mitelman" w:date="2017-06-21T15:30:00Z">
          <w:r w:rsidR="00386E33">
            <w:rPr>
              <w:rFonts w:ascii="Calibri" w:hAnsi="Calibri" w:cs="Arial"/>
              <w:sz w:val="24"/>
              <w:szCs w:val="24"/>
            </w:rPr>
            <w:t>]</w:t>
          </w:r>
        </w:ins>
      </w:smartTag>
      <w:ins w:id="115" w:author="Sara Mitelman" w:date="2017-06-21T15:30:00Z">
        <w:r w:rsidR="00386E33">
          <w:rPr>
            <w:rStyle w:val="Fotnotsreferens"/>
            <w:rFonts w:ascii="Calibri" w:hAnsi="Calibri" w:cs="Arial"/>
            <w:sz w:val="24"/>
            <w:szCs w:val="24"/>
          </w:rPr>
          <w:footnoteReference w:id="3"/>
        </w:r>
      </w:ins>
      <w:r w:rsidR="00592FBA" w:rsidRPr="00B3266F">
        <w:rPr>
          <w:rFonts w:ascii="Calibri" w:hAnsi="Calibri" w:cs="Arial"/>
          <w:sz w:val="24"/>
          <w:szCs w:val="24"/>
        </w:rPr>
        <w:t xml:space="preserve"> betala i avräkningsnotan angivet totalbelopp</w:t>
      </w:r>
      <w:r w:rsidR="00042397" w:rsidRPr="00B3266F">
        <w:rPr>
          <w:rFonts w:ascii="Calibri" w:hAnsi="Calibri" w:cs="Arial"/>
          <w:sz w:val="24"/>
          <w:szCs w:val="24"/>
        </w:rPr>
        <w:t>.</w:t>
      </w:r>
      <w:r w:rsidRPr="00B3266F">
        <w:rPr>
          <w:rFonts w:ascii="Calibri" w:hAnsi="Calibri" w:cs="Arial"/>
          <w:sz w:val="24"/>
          <w:szCs w:val="24"/>
        </w:rPr>
        <w:t xml:space="preserve"> </w:t>
      </w:r>
      <w:r w:rsidR="00592FBA" w:rsidRPr="00B3266F">
        <w:rPr>
          <w:rFonts w:ascii="Calibri" w:hAnsi="Calibri" w:cs="Arial"/>
          <w:sz w:val="24"/>
          <w:szCs w:val="24"/>
        </w:rPr>
        <w:t xml:space="preserve">Har uppdraget utförts i annan valuta än svenska kronor anges </w:t>
      </w:r>
      <w:proofErr w:type="spellStart"/>
      <w:r w:rsidR="00592FBA" w:rsidRPr="00B3266F">
        <w:rPr>
          <w:rFonts w:ascii="Calibri" w:hAnsi="Calibri" w:cs="Arial"/>
          <w:sz w:val="24"/>
          <w:szCs w:val="24"/>
        </w:rPr>
        <w:t>valutaslaget</w:t>
      </w:r>
      <w:proofErr w:type="spellEnd"/>
      <w:r w:rsidR="00592FBA" w:rsidRPr="00B3266F">
        <w:rPr>
          <w:rFonts w:ascii="Calibri" w:hAnsi="Calibri" w:cs="Arial"/>
          <w:sz w:val="24"/>
          <w:szCs w:val="24"/>
        </w:rPr>
        <w:t xml:space="preserve"> i avräkningsnotan. Vid växling av valuta </w:t>
      </w:r>
      <w:r w:rsidR="00F8565D" w:rsidRPr="00B3266F">
        <w:rPr>
          <w:rFonts w:ascii="Calibri" w:hAnsi="Calibri" w:cs="Arial"/>
          <w:sz w:val="24"/>
          <w:szCs w:val="24"/>
        </w:rPr>
        <w:t xml:space="preserve">används </w:t>
      </w:r>
      <w:r w:rsidR="00592FBA" w:rsidRPr="00B3266F">
        <w:rPr>
          <w:rFonts w:ascii="Calibri" w:hAnsi="Calibri" w:cs="Arial"/>
          <w:sz w:val="24"/>
          <w:szCs w:val="24"/>
        </w:rPr>
        <w:t xml:space="preserve">den av </w:t>
      </w:r>
      <w:r w:rsidR="00803592" w:rsidRPr="00B3266F">
        <w:rPr>
          <w:rFonts w:ascii="Calibri" w:hAnsi="Calibri" w:cs="Arial"/>
          <w:sz w:val="24"/>
          <w:szCs w:val="24"/>
        </w:rPr>
        <w:t>i</w:t>
      </w:r>
      <w:r w:rsidR="00592FBA" w:rsidRPr="00B3266F">
        <w:rPr>
          <w:rFonts w:ascii="Calibri" w:hAnsi="Calibri" w:cs="Arial"/>
          <w:sz w:val="24"/>
          <w:szCs w:val="24"/>
        </w:rPr>
        <w:t>nstitutet</w:t>
      </w:r>
      <w:r w:rsidR="0012512F" w:rsidRPr="00B3266F">
        <w:rPr>
          <w:rFonts w:ascii="Calibri" w:hAnsi="Calibri" w:cs="Arial"/>
          <w:sz w:val="24"/>
          <w:szCs w:val="24"/>
        </w:rPr>
        <w:t xml:space="preserve"> vi</w:t>
      </w:r>
      <w:r w:rsidR="00826D5C" w:rsidRPr="00B3266F">
        <w:rPr>
          <w:rFonts w:ascii="Calibri" w:hAnsi="Calibri" w:cs="Arial"/>
          <w:sz w:val="24"/>
          <w:szCs w:val="24"/>
        </w:rPr>
        <w:t>d</w:t>
      </w:r>
      <w:r w:rsidR="0012512F" w:rsidRPr="00B3266F">
        <w:rPr>
          <w:rFonts w:ascii="Calibri" w:hAnsi="Calibri" w:cs="Arial"/>
          <w:sz w:val="24"/>
          <w:szCs w:val="24"/>
        </w:rPr>
        <w:t xml:space="preserve"> var tid </w:t>
      </w:r>
      <w:r w:rsidR="00592FBA" w:rsidRPr="00B3266F">
        <w:rPr>
          <w:rFonts w:ascii="Calibri" w:hAnsi="Calibri" w:cs="Arial"/>
          <w:sz w:val="24"/>
          <w:szCs w:val="24"/>
        </w:rPr>
        <w:t xml:space="preserve">tillämpade växlingskursen. </w:t>
      </w:r>
    </w:p>
    <w:p w14:paraId="281C9761" w14:textId="77777777" w:rsidR="00592FBA" w:rsidRPr="00B3266F" w:rsidRDefault="00592FBA" w:rsidP="00784E74">
      <w:pPr>
        <w:rPr>
          <w:rFonts w:ascii="Calibri" w:hAnsi="Calibri" w:cs="Arial"/>
          <w:sz w:val="24"/>
          <w:szCs w:val="24"/>
        </w:rPr>
      </w:pPr>
    </w:p>
    <w:p w14:paraId="6BE82BF1" w14:textId="77777777" w:rsidR="00592FBA" w:rsidRPr="00B3266F" w:rsidRDefault="00592FBA" w:rsidP="00784E74">
      <w:pPr>
        <w:rPr>
          <w:rFonts w:ascii="Calibri" w:hAnsi="Calibri" w:cs="Arial"/>
          <w:sz w:val="24"/>
          <w:szCs w:val="24"/>
        </w:rPr>
      </w:pPr>
      <w:r w:rsidRPr="00B3266F">
        <w:rPr>
          <w:rFonts w:ascii="Calibri" w:hAnsi="Calibri" w:cs="Arial"/>
          <w:sz w:val="24"/>
          <w:szCs w:val="24"/>
        </w:rPr>
        <w:t xml:space="preserve">Institutet </w:t>
      </w:r>
      <w:r w:rsidR="0067471C" w:rsidRPr="00B3266F">
        <w:rPr>
          <w:rFonts w:ascii="Calibri" w:hAnsi="Calibri" w:cs="Arial"/>
          <w:sz w:val="24"/>
          <w:szCs w:val="24"/>
        </w:rPr>
        <w:t xml:space="preserve">får även som betalning av den fordran som uppstår till följd av ett köpuppdrag, </w:t>
      </w:r>
      <w:r w:rsidRPr="00B3266F">
        <w:rPr>
          <w:rFonts w:ascii="Calibri" w:hAnsi="Calibri" w:cs="Arial"/>
          <w:sz w:val="24"/>
          <w:szCs w:val="24"/>
        </w:rPr>
        <w:t xml:space="preserve">med det totalbelopp som framgår av avräkningsnotan belasta av köparen anvisat konto som denne har i </w:t>
      </w:r>
      <w:r w:rsidR="00803592" w:rsidRPr="00B3266F">
        <w:rPr>
          <w:rFonts w:ascii="Calibri" w:hAnsi="Calibri" w:cs="Arial"/>
          <w:sz w:val="24"/>
          <w:szCs w:val="24"/>
        </w:rPr>
        <w:t>i</w:t>
      </w:r>
      <w:r w:rsidRPr="00B3266F">
        <w:rPr>
          <w:rFonts w:ascii="Calibri" w:hAnsi="Calibri" w:cs="Arial"/>
          <w:sz w:val="24"/>
          <w:szCs w:val="24"/>
        </w:rPr>
        <w:t xml:space="preserve">nstitutet. Om </w:t>
      </w:r>
      <w:r w:rsidR="0067471C" w:rsidRPr="00B3266F">
        <w:rPr>
          <w:rFonts w:ascii="Calibri" w:hAnsi="Calibri" w:cs="Arial"/>
          <w:sz w:val="24"/>
          <w:szCs w:val="24"/>
        </w:rPr>
        <w:t xml:space="preserve">sådant </w:t>
      </w:r>
      <w:r w:rsidRPr="00B3266F">
        <w:rPr>
          <w:rFonts w:ascii="Calibri" w:hAnsi="Calibri" w:cs="Arial"/>
          <w:sz w:val="24"/>
          <w:szCs w:val="24"/>
        </w:rPr>
        <w:t xml:space="preserve">konto inte anvisats eller medel saknas på anvisat konto, får annat konto som köparen har i </w:t>
      </w:r>
      <w:r w:rsidR="00803592" w:rsidRPr="00B3266F">
        <w:rPr>
          <w:rFonts w:ascii="Calibri" w:hAnsi="Calibri" w:cs="Arial"/>
          <w:sz w:val="24"/>
          <w:szCs w:val="24"/>
        </w:rPr>
        <w:t>i</w:t>
      </w:r>
      <w:r w:rsidRPr="00B3266F">
        <w:rPr>
          <w:rFonts w:ascii="Calibri" w:hAnsi="Calibri" w:cs="Arial"/>
          <w:sz w:val="24"/>
          <w:szCs w:val="24"/>
        </w:rPr>
        <w:t xml:space="preserve">nstitutet belastas. </w:t>
      </w:r>
    </w:p>
    <w:p w14:paraId="44EAB63C" w14:textId="77777777" w:rsidR="006B6F43" w:rsidRPr="00B3266F" w:rsidRDefault="006B6F43" w:rsidP="00784E74">
      <w:pPr>
        <w:rPr>
          <w:rFonts w:ascii="Calibri" w:hAnsi="Calibri" w:cs="Arial"/>
          <w:sz w:val="24"/>
          <w:szCs w:val="24"/>
        </w:rPr>
      </w:pPr>
    </w:p>
    <w:p w14:paraId="7B5DF508" w14:textId="77777777" w:rsidR="006B6F43" w:rsidRPr="00B3266F" w:rsidRDefault="006B6F43" w:rsidP="00784E74">
      <w:pPr>
        <w:rPr>
          <w:rFonts w:ascii="Calibri" w:hAnsi="Calibri" w:cs="Arial"/>
          <w:sz w:val="24"/>
          <w:szCs w:val="24"/>
        </w:rPr>
      </w:pPr>
      <w:r w:rsidRPr="00B3266F">
        <w:rPr>
          <w:rFonts w:ascii="Calibri" w:hAnsi="Calibri" w:cs="Arial"/>
          <w:sz w:val="24"/>
          <w:szCs w:val="24"/>
        </w:rPr>
        <w:t xml:space="preserve">Fullgör köparen inte sin betalningsskyldighet gentemot </w:t>
      </w:r>
      <w:r w:rsidR="00263760" w:rsidRPr="00B3266F">
        <w:rPr>
          <w:rFonts w:ascii="Calibri" w:hAnsi="Calibri" w:cs="Arial"/>
          <w:sz w:val="24"/>
          <w:szCs w:val="24"/>
        </w:rPr>
        <w:t>i</w:t>
      </w:r>
      <w:r w:rsidRPr="00B3266F">
        <w:rPr>
          <w:rFonts w:ascii="Calibri" w:hAnsi="Calibri" w:cs="Arial"/>
          <w:sz w:val="24"/>
          <w:szCs w:val="24"/>
        </w:rPr>
        <w:t xml:space="preserve">nstitutet, har </w:t>
      </w:r>
      <w:r w:rsidR="00803592" w:rsidRPr="00B3266F">
        <w:rPr>
          <w:rFonts w:ascii="Calibri" w:hAnsi="Calibri" w:cs="Arial"/>
          <w:sz w:val="24"/>
          <w:szCs w:val="24"/>
        </w:rPr>
        <w:t>i</w:t>
      </w:r>
      <w:r w:rsidRPr="00B3266F">
        <w:rPr>
          <w:rFonts w:ascii="Calibri" w:hAnsi="Calibri" w:cs="Arial"/>
          <w:sz w:val="24"/>
          <w:szCs w:val="24"/>
        </w:rPr>
        <w:t>nstitutet rätt till ränta på sin fordran enligt vad som framgår nedan.</w:t>
      </w:r>
    </w:p>
    <w:p w14:paraId="5E8E40EB" w14:textId="77777777" w:rsidR="00631885" w:rsidRPr="00B3266F" w:rsidRDefault="00631885" w:rsidP="00784E74">
      <w:pPr>
        <w:rPr>
          <w:rFonts w:ascii="Calibri" w:hAnsi="Calibri" w:cs="Arial"/>
          <w:sz w:val="24"/>
          <w:szCs w:val="24"/>
        </w:rPr>
      </w:pPr>
    </w:p>
    <w:p w14:paraId="125D71E2" w14:textId="77777777" w:rsidR="00302AB2" w:rsidRPr="00B3266F" w:rsidRDefault="00302AB2" w:rsidP="00784E74">
      <w:pPr>
        <w:rPr>
          <w:rFonts w:ascii="Calibri" w:hAnsi="Calibri" w:cs="Arial"/>
          <w:i/>
          <w:sz w:val="24"/>
          <w:szCs w:val="24"/>
        </w:rPr>
      </w:pPr>
      <w:r w:rsidRPr="00B3266F">
        <w:rPr>
          <w:rFonts w:ascii="Calibri" w:hAnsi="Calibri" w:cs="Arial"/>
          <w:i/>
          <w:sz w:val="24"/>
          <w:szCs w:val="24"/>
        </w:rPr>
        <w:t>Överföring av finansiella instrument</w:t>
      </w:r>
    </w:p>
    <w:p w14:paraId="25E69DE8" w14:textId="77777777" w:rsidR="00742022" w:rsidRPr="00B3266F" w:rsidRDefault="00742022" w:rsidP="00784E74">
      <w:pPr>
        <w:rPr>
          <w:rFonts w:ascii="Calibri" w:hAnsi="Calibri" w:cs="Arial"/>
          <w:sz w:val="24"/>
          <w:szCs w:val="24"/>
        </w:rPr>
      </w:pPr>
    </w:p>
    <w:p w14:paraId="1B44869B" w14:textId="26AE151B" w:rsidR="003C3C6A" w:rsidRPr="00B3266F" w:rsidRDefault="003C3C6A" w:rsidP="00784E74">
      <w:pPr>
        <w:rPr>
          <w:rFonts w:ascii="Calibri" w:hAnsi="Calibri" w:cs="Arial"/>
          <w:sz w:val="24"/>
          <w:szCs w:val="24"/>
        </w:rPr>
      </w:pPr>
      <w:r w:rsidRPr="00B3266F">
        <w:rPr>
          <w:rFonts w:ascii="Calibri" w:hAnsi="Calibri" w:cs="Arial"/>
          <w:sz w:val="24"/>
          <w:szCs w:val="24"/>
        </w:rPr>
        <w:t>De finansiella instrument som uppdraget omfattar överförs till köparen, i den mån annat inte föranleds av lag, myndighets föreskrifter, s</w:t>
      </w:r>
      <w:r w:rsidR="00C400A9" w:rsidRPr="00B3266F">
        <w:rPr>
          <w:rFonts w:ascii="Calibri" w:hAnsi="Calibri" w:cs="Arial"/>
          <w:sz w:val="24"/>
          <w:szCs w:val="24"/>
        </w:rPr>
        <w:t xml:space="preserve">ärskilda </w:t>
      </w:r>
      <w:r w:rsidRPr="00B3266F">
        <w:rPr>
          <w:rFonts w:ascii="Calibri" w:hAnsi="Calibri" w:cs="Arial"/>
          <w:sz w:val="24"/>
          <w:szCs w:val="24"/>
        </w:rPr>
        <w:t xml:space="preserve">regler för </w:t>
      </w:r>
      <w:del w:id="118" w:author="Sara Mitelman" w:date="2017-06-21T15:30:00Z">
        <w:r w:rsidRPr="009F01D7">
          <w:rPr>
            <w:rFonts w:ascii="Calibri" w:hAnsi="Calibri" w:cs="Arial"/>
            <w:sz w:val="24"/>
            <w:szCs w:val="24"/>
          </w:rPr>
          <w:delText>i</w:delText>
        </w:r>
        <w:r w:rsidR="00336D1B" w:rsidRPr="009F01D7">
          <w:rPr>
            <w:rFonts w:ascii="Calibri" w:hAnsi="Calibri" w:cs="Arial"/>
            <w:sz w:val="24"/>
            <w:szCs w:val="24"/>
          </w:rPr>
          <w:delText xml:space="preserve"> </w:delText>
        </w:r>
        <w:r w:rsidRPr="009F01D7">
          <w:rPr>
            <w:rFonts w:ascii="Calibri" w:hAnsi="Calibri" w:cs="Arial"/>
            <w:sz w:val="24"/>
            <w:szCs w:val="24"/>
          </w:rPr>
          <w:delText>frågavarande</w:delText>
        </w:r>
      </w:del>
      <w:ins w:id="119" w:author="Sara Mitelman" w:date="2017-06-21T15:30:00Z">
        <w:r w:rsidR="00D13A77" w:rsidRPr="00B3266F">
          <w:rPr>
            <w:rFonts w:ascii="Calibri" w:hAnsi="Calibri" w:cs="Arial"/>
            <w:sz w:val="24"/>
            <w:szCs w:val="24"/>
          </w:rPr>
          <w:t>ifrågavarande</w:t>
        </w:r>
      </w:ins>
      <w:r w:rsidRPr="00B3266F">
        <w:rPr>
          <w:rFonts w:ascii="Calibri" w:hAnsi="Calibri" w:cs="Arial"/>
          <w:sz w:val="24"/>
          <w:szCs w:val="24"/>
        </w:rPr>
        <w:t xml:space="preserve"> instrument eller särskild överenskommelse med köparen</w:t>
      </w:r>
      <w:r w:rsidR="00BF73C6" w:rsidRPr="00B3266F">
        <w:rPr>
          <w:rFonts w:ascii="Calibri" w:hAnsi="Calibri" w:cs="Arial"/>
          <w:sz w:val="24"/>
          <w:szCs w:val="24"/>
        </w:rPr>
        <w:t xml:space="preserve"> enligt följande:</w:t>
      </w:r>
    </w:p>
    <w:p w14:paraId="2EEC9A10" w14:textId="012FF326" w:rsidR="003C3C6A" w:rsidRPr="00B3266F" w:rsidRDefault="00B84616" w:rsidP="00784E74">
      <w:pPr>
        <w:numPr>
          <w:ilvl w:val="0"/>
          <w:numId w:val="21"/>
        </w:numPr>
        <w:rPr>
          <w:rFonts w:ascii="Calibri" w:hAnsi="Calibri" w:cs="Arial"/>
          <w:sz w:val="24"/>
          <w:szCs w:val="24"/>
        </w:rPr>
      </w:pPr>
      <w:r w:rsidRPr="00B3266F">
        <w:rPr>
          <w:rFonts w:ascii="Calibri" w:hAnsi="Calibri" w:cs="Arial"/>
          <w:sz w:val="24"/>
          <w:szCs w:val="24"/>
        </w:rPr>
        <w:t xml:space="preserve">för </w:t>
      </w:r>
      <w:r w:rsidR="003C3C6A" w:rsidRPr="00B3266F">
        <w:rPr>
          <w:rFonts w:ascii="Calibri" w:hAnsi="Calibri" w:cs="Arial"/>
          <w:sz w:val="24"/>
          <w:szCs w:val="24"/>
        </w:rPr>
        <w:t xml:space="preserve">instrument som </w:t>
      </w:r>
      <w:r w:rsidR="00654E7F" w:rsidRPr="00B3266F">
        <w:rPr>
          <w:rFonts w:ascii="Calibri" w:hAnsi="Calibri" w:cs="Arial"/>
          <w:sz w:val="24"/>
          <w:szCs w:val="24"/>
        </w:rPr>
        <w:t>ska</w:t>
      </w:r>
      <w:r w:rsidR="003C3C6A" w:rsidRPr="00B3266F">
        <w:rPr>
          <w:rFonts w:ascii="Calibri" w:hAnsi="Calibri" w:cs="Arial"/>
          <w:sz w:val="24"/>
          <w:szCs w:val="24"/>
        </w:rPr>
        <w:t xml:space="preserve"> </w:t>
      </w:r>
      <w:proofErr w:type="spellStart"/>
      <w:r w:rsidR="003C3C6A" w:rsidRPr="00B3266F">
        <w:rPr>
          <w:rFonts w:ascii="Calibri" w:hAnsi="Calibri" w:cs="Arial"/>
          <w:sz w:val="24"/>
          <w:szCs w:val="24"/>
        </w:rPr>
        <w:t>ägarregistreras</w:t>
      </w:r>
      <w:proofErr w:type="spellEnd"/>
      <w:r w:rsidR="003C3C6A" w:rsidRPr="00B3266F">
        <w:rPr>
          <w:rFonts w:ascii="Calibri" w:hAnsi="Calibri" w:cs="Arial"/>
          <w:sz w:val="24"/>
          <w:szCs w:val="24"/>
        </w:rPr>
        <w:t xml:space="preserve"> hos </w:t>
      </w:r>
      <w:del w:id="120" w:author="Sara Mitelman" w:date="2017-06-21T15:30:00Z">
        <w:r w:rsidR="003C3C6A" w:rsidRPr="009F01D7">
          <w:rPr>
            <w:rFonts w:ascii="Calibri" w:hAnsi="Calibri" w:cs="Arial"/>
            <w:sz w:val="24"/>
            <w:szCs w:val="24"/>
          </w:rPr>
          <w:delText>central värdepappersförvarare</w:delText>
        </w:r>
      </w:del>
      <w:ins w:id="121" w:author="Sara Mitelman" w:date="2017-06-21T15:30:00Z">
        <w:r w:rsidR="00F51543" w:rsidRPr="00B3266F">
          <w:rPr>
            <w:rFonts w:ascii="Calibri" w:hAnsi="Calibri"/>
            <w:sz w:val="24"/>
            <w:szCs w:val="24"/>
          </w:rPr>
          <w:t>värdepapperscentral</w:t>
        </w:r>
      </w:ins>
      <w:r w:rsidR="003C3C6A" w:rsidRPr="00B3266F">
        <w:rPr>
          <w:rFonts w:ascii="Calibri" w:hAnsi="Calibri" w:cs="Arial"/>
          <w:sz w:val="24"/>
          <w:szCs w:val="24"/>
        </w:rPr>
        <w:t xml:space="preserve">/motsvarande eller instrument som </w:t>
      </w:r>
      <w:r w:rsidR="00654E7F" w:rsidRPr="00B3266F">
        <w:rPr>
          <w:rFonts w:ascii="Calibri" w:hAnsi="Calibri" w:cs="Arial"/>
          <w:sz w:val="24"/>
          <w:szCs w:val="24"/>
        </w:rPr>
        <w:t>ska</w:t>
      </w:r>
      <w:r w:rsidR="003C3C6A" w:rsidRPr="00B3266F">
        <w:rPr>
          <w:rFonts w:ascii="Calibri" w:hAnsi="Calibri" w:cs="Arial"/>
          <w:sz w:val="24"/>
          <w:szCs w:val="24"/>
        </w:rPr>
        <w:t xml:space="preserve"> </w:t>
      </w:r>
      <w:del w:id="122" w:author="Sara Mitelman" w:date="2017-06-21T15:30:00Z">
        <w:r w:rsidR="003C3C6A" w:rsidRPr="009F01D7">
          <w:rPr>
            <w:rFonts w:ascii="Calibri" w:hAnsi="Calibri" w:cs="Arial"/>
            <w:sz w:val="24"/>
            <w:szCs w:val="24"/>
          </w:rPr>
          <w:delText>förtecknas</w:delText>
        </w:r>
      </w:del>
      <w:ins w:id="123" w:author="Sara Mitelman" w:date="2017-06-21T15:30:00Z">
        <w:r w:rsidR="000B56B5" w:rsidRPr="00B3266F">
          <w:rPr>
            <w:rFonts w:ascii="Calibri" w:hAnsi="Calibri" w:cs="Arial"/>
            <w:sz w:val="24"/>
            <w:szCs w:val="24"/>
          </w:rPr>
          <w:t>registreras</w:t>
        </w:r>
      </w:ins>
      <w:r w:rsidR="000B56B5" w:rsidRPr="00B3266F">
        <w:rPr>
          <w:rFonts w:ascii="Calibri" w:hAnsi="Calibri" w:cs="Arial"/>
          <w:sz w:val="24"/>
          <w:szCs w:val="24"/>
        </w:rPr>
        <w:t xml:space="preserve"> i</w:t>
      </w:r>
      <w:r w:rsidR="003C3C6A" w:rsidRPr="00B3266F">
        <w:rPr>
          <w:rFonts w:ascii="Calibri" w:hAnsi="Calibri" w:cs="Arial"/>
          <w:sz w:val="24"/>
          <w:szCs w:val="24"/>
        </w:rPr>
        <w:t xml:space="preserve"> depå</w:t>
      </w:r>
      <w:r w:rsidR="00BF3D91" w:rsidRPr="00B3266F">
        <w:rPr>
          <w:rFonts w:ascii="Calibri" w:hAnsi="Calibri" w:cs="Arial"/>
          <w:sz w:val="24"/>
          <w:szCs w:val="24"/>
        </w:rPr>
        <w:t>/motsvarande</w:t>
      </w:r>
      <w:r w:rsidR="003C3C6A" w:rsidRPr="00B3266F">
        <w:rPr>
          <w:rFonts w:ascii="Calibri" w:hAnsi="Calibri" w:cs="Arial"/>
          <w:sz w:val="24"/>
          <w:szCs w:val="24"/>
        </w:rPr>
        <w:t xml:space="preserve"> hos </w:t>
      </w:r>
      <w:r w:rsidR="00803592" w:rsidRPr="00B3266F">
        <w:rPr>
          <w:rFonts w:ascii="Calibri" w:hAnsi="Calibri" w:cs="Arial"/>
          <w:sz w:val="24"/>
          <w:szCs w:val="24"/>
        </w:rPr>
        <w:t>i</w:t>
      </w:r>
      <w:r w:rsidR="003C3C6A" w:rsidRPr="00B3266F">
        <w:rPr>
          <w:rFonts w:ascii="Calibri" w:hAnsi="Calibri" w:cs="Arial"/>
          <w:sz w:val="24"/>
          <w:szCs w:val="24"/>
        </w:rPr>
        <w:t xml:space="preserve">nstitutet, genom att </w:t>
      </w:r>
      <w:r w:rsidR="00803592" w:rsidRPr="00B3266F">
        <w:rPr>
          <w:rFonts w:ascii="Calibri" w:hAnsi="Calibri" w:cs="Arial"/>
          <w:sz w:val="24"/>
          <w:szCs w:val="24"/>
        </w:rPr>
        <w:t>i</w:t>
      </w:r>
      <w:r w:rsidR="003C3C6A" w:rsidRPr="00B3266F">
        <w:rPr>
          <w:rFonts w:ascii="Calibri" w:hAnsi="Calibri" w:cs="Arial"/>
          <w:sz w:val="24"/>
          <w:szCs w:val="24"/>
        </w:rPr>
        <w:t xml:space="preserve">nstitutet </w:t>
      </w:r>
      <w:r w:rsidRPr="00B3266F">
        <w:rPr>
          <w:rFonts w:ascii="Calibri" w:hAnsi="Calibri" w:cs="Arial"/>
          <w:sz w:val="24"/>
          <w:szCs w:val="24"/>
        </w:rPr>
        <w:t>utför nödvändiga</w:t>
      </w:r>
      <w:r w:rsidR="003C3C6A" w:rsidRPr="00B3266F">
        <w:rPr>
          <w:rFonts w:ascii="Calibri" w:hAnsi="Calibri" w:cs="Arial"/>
          <w:sz w:val="24"/>
          <w:szCs w:val="24"/>
        </w:rPr>
        <w:t xml:space="preserve"> registreringsåtgärde</w:t>
      </w:r>
      <w:r w:rsidRPr="00B3266F">
        <w:rPr>
          <w:rFonts w:ascii="Calibri" w:hAnsi="Calibri" w:cs="Arial"/>
          <w:sz w:val="24"/>
          <w:szCs w:val="24"/>
        </w:rPr>
        <w:t>r</w:t>
      </w:r>
      <w:r w:rsidR="003C3C6A" w:rsidRPr="00B3266F">
        <w:rPr>
          <w:rFonts w:ascii="Calibri" w:hAnsi="Calibri" w:cs="Arial"/>
          <w:sz w:val="24"/>
          <w:szCs w:val="24"/>
        </w:rPr>
        <w:t xml:space="preserve">, </w:t>
      </w:r>
    </w:p>
    <w:p w14:paraId="45DF22AA" w14:textId="082081C5" w:rsidR="003C3C6A" w:rsidRPr="00B3266F" w:rsidRDefault="00B84616" w:rsidP="00784E74">
      <w:pPr>
        <w:numPr>
          <w:ilvl w:val="0"/>
          <w:numId w:val="21"/>
        </w:numPr>
        <w:rPr>
          <w:rFonts w:ascii="Calibri" w:hAnsi="Calibri" w:cs="Arial"/>
          <w:sz w:val="24"/>
          <w:szCs w:val="24"/>
        </w:rPr>
      </w:pPr>
      <w:r w:rsidRPr="00B3266F">
        <w:rPr>
          <w:rFonts w:ascii="Calibri" w:hAnsi="Calibri" w:cs="Arial"/>
          <w:sz w:val="24"/>
          <w:szCs w:val="24"/>
        </w:rPr>
        <w:t xml:space="preserve">för </w:t>
      </w:r>
      <w:r w:rsidR="003C3C6A" w:rsidRPr="00B3266F">
        <w:rPr>
          <w:rFonts w:ascii="Calibri" w:hAnsi="Calibri" w:cs="Arial"/>
          <w:sz w:val="24"/>
          <w:szCs w:val="24"/>
        </w:rPr>
        <w:t xml:space="preserve">instrument som </w:t>
      </w:r>
      <w:r w:rsidR="00654E7F" w:rsidRPr="00B3266F">
        <w:rPr>
          <w:rFonts w:ascii="Calibri" w:hAnsi="Calibri" w:cs="Arial"/>
          <w:sz w:val="24"/>
          <w:szCs w:val="24"/>
        </w:rPr>
        <w:t>ska</w:t>
      </w:r>
      <w:r w:rsidR="003C3C6A" w:rsidRPr="00B3266F">
        <w:rPr>
          <w:rFonts w:ascii="Calibri" w:hAnsi="Calibri" w:cs="Arial"/>
          <w:sz w:val="24"/>
          <w:szCs w:val="24"/>
        </w:rPr>
        <w:t xml:space="preserve"> </w:t>
      </w:r>
      <w:del w:id="124" w:author="Sara Mitelman" w:date="2017-06-21T15:30:00Z">
        <w:r w:rsidR="003C3C6A" w:rsidRPr="009F01D7">
          <w:rPr>
            <w:rFonts w:ascii="Calibri" w:hAnsi="Calibri" w:cs="Arial"/>
            <w:sz w:val="24"/>
            <w:szCs w:val="24"/>
          </w:rPr>
          <w:delText>förtecknas</w:delText>
        </w:r>
      </w:del>
      <w:ins w:id="125" w:author="Sara Mitelman" w:date="2017-06-21T15:30:00Z">
        <w:r w:rsidR="00B0036B" w:rsidRPr="00B3266F">
          <w:rPr>
            <w:rFonts w:ascii="Calibri" w:hAnsi="Calibri" w:cs="Arial"/>
            <w:sz w:val="24"/>
            <w:szCs w:val="24"/>
          </w:rPr>
          <w:t>registrera</w:t>
        </w:r>
        <w:r w:rsidR="00041144" w:rsidRPr="00B3266F">
          <w:rPr>
            <w:rFonts w:ascii="Calibri" w:hAnsi="Calibri" w:cs="Arial"/>
            <w:sz w:val="24"/>
            <w:szCs w:val="24"/>
          </w:rPr>
          <w:t>s</w:t>
        </w:r>
      </w:ins>
      <w:r w:rsidR="00B0036B" w:rsidRPr="00B3266F">
        <w:rPr>
          <w:rFonts w:ascii="Calibri" w:hAnsi="Calibri" w:cs="Arial"/>
          <w:sz w:val="24"/>
          <w:szCs w:val="24"/>
        </w:rPr>
        <w:t xml:space="preserve"> </w:t>
      </w:r>
      <w:r w:rsidR="003C3C6A" w:rsidRPr="00B3266F">
        <w:rPr>
          <w:rFonts w:ascii="Calibri" w:hAnsi="Calibri" w:cs="Arial"/>
          <w:sz w:val="24"/>
          <w:szCs w:val="24"/>
        </w:rPr>
        <w:t xml:space="preserve">i depå/motsvarande hos </w:t>
      </w:r>
      <w:del w:id="126" w:author="Sara Mitelman" w:date="2017-06-21T15:30:00Z">
        <w:r w:rsidR="003C3C6A" w:rsidRPr="009F01D7">
          <w:rPr>
            <w:rFonts w:ascii="Calibri" w:hAnsi="Calibri" w:cs="Arial"/>
            <w:sz w:val="24"/>
            <w:szCs w:val="24"/>
          </w:rPr>
          <w:delText xml:space="preserve">annat </w:delText>
        </w:r>
      </w:del>
      <w:r w:rsidR="003C3C6A" w:rsidRPr="00B3266F">
        <w:rPr>
          <w:rFonts w:ascii="Calibri" w:hAnsi="Calibri" w:cs="Arial"/>
          <w:sz w:val="24"/>
          <w:szCs w:val="24"/>
        </w:rPr>
        <w:t xml:space="preserve">depåförande </w:t>
      </w:r>
      <w:del w:id="127" w:author="Sara Mitelman" w:date="2017-06-21T15:30:00Z">
        <w:r w:rsidR="003C3C6A" w:rsidRPr="009F01D7">
          <w:rPr>
            <w:rFonts w:ascii="Calibri" w:hAnsi="Calibri" w:cs="Arial"/>
            <w:sz w:val="24"/>
            <w:szCs w:val="24"/>
          </w:rPr>
          <w:delText>institut</w:delText>
        </w:r>
      </w:del>
      <w:proofErr w:type="spellStart"/>
      <w:ins w:id="128" w:author="Sara Mitelman" w:date="2017-06-21T15:30:00Z">
        <w:r w:rsidR="00F51543" w:rsidRPr="00B3266F">
          <w:rPr>
            <w:rFonts w:ascii="Calibri" w:hAnsi="Calibri" w:cs="Arial"/>
            <w:sz w:val="24"/>
            <w:szCs w:val="24"/>
          </w:rPr>
          <w:t>tredjepart</w:t>
        </w:r>
      </w:ins>
      <w:proofErr w:type="spellEnd"/>
      <w:r w:rsidR="003C3C6A" w:rsidRPr="00B3266F">
        <w:rPr>
          <w:rFonts w:ascii="Calibri" w:hAnsi="Calibri" w:cs="Arial"/>
          <w:sz w:val="24"/>
          <w:szCs w:val="24"/>
        </w:rPr>
        <w:t xml:space="preserve">, genom att köparen instruerar </w:t>
      </w:r>
      <w:del w:id="129" w:author="Sara Mitelman" w:date="2017-06-21T15:30:00Z">
        <w:r w:rsidR="003C3C6A" w:rsidRPr="009F01D7">
          <w:rPr>
            <w:rFonts w:ascii="Calibri" w:hAnsi="Calibri" w:cs="Arial"/>
            <w:sz w:val="24"/>
            <w:szCs w:val="24"/>
          </w:rPr>
          <w:delText>det institutet</w:delText>
        </w:r>
      </w:del>
      <w:ins w:id="130" w:author="Sara Mitelman" w:date="2017-06-21T15:30:00Z">
        <w:r w:rsidR="003C3C6A" w:rsidRPr="00B3266F">
          <w:rPr>
            <w:rFonts w:ascii="Calibri" w:hAnsi="Calibri" w:cs="Arial"/>
            <w:sz w:val="24"/>
            <w:szCs w:val="24"/>
          </w:rPr>
          <w:t>de</w:t>
        </w:r>
        <w:r w:rsidR="009F63AE" w:rsidRPr="00B3266F">
          <w:rPr>
            <w:rFonts w:ascii="Calibri" w:hAnsi="Calibri" w:cs="Arial"/>
            <w:sz w:val="24"/>
            <w:szCs w:val="24"/>
          </w:rPr>
          <w:t xml:space="preserve">n tredje </w:t>
        </w:r>
        <w:r w:rsidR="00D13A77" w:rsidRPr="00B3266F">
          <w:rPr>
            <w:rFonts w:ascii="Calibri" w:hAnsi="Calibri" w:cs="Arial"/>
            <w:sz w:val="24"/>
            <w:szCs w:val="24"/>
          </w:rPr>
          <w:t>parten</w:t>
        </w:r>
      </w:ins>
      <w:r w:rsidR="00D13A77" w:rsidRPr="00B3266F">
        <w:rPr>
          <w:rFonts w:ascii="Calibri" w:hAnsi="Calibri" w:cs="Arial"/>
          <w:sz w:val="24"/>
          <w:szCs w:val="24"/>
        </w:rPr>
        <w:t xml:space="preserve"> om</w:t>
      </w:r>
      <w:r w:rsidR="003C3C6A" w:rsidRPr="00B3266F">
        <w:rPr>
          <w:rFonts w:ascii="Calibri" w:hAnsi="Calibri" w:cs="Arial"/>
          <w:sz w:val="24"/>
          <w:szCs w:val="24"/>
        </w:rPr>
        <w:t xml:space="preserve"> mottagande av de instrument som uppdraget omfattar</w:t>
      </w:r>
      <w:r w:rsidR="009E5E30" w:rsidRPr="00B3266F">
        <w:rPr>
          <w:rFonts w:ascii="Calibri" w:hAnsi="Calibri" w:cs="Arial"/>
          <w:sz w:val="24"/>
          <w:szCs w:val="24"/>
        </w:rPr>
        <w:t>,</w:t>
      </w:r>
      <w:r w:rsidR="003C3C6A" w:rsidRPr="00B3266F">
        <w:rPr>
          <w:rFonts w:ascii="Calibri" w:hAnsi="Calibri" w:cs="Arial"/>
          <w:sz w:val="24"/>
          <w:szCs w:val="24"/>
        </w:rPr>
        <w:t xml:space="preserve"> och</w:t>
      </w:r>
    </w:p>
    <w:p w14:paraId="1C41BF35" w14:textId="77777777" w:rsidR="003C3C6A" w:rsidRPr="00B3266F" w:rsidRDefault="00B84616" w:rsidP="00784E74">
      <w:pPr>
        <w:numPr>
          <w:ilvl w:val="0"/>
          <w:numId w:val="21"/>
        </w:numPr>
        <w:rPr>
          <w:rFonts w:ascii="Calibri" w:hAnsi="Calibri" w:cs="Arial"/>
          <w:sz w:val="24"/>
          <w:szCs w:val="24"/>
        </w:rPr>
      </w:pPr>
      <w:r w:rsidRPr="00B3266F">
        <w:rPr>
          <w:rFonts w:ascii="Calibri" w:hAnsi="Calibri" w:cs="Arial"/>
          <w:sz w:val="24"/>
          <w:szCs w:val="24"/>
        </w:rPr>
        <w:t>för</w:t>
      </w:r>
      <w:r w:rsidR="003C3C6A" w:rsidRPr="00B3266F">
        <w:rPr>
          <w:rFonts w:ascii="Calibri" w:hAnsi="Calibri" w:cs="Arial"/>
          <w:sz w:val="24"/>
          <w:szCs w:val="24"/>
        </w:rPr>
        <w:t xml:space="preserve"> instrument som utfärdats i dokumentform, genom överlämnande till köparen.</w:t>
      </w:r>
    </w:p>
    <w:p w14:paraId="215119DD" w14:textId="77777777" w:rsidR="00302AB2" w:rsidRPr="00B3266F" w:rsidRDefault="00302AB2" w:rsidP="00784E74">
      <w:pPr>
        <w:rPr>
          <w:rFonts w:ascii="Calibri" w:hAnsi="Calibri" w:cs="Arial"/>
          <w:sz w:val="24"/>
          <w:szCs w:val="24"/>
        </w:rPr>
      </w:pPr>
    </w:p>
    <w:p w14:paraId="3F5A034F" w14:textId="77777777" w:rsidR="00302AB2" w:rsidRPr="00B3266F" w:rsidRDefault="0046111F" w:rsidP="00784E74">
      <w:pPr>
        <w:rPr>
          <w:rFonts w:ascii="Calibri" w:hAnsi="Calibri" w:cs="Arial"/>
          <w:i/>
          <w:sz w:val="24"/>
          <w:szCs w:val="24"/>
        </w:rPr>
      </w:pPr>
      <w:r w:rsidRPr="00B3266F">
        <w:rPr>
          <w:rFonts w:ascii="Calibri" w:hAnsi="Calibri" w:cs="Arial"/>
          <w:i/>
          <w:sz w:val="24"/>
          <w:szCs w:val="24"/>
        </w:rPr>
        <w:t xml:space="preserve">Institutets </w:t>
      </w:r>
      <w:r w:rsidR="004612F7" w:rsidRPr="00B3266F">
        <w:rPr>
          <w:rFonts w:ascii="Calibri" w:hAnsi="Calibri" w:cs="Arial"/>
          <w:i/>
          <w:sz w:val="24"/>
          <w:szCs w:val="24"/>
        </w:rPr>
        <w:t xml:space="preserve">panträtt </w:t>
      </w:r>
    </w:p>
    <w:p w14:paraId="7B3DC73C" w14:textId="77777777" w:rsidR="00742022" w:rsidRPr="00B3266F" w:rsidRDefault="00742022" w:rsidP="00784E74">
      <w:pPr>
        <w:rPr>
          <w:rFonts w:ascii="Calibri" w:hAnsi="Calibri" w:cs="Arial"/>
          <w:i/>
          <w:sz w:val="24"/>
          <w:szCs w:val="24"/>
        </w:rPr>
      </w:pPr>
    </w:p>
    <w:p w14:paraId="0C114B53" w14:textId="77777777" w:rsidR="003C3C6A" w:rsidRPr="00B3266F" w:rsidRDefault="003C3C6A" w:rsidP="00784E74">
      <w:pPr>
        <w:rPr>
          <w:rFonts w:ascii="Calibri" w:hAnsi="Calibri" w:cs="Arial"/>
          <w:sz w:val="24"/>
          <w:szCs w:val="24"/>
        </w:rPr>
      </w:pPr>
      <w:r w:rsidRPr="00B3266F">
        <w:rPr>
          <w:rFonts w:ascii="Calibri" w:hAnsi="Calibri" w:cs="Arial"/>
          <w:sz w:val="24"/>
          <w:szCs w:val="24"/>
        </w:rPr>
        <w:t xml:space="preserve">Institutet har panträtt i de köpta instrumenten </w:t>
      </w:r>
      <w:r w:rsidR="00527085" w:rsidRPr="00B3266F">
        <w:rPr>
          <w:rFonts w:ascii="Calibri" w:hAnsi="Calibri" w:cs="Arial"/>
          <w:sz w:val="24"/>
          <w:szCs w:val="24"/>
        </w:rPr>
        <w:t>som</w:t>
      </w:r>
      <w:r w:rsidRPr="00B3266F">
        <w:rPr>
          <w:rFonts w:ascii="Calibri" w:hAnsi="Calibri" w:cs="Arial"/>
          <w:sz w:val="24"/>
          <w:szCs w:val="24"/>
        </w:rPr>
        <w:t xml:space="preserve"> säkerhet för sin fordran på köparen </w:t>
      </w:r>
      <w:r w:rsidR="000D20BC" w:rsidRPr="00B3266F">
        <w:rPr>
          <w:rFonts w:ascii="Calibri" w:hAnsi="Calibri" w:cs="Arial"/>
          <w:sz w:val="24"/>
          <w:szCs w:val="24"/>
        </w:rPr>
        <w:t>med</w:t>
      </w:r>
      <w:r w:rsidRPr="00B3266F">
        <w:rPr>
          <w:rFonts w:ascii="Calibri" w:hAnsi="Calibri" w:cs="Arial"/>
          <w:sz w:val="24"/>
          <w:szCs w:val="24"/>
        </w:rPr>
        <w:t xml:space="preserve"> anledning av uppdraget. Institutet har rätt att vidta </w:t>
      </w:r>
      <w:r w:rsidR="000D30F6" w:rsidRPr="00B3266F">
        <w:rPr>
          <w:rFonts w:ascii="Calibri" w:hAnsi="Calibri" w:cs="Arial"/>
          <w:sz w:val="24"/>
          <w:szCs w:val="24"/>
        </w:rPr>
        <w:t xml:space="preserve">nödvändiga </w:t>
      </w:r>
      <w:r w:rsidRPr="00B3266F">
        <w:rPr>
          <w:rFonts w:ascii="Calibri" w:hAnsi="Calibri" w:cs="Arial"/>
          <w:sz w:val="24"/>
          <w:szCs w:val="24"/>
        </w:rPr>
        <w:t xml:space="preserve">åtgärder för att </w:t>
      </w:r>
      <w:r w:rsidR="004D0B9F" w:rsidRPr="00B3266F">
        <w:rPr>
          <w:rFonts w:ascii="Calibri" w:hAnsi="Calibri" w:cs="Arial"/>
          <w:sz w:val="24"/>
          <w:szCs w:val="24"/>
        </w:rPr>
        <w:t xml:space="preserve">fullborda </w:t>
      </w:r>
      <w:r w:rsidRPr="00B3266F">
        <w:rPr>
          <w:rFonts w:ascii="Calibri" w:hAnsi="Calibri" w:cs="Arial"/>
          <w:sz w:val="24"/>
          <w:szCs w:val="24"/>
        </w:rPr>
        <w:t xml:space="preserve">denna </w:t>
      </w:r>
      <w:r w:rsidRPr="00B3266F">
        <w:rPr>
          <w:rFonts w:ascii="Calibri" w:hAnsi="Calibri" w:cs="Arial"/>
          <w:sz w:val="24"/>
          <w:szCs w:val="24"/>
        </w:rPr>
        <w:lastRenderedPageBreak/>
        <w:t xml:space="preserve">panträtt. Fullgör köparen inte sin betalningsskyldighet gentemot </w:t>
      </w:r>
      <w:r w:rsidR="00803592" w:rsidRPr="00B3266F">
        <w:rPr>
          <w:rFonts w:ascii="Calibri" w:hAnsi="Calibri" w:cs="Arial"/>
          <w:sz w:val="24"/>
          <w:szCs w:val="24"/>
        </w:rPr>
        <w:t>i</w:t>
      </w:r>
      <w:r w:rsidRPr="00B3266F">
        <w:rPr>
          <w:rFonts w:ascii="Calibri" w:hAnsi="Calibri" w:cs="Arial"/>
          <w:sz w:val="24"/>
          <w:szCs w:val="24"/>
        </w:rPr>
        <w:t xml:space="preserve">nstitutet, får </w:t>
      </w:r>
      <w:r w:rsidR="00803592" w:rsidRPr="00B3266F">
        <w:rPr>
          <w:rFonts w:ascii="Calibri" w:hAnsi="Calibri" w:cs="Arial"/>
          <w:sz w:val="24"/>
          <w:szCs w:val="24"/>
        </w:rPr>
        <w:t>i</w:t>
      </w:r>
      <w:r w:rsidRPr="00B3266F">
        <w:rPr>
          <w:rFonts w:ascii="Calibri" w:hAnsi="Calibri" w:cs="Arial"/>
          <w:sz w:val="24"/>
          <w:szCs w:val="24"/>
        </w:rPr>
        <w:t xml:space="preserve">nstitutet - på det sätt och vid den tidpunkt </w:t>
      </w:r>
      <w:r w:rsidR="0011245B" w:rsidRPr="00B3266F">
        <w:rPr>
          <w:rFonts w:ascii="Calibri" w:hAnsi="Calibri" w:cs="Arial"/>
          <w:sz w:val="24"/>
          <w:szCs w:val="24"/>
        </w:rPr>
        <w:t>i</w:t>
      </w:r>
      <w:r w:rsidRPr="00B3266F">
        <w:rPr>
          <w:rFonts w:ascii="Calibri" w:hAnsi="Calibri" w:cs="Arial"/>
          <w:sz w:val="24"/>
          <w:szCs w:val="24"/>
        </w:rPr>
        <w:t xml:space="preserve">nstitutet finner lämpligt - sälja berörda instrument eller vidta andra dispositioner för att avveckla affären. Institutet får för sådant ändamål teckna köparens namn och vidta de övriga åtgärder som kan </w:t>
      </w:r>
      <w:r w:rsidR="000D30F6" w:rsidRPr="00B3266F">
        <w:rPr>
          <w:rFonts w:ascii="Calibri" w:hAnsi="Calibri" w:cs="Arial"/>
          <w:sz w:val="24"/>
          <w:szCs w:val="24"/>
        </w:rPr>
        <w:t xml:space="preserve">vara nödvändiga </w:t>
      </w:r>
      <w:r w:rsidRPr="00B3266F">
        <w:rPr>
          <w:rFonts w:ascii="Calibri" w:hAnsi="Calibri" w:cs="Arial"/>
          <w:sz w:val="24"/>
          <w:szCs w:val="24"/>
        </w:rPr>
        <w:t xml:space="preserve">i samband med avvecklingen. Institutet har </w:t>
      </w:r>
      <w:r w:rsidR="0096339D" w:rsidRPr="00B3266F">
        <w:rPr>
          <w:rFonts w:ascii="Calibri" w:hAnsi="Calibri" w:cs="Arial"/>
          <w:sz w:val="24"/>
          <w:szCs w:val="24"/>
        </w:rPr>
        <w:t xml:space="preserve">i sådant fall </w:t>
      </w:r>
      <w:r w:rsidRPr="00B3266F">
        <w:rPr>
          <w:rFonts w:ascii="Calibri" w:hAnsi="Calibri" w:cs="Arial"/>
          <w:sz w:val="24"/>
          <w:szCs w:val="24"/>
        </w:rPr>
        <w:t xml:space="preserve">rätt att ur erhållen likvid tillgodogöra sig vad som </w:t>
      </w:r>
      <w:r w:rsidR="000D30F6" w:rsidRPr="00B3266F">
        <w:rPr>
          <w:rFonts w:ascii="Calibri" w:hAnsi="Calibri" w:cs="Arial"/>
          <w:sz w:val="24"/>
          <w:szCs w:val="24"/>
        </w:rPr>
        <w:t xml:space="preserve">krävs </w:t>
      </w:r>
      <w:r w:rsidRPr="00B3266F">
        <w:rPr>
          <w:rFonts w:ascii="Calibri" w:hAnsi="Calibri" w:cs="Arial"/>
          <w:sz w:val="24"/>
          <w:szCs w:val="24"/>
        </w:rPr>
        <w:t xml:space="preserve">för betalning av </w:t>
      </w:r>
      <w:r w:rsidR="00803592" w:rsidRPr="00B3266F">
        <w:rPr>
          <w:rFonts w:ascii="Calibri" w:hAnsi="Calibri" w:cs="Arial"/>
          <w:sz w:val="24"/>
          <w:szCs w:val="24"/>
        </w:rPr>
        <w:t>i</w:t>
      </w:r>
      <w:r w:rsidRPr="00B3266F">
        <w:rPr>
          <w:rFonts w:ascii="Calibri" w:hAnsi="Calibri" w:cs="Arial"/>
          <w:sz w:val="24"/>
          <w:szCs w:val="24"/>
        </w:rPr>
        <w:t>nstitutets fordran jämte ränta</w:t>
      </w:r>
      <w:r w:rsidR="00EE6D55" w:rsidRPr="00B3266F">
        <w:rPr>
          <w:rFonts w:ascii="Calibri" w:hAnsi="Calibri" w:cs="Arial"/>
          <w:sz w:val="24"/>
          <w:szCs w:val="24"/>
        </w:rPr>
        <w:t xml:space="preserve"> och</w:t>
      </w:r>
      <w:r w:rsidR="004C2363" w:rsidRPr="00B3266F">
        <w:rPr>
          <w:rFonts w:ascii="Calibri" w:hAnsi="Calibri" w:cs="Arial"/>
          <w:sz w:val="24"/>
          <w:szCs w:val="24"/>
        </w:rPr>
        <w:t>, i förekommande fall,</w:t>
      </w:r>
      <w:r w:rsidR="00EE6D55" w:rsidRPr="00B3266F">
        <w:rPr>
          <w:rFonts w:ascii="Calibri" w:hAnsi="Calibri" w:cs="Arial"/>
          <w:sz w:val="24"/>
          <w:szCs w:val="24"/>
        </w:rPr>
        <w:t xml:space="preserve"> </w:t>
      </w:r>
      <w:r w:rsidRPr="00B3266F">
        <w:rPr>
          <w:rFonts w:ascii="Calibri" w:hAnsi="Calibri" w:cs="Arial"/>
          <w:sz w:val="24"/>
          <w:szCs w:val="24"/>
        </w:rPr>
        <w:t xml:space="preserve">ersättning för </w:t>
      </w:r>
      <w:r w:rsidR="00803592" w:rsidRPr="00B3266F">
        <w:rPr>
          <w:rFonts w:ascii="Calibri" w:hAnsi="Calibri" w:cs="Arial"/>
          <w:sz w:val="24"/>
          <w:szCs w:val="24"/>
        </w:rPr>
        <w:t>i</w:t>
      </w:r>
      <w:r w:rsidRPr="00B3266F">
        <w:rPr>
          <w:rFonts w:ascii="Calibri" w:hAnsi="Calibri" w:cs="Arial"/>
          <w:sz w:val="24"/>
          <w:szCs w:val="24"/>
        </w:rPr>
        <w:t>nstitutets arbete</w:t>
      </w:r>
      <w:r w:rsidR="004C2363" w:rsidRPr="00B3266F">
        <w:rPr>
          <w:rFonts w:ascii="Calibri" w:hAnsi="Calibri" w:cs="Arial"/>
          <w:sz w:val="24"/>
          <w:szCs w:val="24"/>
        </w:rPr>
        <w:t xml:space="preserve">, </w:t>
      </w:r>
      <w:r w:rsidRPr="00B3266F">
        <w:rPr>
          <w:rFonts w:ascii="Calibri" w:hAnsi="Calibri" w:cs="Arial"/>
          <w:sz w:val="24"/>
          <w:szCs w:val="24"/>
        </w:rPr>
        <w:t xml:space="preserve">kostnader </w:t>
      </w:r>
      <w:r w:rsidR="004C2363" w:rsidRPr="00B3266F">
        <w:rPr>
          <w:rFonts w:ascii="Calibri" w:hAnsi="Calibri" w:cs="Arial"/>
          <w:sz w:val="24"/>
          <w:szCs w:val="24"/>
        </w:rPr>
        <w:t>och</w:t>
      </w:r>
      <w:r w:rsidRPr="00B3266F">
        <w:rPr>
          <w:rFonts w:ascii="Calibri" w:hAnsi="Calibri" w:cs="Arial"/>
          <w:sz w:val="24"/>
          <w:szCs w:val="24"/>
        </w:rPr>
        <w:t xml:space="preserve"> valutakursförluster.</w:t>
      </w:r>
    </w:p>
    <w:p w14:paraId="0E8372D1" w14:textId="77777777" w:rsidR="00457024" w:rsidRPr="00B3266F" w:rsidRDefault="00457024" w:rsidP="00784E74">
      <w:pPr>
        <w:rPr>
          <w:rFonts w:ascii="Calibri" w:hAnsi="Calibri" w:cs="Arial"/>
          <w:sz w:val="24"/>
          <w:szCs w:val="24"/>
        </w:rPr>
      </w:pPr>
    </w:p>
    <w:p w14:paraId="63D87039" w14:textId="77777777" w:rsidR="00354E83" w:rsidRPr="00B3266F" w:rsidRDefault="003C3C6A" w:rsidP="00784E74">
      <w:pPr>
        <w:rPr>
          <w:rFonts w:ascii="Calibri" w:hAnsi="Calibri" w:cs="Arial"/>
          <w:sz w:val="24"/>
          <w:szCs w:val="24"/>
        </w:rPr>
      </w:pPr>
      <w:r w:rsidRPr="00B3266F">
        <w:rPr>
          <w:rFonts w:ascii="Calibri" w:hAnsi="Calibri" w:cs="Arial"/>
          <w:sz w:val="24"/>
          <w:szCs w:val="24"/>
        </w:rPr>
        <w:t>Om</w:t>
      </w:r>
      <w:r w:rsidR="00CF5015" w:rsidRPr="00B3266F">
        <w:rPr>
          <w:rFonts w:ascii="Calibri" w:hAnsi="Calibri" w:cs="Arial"/>
          <w:sz w:val="24"/>
          <w:szCs w:val="24"/>
        </w:rPr>
        <w:t xml:space="preserve"> likviden</w:t>
      </w:r>
      <w:r w:rsidRPr="00B3266F">
        <w:rPr>
          <w:rFonts w:ascii="Calibri" w:hAnsi="Calibri" w:cs="Arial"/>
          <w:sz w:val="24"/>
          <w:szCs w:val="24"/>
        </w:rPr>
        <w:t>, vid försäljning eller andra dispositioner,</w:t>
      </w:r>
      <w:r w:rsidR="00FA3E9F" w:rsidRPr="00B3266F">
        <w:rPr>
          <w:rFonts w:ascii="Calibri" w:hAnsi="Calibri" w:cs="Arial"/>
          <w:sz w:val="24"/>
          <w:szCs w:val="24"/>
        </w:rPr>
        <w:t xml:space="preserve"> </w:t>
      </w:r>
      <w:r w:rsidRPr="00B3266F">
        <w:rPr>
          <w:rFonts w:ascii="Calibri" w:hAnsi="Calibri" w:cs="Arial"/>
          <w:sz w:val="24"/>
          <w:szCs w:val="24"/>
        </w:rPr>
        <w:t xml:space="preserve">inte täcker </w:t>
      </w:r>
      <w:r w:rsidR="00803592" w:rsidRPr="00B3266F">
        <w:rPr>
          <w:rFonts w:ascii="Calibri" w:hAnsi="Calibri" w:cs="Arial"/>
          <w:sz w:val="24"/>
          <w:szCs w:val="24"/>
        </w:rPr>
        <w:t>i</w:t>
      </w:r>
      <w:r w:rsidRPr="00B3266F">
        <w:rPr>
          <w:rFonts w:ascii="Calibri" w:hAnsi="Calibri" w:cs="Arial"/>
          <w:sz w:val="24"/>
          <w:szCs w:val="24"/>
        </w:rPr>
        <w:t xml:space="preserve">nstitutets hela fordran, </w:t>
      </w:r>
      <w:r w:rsidR="00654E7F" w:rsidRPr="00B3266F">
        <w:rPr>
          <w:rFonts w:ascii="Calibri" w:hAnsi="Calibri" w:cs="Arial"/>
          <w:sz w:val="24"/>
          <w:szCs w:val="24"/>
        </w:rPr>
        <w:t>ska</w:t>
      </w:r>
      <w:r w:rsidRPr="00B3266F">
        <w:rPr>
          <w:rFonts w:ascii="Calibri" w:hAnsi="Calibri" w:cs="Arial"/>
          <w:sz w:val="24"/>
          <w:szCs w:val="24"/>
        </w:rPr>
        <w:t xml:space="preserve"> köparen svara för mel</w:t>
      </w:r>
      <w:r w:rsidRPr="00B3266F">
        <w:rPr>
          <w:rFonts w:ascii="Calibri" w:hAnsi="Calibri" w:cs="Arial"/>
          <w:sz w:val="24"/>
          <w:szCs w:val="24"/>
        </w:rPr>
        <w:softHyphen/>
        <w:t xml:space="preserve">lanskillnaden jämte ränta. Institutet får </w:t>
      </w:r>
      <w:r w:rsidR="00CF5015" w:rsidRPr="00B3266F">
        <w:rPr>
          <w:rFonts w:ascii="Calibri" w:hAnsi="Calibri" w:cs="Arial"/>
          <w:sz w:val="24"/>
          <w:szCs w:val="24"/>
        </w:rPr>
        <w:t xml:space="preserve">i sådant </w:t>
      </w:r>
      <w:r w:rsidRPr="00B3266F">
        <w:rPr>
          <w:rFonts w:ascii="Calibri" w:hAnsi="Calibri" w:cs="Arial"/>
          <w:sz w:val="24"/>
          <w:szCs w:val="24"/>
        </w:rPr>
        <w:t>fall</w:t>
      </w:r>
      <w:r w:rsidR="00CF5015" w:rsidRPr="00B3266F">
        <w:rPr>
          <w:rFonts w:ascii="Calibri" w:hAnsi="Calibri" w:cs="Arial"/>
          <w:sz w:val="24"/>
          <w:szCs w:val="24"/>
        </w:rPr>
        <w:t xml:space="preserve"> </w:t>
      </w:r>
      <w:r w:rsidRPr="00B3266F">
        <w:rPr>
          <w:rFonts w:ascii="Calibri" w:hAnsi="Calibri" w:cs="Arial"/>
          <w:sz w:val="24"/>
          <w:szCs w:val="24"/>
        </w:rPr>
        <w:t xml:space="preserve">belasta </w:t>
      </w:r>
      <w:r w:rsidR="00CF5015" w:rsidRPr="00B3266F">
        <w:rPr>
          <w:rFonts w:ascii="Calibri" w:hAnsi="Calibri" w:cs="Arial"/>
          <w:sz w:val="24"/>
          <w:szCs w:val="24"/>
        </w:rPr>
        <w:t xml:space="preserve">av köparen anvisat </w:t>
      </w:r>
      <w:r w:rsidRPr="00B3266F">
        <w:rPr>
          <w:rFonts w:ascii="Calibri" w:hAnsi="Calibri" w:cs="Arial"/>
          <w:sz w:val="24"/>
          <w:szCs w:val="24"/>
        </w:rPr>
        <w:t xml:space="preserve">konto som </w:t>
      </w:r>
      <w:r w:rsidR="00CF5015" w:rsidRPr="00B3266F">
        <w:rPr>
          <w:rFonts w:ascii="Calibri" w:hAnsi="Calibri" w:cs="Arial"/>
          <w:sz w:val="24"/>
          <w:szCs w:val="24"/>
        </w:rPr>
        <w:t xml:space="preserve">denne </w:t>
      </w:r>
      <w:r w:rsidR="00272706" w:rsidRPr="00B3266F">
        <w:rPr>
          <w:rFonts w:ascii="Calibri" w:hAnsi="Calibri" w:cs="Arial"/>
          <w:sz w:val="24"/>
          <w:szCs w:val="24"/>
        </w:rPr>
        <w:t>har i i</w:t>
      </w:r>
      <w:r w:rsidRPr="00B3266F">
        <w:rPr>
          <w:rFonts w:ascii="Calibri" w:hAnsi="Calibri" w:cs="Arial"/>
          <w:sz w:val="24"/>
          <w:szCs w:val="24"/>
        </w:rPr>
        <w:t>nstitutet.</w:t>
      </w:r>
      <w:r w:rsidR="00CF5015" w:rsidRPr="00B3266F">
        <w:rPr>
          <w:rFonts w:ascii="Calibri" w:hAnsi="Calibri" w:cs="Arial"/>
          <w:sz w:val="24"/>
          <w:szCs w:val="24"/>
        </w:rPr>
        <w:t xml:space="preserve"> Om sådant konto inte anvisats eller medel saknas på anvisat konto, får annat konto som köparen har i </w:t>
      </w:r>
      <w:r w:rsidR="00803592" w:rsidRPr="00B3266F">
        <w:rPr>
          <w:rFonts w:ascii="Calibri" w:hAnsi="Calibri" w:cs="Arial"/>
          <w:sz w:val="24"/>
          <w:szCs w:val="24"/>
        </w:rPr>
        <w:t>i</w:t>
      </w:r>
      <w:r w:rsidR="00CF5015" w:rsidRPr="00B3266F">
        <w:rPr>
          <w:rFonts w:ascii="Calibri" w:hAnsi="Calibri" w:cs="Arial"/>
          <w:sz w:val="24"/>
          <w:szCs w:val="24"/>
        </w:rPr>
        <w:t>nstitutet belastas.</w:t>
      </w:r>
    </w:p>
    <w:p w14:paraId="015632AC" w14:textId="77777777" w:rsidR="00457024" w:rsidRPr="00B3266F" w:rsidRDefault="00457024" w:rsidP="00784E74">
      <w:pPr>
        <w:rPr>
          <w:rFonts w:ascii="Calibri" w:hAnsi="Calibri" w:cs="Arial"/>
          <w:sz w:val="24"/>
          <w:szCs w:val="24"/>
        </w:rPr>
      </w:pPr>
    </w:p>
    <w:p w14:paraId="62E29C8A" w14:textId="621F0482" w:rsidR="003C3C6A" w:rsidRPr="00B3266F" w:rsidRDefault="003C3C6A" w:rsidP="00784E74">
      <w:pPr>
        <w:rPr>
          <w:rFonts w:ascii="Calibri" w:hAnsi="Calibri" w:cs="Arial"/>
          <w:sz w:val="24"/>
          <w:szCs w:val="24"/>
        </w:rPr>
      </w:pPr>
      <w:r w:rsidRPr="00B3266F">
        <w:rPr>
          <w:rFonts w:ascii="Calibri" w:hAnsi="Calibri" w:cs="Arial"/>
          <w:sz w:val="24"/>
          <w:szCs w:val="24"/>
        </w:rPr>
        <w:t xml:space="preserve">Vad ovan sagts innebär inte någon inskränkning i de rättigheter som kan tillkomma </w:t>
      </w:r>
      <w:r w:rsidR="0011245B" w:rsidRPr="00B3266F">
        <w:rPr>
          <w:rFonts w:ascii="Calibri" w:hAnsi="Calibri" w:cs="Arial"/>
          <w:sz w:val="24"/>
          <w:szCs w:val="24"/>
        </w:rPr>
        <w:t>i</w:t>
      </w:r>
      <w:r w:rsidRPr="00B3266F">
        <w:rPr>
          <w:rFonts w:ascii="Calibri" w:hAnsi="Calibri" w:cs="Arial"/>
          <w:sz w:val="24"/>
          <w:szCs w:val="24"/>
        </w:rPr>
        <w:t xml:space="preserve">nstitutet på grund av </w:t>
      </w:r>
      <w:del w:id="131" w:author="Sara Mitelman" w:date="2017-06-21T15:30:00Z">
        <w:r w:rsidRPr="009F01D7">
          <w:rPr>
            <w:rFonts w:ascii="Calibri" w:hAnsi="Calibri" w:cs="Arial"/>
            <w:sz w:val="24"/>
            <w:szCs w:val="24"/>
          </w:rPr>
          <w:delText>lag</w:delText>
        </w:r>
      </w:del>
      <w:ins w:id="132" w:author="Sara Mitelman" w:date="2017-06-21T15:30:00Z">
        <w:r w:rsidR="00F51543" w:rsidRPr="00B3266F">
          <w:rPr>
            <w:rFonts w:ascii="Calibri" w:hAnsi="Calibri" w:cs="Arial"/>
            <w:sz w:val="24"/>
            <w:szCs w:val="24"/>
          </w:rPr>
          <w:t xml:space="preserve">EU-förordning, </w:t>
        </w:r>
        <w:r w:rsidRPr="00B3266F">
          <w:rPr>
            <w:rFonts w:ascii="Calibri" w:hAnsi="Calibri" w:cs="Arial"/>
            <w:sz w:val="24"/>
            <w:szCs w:val="24"/>
          </w:rPr>
          <w:t>lag</w:t>
        </w:r>
        <w:r w:rsidR="00F51543" w:rsidRPr="00B3266F">
          <w:rPr>
            <w:rFonts w:ascii="Calibri" w:hAnsi="Calibri" w:cs="Arial"/>
            <w:sz w:val="24"/>
            <w:szCs w:val="24"/>
          </w:rPr>
          <w:t xml:space="preserve"> eller föreskrifter</w:t>
        </w:r>
      </w:ins>
      <w:r w:rsidRPr="00B3266F">
        <w:rPr>
          <w:rFonts w:ascii="Calibri" w:hAnsi="Calibri" w:cs="Arial"/>
          <w:sz w:val="24"/>
          <w:szCs w:val="24"/>
        </w:rPr>
        <w:t>.</w:t>
      </w:r>
    </w:p>
    <w:p w14:paraId="2A9C52D8" w14:textId="77777777" w:rsidR="00E75C25" w:rsidRPr="00B3266F" w:rsidRDefault="00E75C25" w:rsidP="00784E74">
      <w:pPr>
        <w:rPr>
          <w:rFonts w:ascii="Calibri" w:hAnsi="Calibri" w:cs="Arial"/>
          <w:sz w:val="24"/>
          <w:szCs w:val="24"/>
        </w:rPr>
      </w:pPr>
    </w:p>
    <w:p w14:paraId="4A22FF4F" w14:textId="77777777" w:rsidR="00806C1C" w:rsidRPr="00B3266F" w:rsidRDefault="008018C1" w:rsidP="00784E74">
      <w:pPr>
        <w:numPr>
          <w:ilvl w:val="0"/>
          <w:numId w:val="15"/>
        </w:numPr>
        <w:rPr>
          <w:rFonts w:ascii="Calibri" w:hAnsi="Calibri" w:cs="Arial"/>
          <w:b/>
          <w:sz w:val="24"/>
          <w:szCs w:val="24"/>
        </w:rPr>
      </w:pPr>
      <w:r w:rsidRPr="00B3266F">
        <w:rPr>
          <w:rFonts w:ascii="Calibri" w:hAnsi="Calibri" w:cs="Arial"/>
          <w:b/>
          <w:sz w:val="24"/>
          <w:szCs w:val="24"/>
        </w:rPr>
        <w:t>SÄLJUPPDRAG</w:t>
      </w:r>
    </w:p>
    <w:p w14:paraId="3BA9678B" w14:textId="77777777" w:rsidR="00806C1C" w:rsidRPr="00B3266F" w:rsidRDefault="00806C1C" w:rsidP="00784E74">
      <w:pPr>
        <w:rPr>
          <w:rFonts w:ascii="Calibri" w:hAnsi="Calibri" w:cs="Arial"/>
          <w:b/>
          <w:sz w:val="24"/>
          <w:szCs w:val="24"/>
        </w:rPr>
      </w:pPr>
    </w:p>
    <w:p w14:paraId="6CF62446" w14:textId="77777777" w:rsidR="00806C1C" w:rsidRPr="00B3266F" w:rsidRDefault="009862B7" w:rsidP="00784E74">
      <w:pPr>
        <w:rPr>
          <w:rFonts w:ascii="Calibri" w:hAnsi="Calibri" w:cs="Arial"/>
          <w:sz w:val="24"/>
          <w:szCs w:val="24"/>
        </w:rPr>
      </w:pPr>
      <w:r w:rsidRPr="00B3266F">
        <w:rPr>
          <w:rFonts w:ascii="Calibri" w:hAnsi="Calibri" w:cs="Arial"/>
          <w:sz w:val="24"/>
          <w:szCs w:val="24"/>
        </w:rPr>
        <w:t xml:space="preserve">När </w:t>
      </w:r>
      <w:r w:rsidR="00806C1C" w:rsidRPr="00B3266F">
        <w:rPr>
          <w:rFonts w:ascii="Calibri" w:hAnsi="Calibri" w:cs="Arial"/>
          <w:sz w:val="24"/>
          <w:szCs w:val="24"/>
        </w:rPr>
        <w:t>kunden (”säljaren”) lämnat uppdrag om försäljning av finansiella instrument gäller följande.</w:t>
      </w:r>
    </w:p>
    <w:p w14:paraId="39DA7708" w14:textId="77777777" w:rsidR="00527085" w:rsidRPr="00B3266F" w:rsidRDefault="00527085" w:rsidP="00784E74">
      <w:pPr>
        <w:rPr>
          <w:rFonts w:ascii="Calibri" w:hAnsi="Calibri" w:cs="Arial"/>
          <w:sz w:val="24"/>
          <w:szCs w:val="24"/>
        </w:rPr>
      </w:pPr>
    </w:p>
    <w:p w14:paraId="0D155370" w14:textId="77777777" w:rsidR="00C97CC8" w:rsidRPr="00B3266F" w:rsidRDefault="00C97CC8" w:rsidP="00784E74">
      <w:pPr>
        <w:rPr>
          <w:rFonts w:ascii="Calibri" w:hAnsi="Calibri" w:cs="Arial"/>
          <w:i/>
          <w:sz w:val="24"/>
          <w:szCs w:val="24"/>
        </w:rPr>
      </w:pPr>
      <w:r w:rsidRPr="00B3266F">
        <w:rPr>
          <w:rFonts w:ascii="Calibri" w:hAnsi="Calibri" w:cs="Arial"/>
          <w:i/>
          <w:sz w:val="24"/>
          <w:szCs w:val="24"/>
        </w:rPr>
        <w:t>Överföring av finansiella instrument</w:t>
      </w:r>
    </w:p>
    <w:p w14:paraId="062EA7E3" w14:textId="77777777" w:rsidR="00E75C25" w:rsidRPr="00B3266F" w:rsidRDefault="00E75C25" w:rsidP="00784E74">
      <w:pPr>
        <w:rPr>
          <w:rFonts w:ascii="Calibri" w:hAnsi="Calibri" w:cs="Arial"/>
          <w:b/>
          <w:sz w:val="24"/>
          <w:szCs w:val="24"/>
        </w:rPr>
      </w:pPr>
    </w:p>
    <w:p w14:paraId="46EB6BC8" w14:textId="77777777" w:rsidR="00C97CC8" w:rsidRPr="00B3266F" w:rsidRDefault="003C3C6A" w:rsidP="00784E74">
      <w:pPr>
        <w:rPr>
          <w:rFonts w:ascii="Calibri" w:hAnsi="Calibri" w:cs="Arial"/>
          <w:sz w:val="24"/>
          <w:szCs w:val="24"/>
        </w:rPr>
      </w:pPr>
      <w:r w:rsidRPr="00B3266F">
        <w:rPr>
          <w:rFonts w:ascii="Calibri" w:hAnsi="Calibri" w:cs="Arial"/>
          <w:sz w:val="24"/>
          <w:szCs w:val="24"/>
        </w:rPr>
        <w:t xml:space="preserve">Institutet </w:t>
      </w:r>
      <w:r w:rsidR="00654E7F" w:rsidRPr="00B3266F">
        <w:rPr>
          <w:rFonts w:ascii="Calibri" w:hAnsi="Calibri" w:cs="Arial"/>
          <w:sz w:val="24"/>
          <w:szCs w:val="24"/>
        </w:rPr>
        <w:t>ska</w:t>
      </w:r>
      <w:r w:rsidRPr="00B3266F">
        <w:rPr>
          <w:rFonts w:ascii="Calibri" w:hAnsi="Calibri" w:cs="Arial"/>
          <w:sz w:val="24"/>
          <w:szCs w:val="24"/>
        </w:rPr>
        <w:t xml:space="preserve"> med anledning av uppdraget </w:t>
      </w:r>
      <w:r w:rsidR="009278CF" w:rsidRPr="00B3266F">
        <w:rPr>
          <w:rFonts w:ascii="Calibri" w:hAnsi="Calibri" w:cs="Arial"/>
          <w:sz w:val="24"/>
          <w:szCs w:val="24"/>
        </w:rPr>
        <w:t xml:space="preserve">få </w:t>
      </w:r>
      <w:r w:rsidRPr="00B3266F">
        <w:rPr>
          <w:rFonts w:ascii="Calibri" w:hAnsi="Calibri" w:cs="Arial"/>
          <w:sz w:val="24"/>
          <w:szCs w:val="24"/>
        </w:rPr>
        <w:t>fri dispositionsrätt till de instrument som</w:t>
      </w:r>
      <w:r w:rsidR="00EB2640" w:rsidRPr="00B3266F">
        <w:rPr>
          <w:rFonts w:ascii="Calibri" w:hAnsi="Calibri" w:cs="Arial"/>
          <w:sz w:val="24"/>
          <w:szCs w:val="24"/>
        </w:rPr>
        <w:t xml:space="preserve"> </w:t>
      </w:r>
      <w:r w:rsidRPr="00B3266F">
        <w:rPr>
          <w:rFonts w:ascii="Calibri" w:hAnsi="Calibri" w:cs="Arial"/>
          <w:sz w:val="24"/>
          <w:szCs w:val="24"/>
        </w:rPr>
        <w:t>uppdraget omfattar.</w:t>
      </w:r>
    </w:p>
    <w:p w14:paraId="5092B9F6" w14:textId="77777777" w:rsidR="00701966" w:rsidRPr="00B3266F" w:rsidRDefault="00701966" w:rsidP="00784E74">
      <w:pPr>
        <w:rPr>
          <w:rFonts w:ascii="Calibri" w:hAnsi="Calibri" w:cs="Arial"/>
          <w:sz w:val="24"/>
          <w:szCs w:val="24"/>
        </w:rPr>
      </w:pPr>
    </w:p>
    <w:p w14:paraId="27F4F832" w14:textId="305B3019" w:rsidR="003C3C6A" w:rsidRPr="00B3266F" w:rsidRDefault="003C3C6A" w:rsidP="00784E74">
      <w:pPr>
        <w:rPr>
          <w:rFonts w:ascii="Calibri" w:hAnsi="Calibri" w:cs="Arial"/>
          <w:sz w:val="24"/>
          <w:szCs w:val="24"/>
        </w:rPr>
      </w:pPr>
      <w:r w:rsidRPr="00B3266F">
        <w:rPr>
          <w:rFonts w:ascii="Calibri" w:hAnsi="Calibri" w:cs="Arial"/>
          <w:sz w:val="24"/>
          <w:szCs w:val="24"/>
        </w:rPr>
        <w:t xml:space="preserve">Är instrumenten ägarregistrerade hos </w:t>
      </w:r>
      <w:del w:id="133" w:author="Sara Mitelman" w:date="2017-06-21T15:30:00Z">
        <w:r w:rsidRPr="009F01D7">
          <w:rPr>
            <w:rFonts w:ascii="Calibri" w:hAnsi="Calibri" w:cs="Arial"/>
            <w:sz w:val="24"/>
            <w:szCs w:val="24"/>
          </w:rPr>
          <w:delText>central värdepappersförvarare</w:delText>
        </w:r>
      </w:del>
      <w:ins w:id="134" w:author="Sara Mitelman" w:date="2017-06-21T15:30:00Z">
        <w:r w:rsidRPr="00B3266F">
          <w:rPr>
            <w:rFonts w:ascii="Calibri" w:hAnsi="Calibri" w:cs="Arial"/>
            <w:sz w:val="24"/>
            <w:szCs w:val="24"/>
          </w:rPr>
          <w:t>värdepappers</w:t>
        </w:r>
        <w:r w:rsidR="00041144" w:rsidRPr="00B3266F">
          <w:rPr>
            <w:rFonts w:ascii="Calibri" w:hAnsi="Calibri" w:cs="Arial"/>
            <w:sz w:val="24"/>
            <w:szCs w:val="24"/>
          </w:rPr>
          <w:t>central</w:t>
        </w:r>
      </w:ins>
      <w:r w:rsidRPr="00B3266F">
        <w:rPr>
          <w:rFonts w:ascii="Calibri" w:hAnsi="Calibri" w:cs="Arial"/>
          <w:sz w:val="24"/>
          <w:szCs w:val="24"/>
        </w:rPr>
        <w:t xml:space="preserve">/motsvarande </w:t>
      </w:r>
      <w:r w:rsidR="00282F28" w:rsidRPr="00B3266F">
        <w:rPr>
          <w:rFonts w:ascii="Calibri" w:hAnsi="Calibri" w:cs="Arial"/>
          <w:sz w:val="24"/>
          <w:szCs w:val="24"/>
        </w:rPr>
        <w:t xml:space="preserve">genom </w:t>
      </w:r>
      <w:r w:rsidR="0011245B" w:rsidRPr="00B3266F">
        <w:rPr>
          <w:rFonts w:ascii="Calibri" w:hAnsi="Calibri" w:cs="Arial"/>
          <w:sz w:val="24"/>
          <w:szCs w:val="24"/>
        </w:rPr>
        <w:t>i</w:t>
      </w:r>
      <w:r w:rsidR="00282F28" w:rsidRPr="00B3266F">
        <w:rPr>
          <w:rFonts w:ascii="Calibri" w:hAnsi="Calibri" w:cs="Arial"/>
          <w:sz w:val="24"/>
          <w:szCs w:val="24"/>
        </w:rPr>
        <w:t xml:space="preserve">nstitutet som kontoförande institut </w:t>
      </w:r>
      <w:r w:rsidRPr="00B3266F">
        <w:rPr>
          <w:rFonts w:ascii="Calibri" w:hAnsi="Calibri" w:cs="Arial"/>
          <w:sz w:val="24"/>
          <w:szCs w:val="24"/>
        </w:rPr>
        <w:t xml:space="preserve">eller </w:t>
      </w:r>
      <w:del w:id="135" w:author="Sara Mitelman" w:date="2017-06-21T15:30:00Z">
        <w:r w:rsidRPr="009F01D7">
          <w:rPr>
            <w:rFonts w:ascii="Calibri" w:hAnsi="Calibri" w:cs="Arial"/>
            <w:sz w:val="24"/>
            <w:szCs w:val="24"/>
          </w:rPr>
          <w:delText>förtecknade</w:delText>
        </w:r>
      </w:del>
      <w:ins w:id="136" w:author="Sara Mitelman" w:date="2017-06-21T15:30:00Z">
        <w:r w:rsidR="00041144" w:rsidRPr="00B3266F">
          <w:rPr>
            <w:rFonts w:ascii="Calibri" w:hAnsi="Calibri" w:cs="Arial"/>
            <w:sz w:val="24"/>
            <w:szCs w:val="24"/>
          </w:rPr>
          <w:t>registrerade</w:t>
        </w:r>
      </w:ins>
      <w:r w:rsidRPr="00B3266F">
        <w:rPr>
          <w:rFonts w:ascii="Calibri" w:hAnsi="Calibri" w:cs="Arial"/>
          <w:sz w:val="24"/>
          <w:szCs w:val="24"/>
        </w:rPr>
        <w:t xml:space="preserve"> i depå hos </w:t>
      </w:r>
      <w:r w:rsidR="0011245B" w:rsidRPr="00B3266F">
        <w:rPr>
          <w:rFonts w:ascii="Calibri" w:hAnsi="Calibri" w:cs="Arial"/>
          <w:sz w:val="24"/>
          <w:szCs w:val="24"/>
        </w:rPr>
        <w:t>i</w:t>
      </w:r>
      <w:r w:rsidRPr="00B3266F">
        <w:rPr>
          <w:rFonts w:ascii="Calibri" w:hAnsi="Calibri" w:cs="Arial"/>
          <w:sz w:val="24"/>
          <w:szCs w:val="24"/>
        </w:rPr>
        <w:t>nstitutet</w:t>
      </w:r>
      <w:r w:rsidR="00282F28" w:rsidRPr="00B3266F">
        <w:rPr>
          <w:rFonts w:ascii="Calibri" w:hAnsi="Calibri" w:cs="Arial"/>
          <w:sz w:val="24"/>
          <w:szCs w:val="24"/>
        </w:rPr>
        <w:t>,</w:t>
      </w:r>
      <w:r w:rsidRPr="00B3266F">
        <w:rPr>
          <w:rFonts w:ascii="Calibri" w:hAnsi="Calibri" w:cs="Arial"/>
          <w:sz w:val="24"/>
          <w:szCs w:val="24"/>
        </w:rPr>
        <w:t xml:space="preserve"> har </w:t>
      </w:r>
      <w:r w:rsidR="0011245B" w:rsidRPr="00B3266F">
        <w:rPr>
          <w:rFonts w:ascii="Calibri" w:hAnsi="Calibri" w:cs="Arial"/>
          <w:sz w:val="24"/>
          <w:szCs w:val="24"/>
        </w:rPr>
        <w:t>i</w:t>
      </w:r>
      <w:r w:rsidRPr="00B3266F">
        <w:rPr>
          <w:rFonts w:ascii="Calibri" w:hAnsi="Calibri" w:cs="Arial"/>
          <w:sz w:val="24"/>
          <w:szCs w:val="24"/>
        </w:rPr>
        <w:t xml:space="preserve">nstitutet rätt att </w:t>
      </w:r>
      <w:r w:rsidR="009278CF" w:rsidRPr="00B3266F">
        <w:rPr>
          <w:rFonts w:ascii="Calibri" w:hAnsi="Calibri" w:cs="Arial"/>
          <w:sz w:val="24"/>
          <w:szCs w:val="24"/>
        </w:rPr>
        <w:t xml:space="preserve">utföra </w:t>
      </w:r>
      <w:r w:rsidR="00F43134" w:rsidRPr="00B3266F">
        <w:rPr>
          <w:rFonts w:ascii="Calibri" w:hAnsi="Calibri" w:cs="Arial"/>
          <w:sz w:val="24"/>
          <w:szCs w:val="24"/>
        </w:rPr>
        <w:t xml:space="preserve">nödvändiga </w:t>
      </w:r>
      <w:r w:rsidRPr="00B3266F">
        <w:rPr>
          <w:rFonts w:ascii="Calibri" w:hAnsi="Calibri" w:cs="Arial"/>
          <w:sz w:val="24"/>
          <w:szCs w:val="24"/>
        </w:rPr>
        <w:t>registreringsåtgärder.</w:t>
      </w:r>
    </w:p>
    <w:p w14:paraId="7BE26A3B" w14:textId="77777777" w:rsidR="00457024" w:rsidRPr="00B3266F" w:rsidRDefault="00457024" w:rsidP="00784E74">
      <w:pPr>
        <w:rPr>
          <w:rFonts w:ascii="Calibri" w:hAnsi="Calibri" w:cs="Arial"/>
          <w:sz w:val="24"/>
          <w:szCs w:val="24"/>
        </w:rPr>
      </w:pPr>
    </w:p>
    <w:p w14:paraId="381251FE" w14:textId="77777777" w:rsidR="003C3C6A" w:rsidRPr="00B3266F" w:rsidRDefault="003C3C6A" w:rsidP="00784E74">
      <w:pPr>
        <w:rPr>
          <w:rFonts w:ascii="Calibri" w:hAnsi="Calibri" w:cs="Arial"/>
          <w:sz w:val="24"/>
          <w:szCs w:val="24"/>
        </w:rPr>
      </w:pPr>
      <w:r w:rsidRPr="00B3266F">
        <w:rPr>
          <w:rFonts w:ascii="Calibri" w:hAnsi="Calibri" w:cs="Arial"/>
          <w:sz w:val="24"/>
          <w:szCs w:val="24"/>
        </w:rPr>
        <w:t xml:space="preserve">I övriga fall </w:t>
      </w:r>
      <w:r w:rsidR="00654E7F" w:rsidRPr="00B3266F">
        <w:rPr>
          <w:rFonts w:ascii="Calibri" w:hAnsi="Calibri" w:cs="Arial"/>
          <w:sz w:val="24"/>
          <w:szCs w:val="24"/>
        </w:rPr>
        <w:t>ska</w:t>
      </w:r>
      <w:r w:rsidRPr="00B3266F">
        <w:rPr>
          <w:rFonts w:ascii="Calibri" w:hAnsi="Calibri" w:cs="Arial"/>
          <w:sz w:val="24"/>
          <w:szCs w:val="24"/>
        </w:rPr>
        <w:t xml:space="preserve"> säljaren</w:t>
      </w:r>
      <w:r w:rsidR="0072563F" w:rsidRPr="00B3266F">
        <w:rPr>
          <w:rFonts w:ascii="Calibri" w:hAnsi="Calibri" w:cs="Arial"/>
          <w:sz w:val="24"/>
          <w:szCs w:val="24"/>
        </w:rPr>
        <w:t xml:space="preserve"> </w:t>
      </w:r>
      <w:r w:rsidRPr="00B3266F">
        <w:rPr>
          <w:rFonts w:ascii="Calibri" w:hAnsi="Calibri" w:cs="Arial"/>
          <w:sz w:val="24"/>
          <w:szCs w:val="24"/>
        </w:rPr>
        <w:t xml:space="preserve">samtidigt med att uppdraget lämnas vidta de åtgärder som </w:t>
      </w:r>
      <w:r w:rsidR="009278CF" w:rsidRPr="00B3266F">
        <w:rPr>
          <w:rFonts w:ascii="Calibri" w:hAnsi="Calibri" w:cs="Arial"/>
          <w:sz w:val="24"/>
          <w:szCs w:val="24"/>
        </w:rPr>
        <w:t xml:space="preserve">krävs </w:t>
      </w:r>
      <w:r w:rsidRPr="00B3266F">
        <w:rPr>
          <w:rFonts w:ascii="Calibri" w:hAnsi="Calibri" w:cs="Arial"/>
          <w:sz w:val="24"/>
          <w:szCs w:val="24"/>
        </w:rPr>
        <w:t xml:space="preserve">för att </w:t>
      </w:r>
      <w:r w:rsidR="0011245B" w:rsidRPr="00B3266F">
        <w:rPr>
          <w:rFonts w:ascii="Calibri" w:hAnsi="Calibri" w:cs="Arial"/>
          <w:sz w:val="24"/>
          <w:szCs w:val="24"/>
        </w:rPr>
        <w:t>i</w:t>
      </w:r>
      <w:r w:rsidRPr="00B3266F">
        <w:rPr>
          <w:rFonts w:ascii="Calibri" w:hAnsi="Calibri" w:cs="Arial"/>
          <w:sz w:val="24"/>
          <w:szCs w:val="24"/>
        </w:rPr>
        <w:t xml:space="preserve">nstitutet </w:t>
      </w:r>
      <w:r w:rsidR="00654E7F" w:rsidRPr="00B3266F">
        <w:rPr>
          <w:rFonts w:ascii="Calibri" w:hAnsi="Calibri" w:cs="Arial"/>
          <w:sz w:val="24"/>
          <w:szCs w:val="24"/>
        </w:rPr>
        <w:t>ska</w:t>
      </w:r>
      <w:r w:rsidRPr="00B3266F">
        <w:rPr>
          <w:rFonts w:ascii="Calibri" w:hAnsi="Calibri" w:cs="Arial"/>
          <w:sz w:val="24"/>
          <w:szCs w:val="24"/>
        </w:rPr>
        <w:t xml:space="preserve"> </w:t>
      </w:r>
      <w:r w:rsidR="009278CF" w:rsidRPr="00B3266F">
        <w:rPr>
          <w:rFonts w:ascii="Calibri" w:hAnsi="Calibri" w:cs="Arial"/>
          <w:sz w:val="24"/>
          <w:szCs w:val="24"/>
        </w:rPr>
        <w:t xml:space="preserve">få </w:t>
      </w:r>
      <w:r w:rsidRPr="00B3266F">
        <w:rPr>
          <w:rFonts w:ascii="Calibri" w:hAnsi="Calibri" w:cs="Arial"/>
          <w:sz w:val="24"/>
          <w:szCs w:val="24"/>
        </w:rPr>
        <w:t xml:space="preserve">fri dispositionsrätt till instrumenten. Därvid </w:t>
      </w:r>
      <w:r w:rsidR="00E70C17" w:rsidRPr="00B3266F">
        <w:rPr>
          <w:rFonts w:ascii="Calibri" w:hAnsi="Calibri" w:cs="Arial"/>
          <w:sz w:val="24"/>
          <w:szCs w:val="24"/>
        </w:rPr>
        <w:t>ska säljaren</w:t>
      </w:r>
    </w:p>
    <w:p w14:paraId="31E06127" w14:textId="21544915" w:rsidR="00282F28" w:rsidRPr="00B3266F" w:rsidRDefault="00E70C17" w:rsidP="00784E74">
      <w:pPr>
        <w:numPr>
          <w:ilvl w:val="0"/>
          <w:numId w:val="22"/>
        </w:numPr>
        <w:rPr>
          <w:rFonts w:ascii="Calibri" w:hAnsi="Calibri" w:cs="Arial"/>
          <w:sz w:val="24"/>
          <w:szCs w:val="24"/>
        </w:rPr>
      </w:pPr>
      <w:r w:rsidRPr="00B3266F">
        <w:rPr>
          <w:rFonts w:ascii="Calibri" w:hAnsi="Calibri" w:cs="Arial"/>
          <w:sz w:val="24"/>
          <w:szCs w:val="24"/>
        </w:rPr>
        <w:t xml:space="preserve">för </w:t>
      </w:r>
      <w:r w:rsidR="003C3C6A" w:rsidRPr="00B3266F">
        <w:rPr>
          <w:rFonts w:ascii="Calibri" w:hAnsi="Calibri" w:cs="Arial"/>
          <w:sz w:val="24"/>
          <w:szCs w:val="24"/>
        </w:rPr>
        <w:t xml:space="preserve">instrument </w:t>
      </w:r>
      <w:del w:id="137" w:author="Sara Mitelman" w:date="2017-06-21T15:30:00Z">
        <w:r w:rsidR="003C3C6A" w:rsidRPr="009F01D7">
          <w:rPr>
            <w:rFonts w:ascii="Calibri" w:hAnsi="Calibri" w:cs="Arial"/>
            <w:sz w:val="24"/>
            <w:szCs w:val="24"/>
          </w:rPr>
          <w:delText>förtecknade</w:delText>
        </w:r>
      </w:del>
      <w:ins w:id="138" w:author="Sara Mitelman" w:date="2017-06-21T15:30:00Z">
        <w:r w:rsidR="00041144" w:rsidRPr="00B3266F">
          <w:rPr>
            <w:rFonts w:ascii="Calibri" w:hAnsi="Calibri" w:cs="Arial"/>
            <w:sz w:val="24"/>
            <w:szCs w:val="24"/>
          </w:rPr>
          <w:t>registrerade</w:t>
        </w:r>
      </w:ins>
      <w:r w:rsidR="00041144" w:rsidRPr="00B3266F">
        <w:rPr>
          <w:rFonts w:ascii="Calibri" w:hAnsi="Calibri" w:cs="Arial"/>
          <w:sz w:val="24"/>
          <w:szCs w:val="24"/>
        </w:rPr>
        <w:t xml:space="preserve"> </w:t>
      </w:r>
      <w:r w:rsidR="003C3C6A" w:rsidRPr="00B3266F">
        <w:rPr>
          <w:rFonts w:ascii="Calibri" w:hAnsi="Calibri" w:cs="Arial"/>
          <w:sz w:val="24"/>
          <w:szCs w:val="24"/>
        </w:rPr>
        <w:t xml:space="preserve">i depå/motsvarande </w:t>
      </w:r>
      <w:r w:rsidR="00D13A77" w:rsidRPr="00B3266F">
        <w:rPr>
          <w:rFonts w:ascii="Calibri" w:hAnsi="Calibri" w:cs="Arial"/>
          <w:sz w:val="24"/>
          <w:szCs w:val="24"/>
        </w:rPr>
        <w:t xml:space="preserve">hos </w:t>
      </w:r>
      <w:del w:id="139" w:author="Sara Mitelman" w:date="2017-06-21T15:30:00Z">
        <w:r w:rsidR="003C3C6A" w:rsidRPr="009F01D7">
          <w:rPr>
            <w:rFonts w:ascii="Calibri" w:hAnsi="Calibri" w:cs="Arial"/>
            <w:sz w:val="24"/>
            <w:szCs w:val="24"/>
          </w:rPr>
          <w:delText xml:space="preserve">annat </w:delText>
        </w:r>
      </w:del>
      <w:r w:rsidR="00D13A77" w:rsidRPr="00B3266F">
        <w:rPr>
          <w:rFonts w:ascii="Calibri" w:hAnsi="Calibri" w:cs="Arial"/>
          <w:sz w:val="24"/>
          <w:szCs w:val="24"/>
        </w:rPr>
        <w:t>depåförande</w:t>
      </w:r>
      <w:r w:rsidR="003C3C6A" w:rsidRPr="00B3266F">
        <w:rPr>
          <w:rFonts w:ascii="Calibri" w:hAnsi="Calibri" w:cs="Arial"/>
          <w:sz w:val="24"/>
          <w:szCs w:val="24"/>
        </w:rPr>
        <w:t xml:space="preserve"> </w:t>
      </w:r>
      <w:del w:id="140" w:author="Sara Mitelman" w:date="2017-06-21T15:30:00Z">
        <w:r w:rsidR="003C3C6A" w:rsidRPr="009F01D7">
          <w:rPr>
            <w:rFonts w:ascii="Calibri" w:hAnsi="Calibri" w:cs="Arial"/>
            <w:sz w:val="24"/>
            <w:szCs w:val="24"/>
          </w:rPr>
          <w:delText>institut,</w:delText>
        </w:r>
      </w:del>
      <w:ins w:id="141" w:author="Sara Mitelman" w:date="2017-06-21T15:30:00Z">
        <w:r w:rsidR="00F51543" w:rsidRPr="00B3266F">
          <w:rPr>
            <w:rFonts w:ascii="Calibri" w:hAnsi="Calibri" w:cs="Arial"/>
            <w:sz w:val="24"/>
            <w:szCs w:val="24"/>
          </w:rPr>
          <w:t xml:space="preserve">tredje </w:t>
        </w:r>
        <w:r w:rsidR="00D13A77" w:rsidRPr="00B3266F">
          <w:rPr>
            <w:rFonts w:ascii="Calibri" w:hAnsi="Calibri" w:cs="Arial"/>
            <w:sz w:val="24"/>
            <w:szCs w:val="24"/>
          </w:rPr>
          <w:t>part</w:t>
        </w:r>
      </w:ins>
      <w:r w:rsidR="00D13A77" w:rsidRPr="00B3266F">
        <w:rPr>
          <w:rFonts w:ascii="Calibri" w:hAnsi="Calibri" w:cs="Arial"/>
          <w:sz w:val="24"/>
          <w:szCs w:val="24"/>
        </w:rPr>
        <w:t xml:space="preserve"> omgående</w:t>
      </w:r>
      <w:r w:rsidR="003C3C6A" w:rsidRPr="00B3266F">
        <w:rPr>
          <w:rFonts w:ascii="Calibri" w:hAnsi="Calibri" w:cs="Arial"/>
          <w:sz w:val="24"/>
          <w:szCs w:val="24"/>
        </w:rPr>
        <w:t xml:space="preserve"> instruera det institutet om skyndsam överföring till </w:t>
      </w:r>
      <w:r w:rsidR="00200793" w:rsidRPr="00B3266F">
        <w:rPr>
          <w:rFonts w:ascii="Calibri" w:hAnsi="Calibri" w:cs="Arial"/>
          <w:sz w:val="24"/>
          <w:szCs w:val="24"/>
        </w:rPr>
        <w:t>i</w:t>
      </w:r>
      <w:r w:rsidR="003C3C6A" w:rsidRPr="00B3266F">
        <w:rPr>
          <w:rFonts w:ascii="Calibri" w:hAnsi="Calibri" w:cs="Arial"/>
          <w:sz w:val="24"/>
          <w:szCs w:val="24"/>
        </w:rPr>
        <w:t>nstitutet av de instrument som uppdraget omfattar</w:t>
      </w:r>
    </w:p>
    <w:p w14:paraId="07FBF3E2" w14:textId="2A76514E" w:rsidR="003C3C6A" w:rsidRPr="00B3266F" w:rsidRDefault="00282F28" w:rsidP="00784E74">
      <w:pPr>
        <w:numPr>
          <w:ilvl w:val="0"/>
          <w:numId w:val="22"/>
        </w:numPr>
        <w:rPr>
          <w:rFonts w:ascii="Calibri" w:hAnsi="Calibri" w:cs="Arial"/>
          <w:sz w:val="24"/>
          <w:szCs w:val="24"/>
        </w:rPr>
      </w:pPr>
      <w:r w:rsidRPr="00B3266F">
        <w:rPr>
          <w:rFonts w:ascii="Calibri" w:hAnsi="Calibri" w:cs="Arial"/>
          <w:sz w:val="24"/>
          <w:szCs w:val="24"/>
        </w:rPr>
        <w:t xml:space="preserve">för instrument ägarregistrerade hos </w:t>
      </w:r>
      <w:del w:id="142" w:author="Sara Mitelman" w:date="2017-06-21T15:30:00Z">
        <w:r w:rsidRPr="009F01D7">
          <w:rPr>
            <w:rFonts w:ascii="Calibri" w:hAnsi="Calibri" w:cs="Arial"/>
            <w:sz w:val="24"/>
            <w:szCs w:val="24"/>
          </w:rPr>
          <w:delText>central värdepappersförvarare</w:delText>
        </w:r>
      </w:del>
      <w:ins w:id="143" w:author="Sara Mitelman" w:date="2017-06-21T15:30:00Z">
        <w:r w:rsidRPr="00B3266F">
          <w:rPr>
            <w:rFonts w:ascii="Calibri" w:hAnsi="Calibri" w:cs="Arial"/>
            <w:sz w:val="24"/>
            <w:szCs w:val="24"/>
          </w:rPr>
          <w:t>värdepappers</w:t>
        </w:r>
        <w:r w:rsidR="00041144" w:rsidRPr="00B3266F">
          <w:rPr>
            <w:rFonts w:ascii="Calibri" w:hAnsi="Calibri" w:cs="Arial"/>
            <w:sz w:val="24"/>
            <w:szCs w:val="24"/>
          </w:rPr>
          <w:t>central</w:t>
        </w:r>
      </w:ins>
      <w:r w:rsidRPr="00B3266F">
        <w:rPr>
          <w:rFonts w:ascii="Calibri" w:hAnsi="Calibri" w:cs="Arial"/>
          <w:sz w:val="24"/>
          <w:szCs w:val="24"/>
        </w:rPr>
        <w:t xml:space="preserve">/motsvarande genom något annat kontoförande institut än </w:t>
      </w:r>
      <w:r w:rsidR="0011245B" w:rsidRPr="00B3266F">
        <w:rPr>
          <w:rFonts w:ascii="Calibri" w:hAnsi="Calibri" w:cs="Arial"/>
          <w:sz w:val="24"/>
          <w:szCs w:val="24"/>
        </w:rPr>
        <w:t>i</w:t>
      </w:r>
      <w:r w:rsidRPr="00B3266F">
        <w:rPr>
          <w:rFonts w:ascii="Calibri" w:hAnsi="Calibri" w:cs="Arial"/>
          <w:sz w:val="24"/>
          <w:szCs w:val="24"/>
        </w:rPr>
        <w:t xml:space="preserve">nstitutet, tillse att </w:t>
      </w:r>
      <w:r w:rsidR="0011245B" w:rsidRPr="00B3266F">
        <w:rPr>
          <w:rFonts w:ascii="Calibri" w:hAnsi="Calibri" w:cs="Arial"/>
          <w:sz w:val="24"/>
          <w:szCs w:val="24"/>
        </w:rPr>
        <w:t>i</w:t>
      </w:r>
      <w:r w:rsidRPr="00B3266F">
        <w:rPr>
          <w:rFonts w:ascii="Calibri" w:hAnsi="Calibri" w:cs="Arial"/>
          <w:sz w:val="24"/>
          <w:szCs w:val="24"/>
        </w:rPr>
        <w:t xml:space="preserve">nstitutet erhåller fullmakt över instrumenten eller instruera </w:t>
      </w:r>
      <w:del w:id="144" w:author="Sara Mitelman" w:date="2017-06-21T15:30:00Z">
        <w:r w:rsidRPr="009F01D7">
          <w:rPr>
            <w:rFonts w:ascii="Calibri" w:hAnsi="Calibri" w:cs="Arial"/>
            <w:sz w:val="24"/>
            <w:szCs w:val="24"/>
          </w:rPr>
          <w:delText>det institutet</w:delText>
        </w:r>
      </w:del>
      <w:ins w:id="145" w:author="Sara Mitelman" w:date="2017-06-21T15:30:00Z">
        <w:r w:rsidRPr="00B3266F">
          <w:rPr>
            <w:rFonts w:ascii="Calibri" w:hAnsi="Calibri" w:cs="Arial"/>
            <w:sz w:val="24"/>
            <w:szCs w:val="24"/>
          </w:rPr>
          <w:t>de</w:t>
        </w:r>
        <w:r w:rsidR="00386E33">
          <w:rPr>
            <w:rFonts w:ascii="Calibri" w:hAnsi="Calibri" w:cs="Arial"/>
            <w:sz w:val="24"/>
            <w:szCs w:val="24"/>
          </w:rPr>
          <w:t>n tredje parten</w:t>
        </w:r>
      </w:ins>
      <w:r w:rsidR="00386E33">
        <w:rPr>
          <w:rFonts w:ascii="Calibri" w:hAnsi="Calibri" w:cs="Arial"/>
          <w:sz w:val="24"/>
          <w:szCs w:val="24"/>
        </w:rPr>
        <w:t xml:space="preserve"> </w:t>
      </w:r>
      <w:r w:rsidRPr="00B3266F">
        <w:rPr>
          <w:rFonts w:ascii="Calibri" w:hAnsi="Calibri" w:cs="Arial"/>
          <w:sz w:val="24"/>
          <w:szCs w:val="24"/>
        </w:rPr>
        <w:t xml:space="preserve">om skyndsam överföring till </w:t>
      </w:r>
      <w:r w:rsidR="0011245B" w:rsidRPr="00B3266F">
        <w:rPr>
          <w:rFonts w:ascii="Calibri" w:hAnsi="Calibri" w:cs="Arial"/>
          <w:sz w:val="24"/>
          <w:szCs w:val="24"/>
        </w:rPr>
        <w:t>i</w:t>
      </w:r>
      <w:r w:rsidRPr="00B3266F">
        <w:rPr>
          <w:rFonts w:ascii="Calibri" w:hAnsi="Calibri" w:cs="Arial"/>
          <w:sz w:val="24"/>
          <w:szCs w:val="24"/>
        </w:rPr>
        <w:t>nstitutet av de instrument som uppdraget omfattar,</w:t>
      </w:r>
      <w:r w:rsidR="003C3C6A" w:rsidRPr="00B3266F">
        <w:rPr>
          <w:rFonts w:ascii="Calibri" w:hAnsi="Calibri" w:cs="Arial"/>
          <w:sz w:val="24"/>
          <w:szCs w:val="24"/>
        </w:rPr>
        <w:t xml:space="preserve"> och</w:t>
      </w:r>
    </w:p>
    <w:p w14:paraId="67C7C8FD" w14:textId="77777777" w:rsidR="003C3C6A" w:rsidRPr="00B3266F" w:rsidRDefault="00E70C17" w:rsidP="00784E74">
      <w:pPr>
        <w:numPr>
          <w:ilvl w:val="0"/>
          <w:numId w:val="22"/>
        </w:numPr>
        <w:rPr>
          <w:rFonts w:ascii="Calibri" w:hAnsi="Calibri" w:cs="Arial"/>
          <w:sz w:val="24"/>
          <w:szCs w:val="24"/>
        </w:rPr>
      </w:pPr>
      <w:r w:rsidRPr="00B3266F">
        <w:rPr>
          <w:rFonts w:ascii="Calibri" w:hAnsi="Calibri" w:cs="Arial"/>
          <w:sz w:val="24"/>
          <w:szCs w:val="24"/>
        </w:rPr>
        <w:t xml:space="preserve">för </w:t>
      </w:r>
      <w:r w:rsidR="003C3C6A" w:rsidRPr="00B3266F">
        <w:rPr>
          <w:rFonts w:ascii="Calibri" w:hAnsi="Calibri" w:cs="Arial"/>
          <w:sz w:val="24"/>
          <w:szCs w:val="24"/>
        </w:rPr>
        <w:t xml:space="preserve">instrument som utfärdas i dokumentform, överlämna dessa till </w:t>
      </w:r>
      <w:r w:rsidR="0011245B" w:rsidRPr="00B3266F">
        <w:rPr>
          <w:rFonts w:ascii="Calibri" w:hAnsi="Calibri" w:cs="Arial"/>
          <w:sz w:val="24"/>
          <w:szCs w:val="24"/>
        </w:rPr>
        <w:t>i</w:t>
      </w:r>
      <w:r w:rsidR="003C3C6A" w:rsidRPr="00B3266F">
        <w:rPr>
          <w:rFonts w:ascii="Calibri" w:hAnsi="Calibri" w:cs="Arial"/>
          <w:sz w:val="24"/>
          <w:szCs w:val="24"/>
        </w:rPr>
        <w:t>nstitutet.</w:t>
      </w:r>
    </w:p>
    <w:p w14:paraId="76769256" w14:textId="77777777" w:rsidR="00457024" w:rsidRPr="00B3266F" w:rsidRDefault="00457024" w:rsidP="00784E74">
      <w:pPr>
        <w:rPr>
          <w:rFonts w:ascii="Calibri" w:hAnsi="Calibri" w:cs="Arial"/>
          <w:sz w:val="24"/>
          <w:szCs w:val="24"/>
        </w:rPr>
      </w:pPr>
    </w:p>
    <w:p w14:paraId="3DD8D3D2" w14:textId="77777777" w:rsidR="003C3C6A" w:rsidRPr="00B3266F" w:rsidRDefault="003C3C6A" w:rsidP="00784E74">
      <w:pPr>
        <w:rPr>
          <w:rFonts w:ascii="Calibri" w:hAnsi="Calibri" w:cs="Arial"/>
          <w:sz w:val="24"/>
          <w:szCs w:val="24"/>
        </w:rPr>
      </w:pPr>
      <w:r w:rsidRPr="00B3266F">
        <w:rPr>
          <w:rFonts w:ascii="Calibri" w:hAnsi="Calibri" w:cs="Arial"/>
          <w:sz w:val="24"/>
          <w:szCs w:val="24"/>
        </w:rPr>
        <w:t xml:space="preserve">Om </w:t>
      </w:r>
      <w:r w:rsidR="0011245B" w:rsidRPr="00B3266F">
        <w:rPr>
          <w:rFonts w:ascii="Calibri" w:hAnsi="Calibri" w:cs="Arial"/>
          <w:sz w:val="24"/>
          <w:szCs w:val="24"/>
        </w:rPr>
        <w:t>i</w:t>
      </w:r>
      <w:r w:rsidRPr="00B3266F">
        <w:rPr>
          <w:rFonts w:ascii="Calibri" w:hAnsi="Calibri" w:cs="Arial"/>
          <w:sz w:val="24"/>
          <w:szCs w:val="24"/>
        </w:rPr>
        <w:t>nstitutet inte samtidigt med uppdraget</w:t>
      </w:r>
      <w:r w:rsidR="009278CF" w:rsidRPr="00B3266F">
        <w:rPr>
          <w:rFonts w:ascii="Calibri" w:hAnsi="Calibri" w:cs="Arial"/>
          <w:sz w:val="24"/>
          <w:szCs w:val="24"/>
        </w:rPr>
        <w:t xml:space="preserve"> fått </w:t>
      </w:r>
      <w:r w:rsidRPr="00B3266F">
        <w:rPr>
          <w:rFonts w:ascii="Calibri" w:hAnsi="Calibri" w:cs="Arial"/>
          <w:sz w:val="24"/>
          <w:szCs w:val="24"/>
        </w:rPr>
        <w:t>fri dispositionsrätt till instrumenten</w:t>
      </w:r>
      <w:r w:rsidR="009278CF" w:rsidRPr="00B3266F">
        <w:rPr>
          <w:rFonts w:ascii="Calibri" w:hAnsi="Calibri" w:cs="Arial"/>
          <w:sz w:val="24"/>
          <w:szCs w:val="24"/>
        </w:rPr>
        <w:t xml:space="preserve"> </w:t>
      </w:r>
      <w:r w:rsidR="0072563F" w:rsidRPr="00B3266F">
        <w:rPr>
          <w:rFonts w:ascii="Calibri" w:hAnsi="Calibri" w:cs="Arial"/>
          <w:sz w:val="24"/>
          <w:szCs w:val="24"/>
        </w:rPr>
        <w:t xml:space="preserve">har </w:t>
      </w:r>
      <w:r w:rsidR="0011245B" w:rsidRPr="00B3266F">
        <w:rPr>
          <w:rFonts w:ascii="Calibri" w:hAnsi="Calibri" w:cs="Arial"/>
          <w:sz w:val="24"/>
          <w:szCs w:val="24"/>
        </w:rPr>
        <w:t>i</w:t>
      </w:r>
      <w:r w:rsidRPr="00B3266F">
        <w:rPr>
          <w:rFonts w:ascii="Calibri" w:hAnsi="Calibri" w:cs="Arial"/>
          <w:sz w:val="24"/>
          <w:szCs w:val="24"/>
        </w:rPr>
        <w:t>nstitutet</w:t>
      </w:r>
      <w:r w:rsidR="0072563F" w:rsidRPr="00B3266F">
        <w:rPr>
          <w:rFonts w:ascii="Calibri" w:hAnsi="Calibri" w:cs="Arial"/>
          <w:sz w:val="24"/>
          <w:szCs w:val="24"/>
        </w:rPr>
        <w:t xml:space="preserve"> rätt att fullgöra avtalet gentemot motparten </w:t>
      </w:r>
      <w:r w:rsidRPr="00B3266F">
        <w:rPr>
          <w:rFonts w:ascii="Calibri" w:hAnsi="Calibri" w:cs="Arial"/>
          <w:sz w:val="24"/>
          <w:szCs w:val="24"/>
        </w:rPr>
        <w:t xml:space="preserve">på det sätt </w:t>
      </w:r>
      <w:r w:rsidR="0011245B" w:rsidRPr="00B3266F">
        <w:rPr>
          <w:rFonts w:ascii="Calibri" w:hAnsi="Calibri" w:cs="Arial"/>
          <w:sz w:val="24"/>
          <w:szCs w:val="24"/>
        </w:rPr>
        <w:t>i</w:t>
      </w:r>
      <w:r w:rsidRPr="00B3266F">
        <w:rPr>
          <w:rFonts w:ascii="Calibri" w:hAnsi="Calibri" w:cs="Arial"/>
          <w:sz w:val="24"/>
          <w:szCs w:val="24"/>
        </w:rPr>
        <w:t xml:space="preserve">nstitutet finner lämpligt. Säljaren </w:t>
      </w:r>
      <w:r w:rsidR="00654E7F" w:rsidRPr="00B3266F">
        <w:rPr>
          <w:rFonts w:ascii="Calibri" w:hAnsi="Calibri" w:cs="Arial"/>
          <w:sz w:val="24"/>
          <w:szCs w:val="24"/>
        </w:rPr>
        <w:t>ska</w:t>
      </w:r>
      <w:r w:rsidRPr="00B3266F">
        <w:rPr>
          <w:rFonts w:ascii="Calibri" w:hAnsi="Calibri" w:cs="Arial"/>
          <w:sz w:val="24"/>
          <w:szCs w:val="24"/>
        </w:rPr>
        <w:t xml:space="preserve"> ersätta </w:t>
      </w:r>
      <w:r w:rsidR="0011245B" w:rsidRPr="00B3266F">
        <w:rPr>
          <w:rFonts w:ascii="Calibri" w:hAnsi="Calibri" w:cs="Arial"/>
          <w:sz w:val="24"/>
          <w:szCs w:val="24"/>
        </w:rPr>
        <w:t>i</w:t>
      </w:r>
      <w:r w:rsidRPr="00B3266F">
        <w:rPr>
          <w:rFonts w:ascii="Calibri" w:hAnsi="Calibri" w:cs="Arial"/>
          <w:sz w:val="24"/>
          <w:szCs w:val="24"/>
        </w:rPr>
        <w:t xml:space="preserve">nstitutet kostnaden för </w:t>
      </w:r>
      <w:r w:rsidR="000D30F6" w:rsidRPr="00B3266F">
        <w:rPr>
          <w:rFonts w:ascii="Calibri" w:hAnsi="Calibri" w:cs="Arial"/>
          <w:sz w:val="24"/>
          <w:szCs w:val="24"/>
        </w:rPr>
        <w:t xml:space="preserve">detta </w:t>
      </w:r>
      <w:r w:rsidRPr="00B3266F">
        <w:rPr>
          <w:rFonts w:ascii="Calibri" w:hAnsi="Calibri" w:cs="Arial"/>
          <w:sz w:val="24"/>
          <w:szCs w:val="24"/>
        </w:rPr>
        <w:t>jämte ränt</w:t>
      </w:r>
      <w:r w:rsidR="00E70C17" w:rsidRPr="00B3266F">
        <w:rPr>
          <w:rFonts w:ascii="Calibri" w:hAnsi="Calibri" w:cs="Arial"/>
          <w:sz w:val="24"/>
          <w:szCs w:val="24"/>
        </w:rPr>
        <w:t>a</w:t>
      </w:r>
      <w:r w:rsidRPr="00B3266F">
        <w:rPr>
          <w:rFonts w:ascii="Calibri" w:hAnsi="Calibri" w:cs="Arial"/>
          <w:sz w:val="24"/>
          <w:szCs w:val="24"/>
        </w:rPr>
        <w:t xml:space="preserve">. </w:t>
      </w:r>
      <w:r w:rsidR="00381DD0" w:rsidRPr="00B3266F">
        <w:rPr>
          <w:rFonts w:ascii="Calibri" w:hAnsi="Calibri" w:cs="Arial"/>
          <w:sz w:val="24"/>
          <w:szCs w:val="24"/>
        </w:rPr>
        <w:t xml:space="preserve">Om </w:t>
      </w:r>
      <w:r w:rsidR="0011245B" w:rsidRPr="00B3266F">
        <w:rPr>
          <w:rFonts w:ascii="Calibri" w:hAnsi="Calibri" w:cs="Arial"/>
          <w:sz w:val="24"/>
          <w:szCs w:val="24"/>
        </w:rPr>
        <w:t>i</w:t>
      </w:r>
      <w:r w:rsidR="00BF39A9" w:rsidRPr="00B3266F">
        <w:rPr>
          <w:rFonts w:ascii="Calibri" w:hAnsi="Calibri" w:cs="Arial"/>
          <w:sz w:val="24"/>
          <w:szCs w:val="24"/>
        </w:rPr>
        <w:t>nstitutet får betala ersättning och/eller avgifter till en centra</w:t>
      </w:r>
      <w:r w:rsidR="00F40B58" w:rsidRPr="00B3266F">
        <w:rPr>
          <w:rFonts w:ascii="Calibri" w:hAnsi="Calibri" w:cs="Arial"/>
          <w:sz w:val="24"/>
          <w:szCs w:val="24"/>
        </w:rPr>
        <w:t>l motpart på grund av att levera</w:t>
      </w:r>
      <w:r w:rsidR="00BF39A9" w:rsidRPr="00B3266F">
        <w:rPr>
          <w:rFonts w:ascii="Calibri" w:hAnsi="Calibri" w:cs="Arial"/>
          <w:sz w:val="24"/>
          <w:szCs w:val="24"/>
        </w:rPr>
        <w:t>ns av finansiella instrument inte</w:t>
      </w:r>
      <w:r w:rsidR="00381DD0" w:rsidRPr="00B3266F">
        <w:rPr>
          <w:rFonts w:ascii="Calibri" w:hAnsi="Calibri" w:cs="Arial"/>
          <w:sz w:val="24"/>
          <w:szCs w:val="24"/>
        </w:rPr>
        <w:t xml:space="preserve"> har</w:t>
      </w:r>
      <w:r w:rsidR="00BF39A9" w:rsidRPr="00B3266F">
        <w:rPr>
          <w:rFonts w:ascii="Calibri" w:hAnsi="Calibri" w:cs="Arial"/>
          <w:sz w:val="24"/>
          <w:szCs w:val="24"/>
        </w:rPr>
        <w:t xml:space="preserve"> skett i tid och det</w:t>
      </w:r>
      <w:r w:rsidR="00381DD0" w:rsidRPr="00B3266F">
        <w:rPr>
          <w:rFonts w:ascii="Calibri" w:hAnsi="Calibri" w:cs="Arial"/>
          <w:sz w:val="24"/>
          <w:szCs w:val="24"/>
        </w:rPr>
        <w:t>ta beror på s</w:t>
      </w:r>
      <w:r w:rsidR="00BF39A9" w:rsidRPr="00B3266F">
        <w:rPr>
          <w:rFonts w:ascii="Calibri" w:hAnsi="Calibri" w:cs="Arial"/>
          <w:sz w:val="24"/>
          <w:szCs w:val="24"/>
        </w:rPr>
        <w:t xml:space="preserve">äljaren ska </w:t>
      </w:r>
      <w:r w:rsidR="00381DD0" w:rsidRPr="00B3266F">
        <w:rPr>
          <w:rFonts w:ascii="Calibri" w:hAnsi="Calibri" w:cs="Arial"/>
          <w:sz w:val="24"/>
          <w:szCs w:val="24"/>
        </w:rPr>
        <w:t>s</w:t>
      </w:r>
      <w:r w:rsidR="00BF39A9" w:rsidRPr="00B3266F">
        <w:rPr>
          <w:rFonts w:ascii="Calibri" w:hAnsi="Calibri" w:cs="Arial"/>
          <w:sz w:val="24"/>
          <w:szCs w:val="24"/>
        </w:rPr>
        <w:t xml:space="preserve">äljaren ersätta institutet för dessa kostnader jämte </w:t>
      </w:r>
      <w:r w:rsidR="00BF39A9" w:rsidRPr="00B3266F">
        <w:rPr>
          <w:rFonts w:ascii="Calibri" w:hAnsi="Calibri" w:cs="Arial"/>
          <w:sz w:val="24"/>
          <w:szCs w:val="24"/>
        </w:rPr>
        <w:lastRenderedPageBreak/>
        <w:t>ränta</w:t>
      </w:r>
      <w:r w:rsidR="00826D5C" w:rsidRPr="00B3266F">
        <w:rPr>
          <w:rFonts w:ascii="Calibri" w:hAnsi="Calibri" w:cs="Arial"/>
          <w:sz w:val="24"/>
          <w:szCs w:val="24"/>
        </w:rPr>
        <w:t xml:space="preserve">. </w:t>
      </w:r>
      <w:r w:rsidRPr="00B3266F">
        <w:rPr>
          <w:rFonts w:ascii="Calibri" w:hAnsi="Calibri" w:cs="Arial"/>
          <w:sz w:val="24"/>
          <w:szCs w:val="24"/>
        </w:rPr>
        <w:t xml:space="preserve">Säljaren </w:t>
      </w:r>
      <w:r w:rsidR="00654E7F" w:rsidRPr="00B3266F">
        <w:rPr>
          <w:rFonts w:ascii="Calibri" w:hAnsi="Calibri" w:cs="Arial"/>
          <w:sz w:val="24"/>
          <w:szCs w:val="24"/>
        </w:rPr>
        <w:t>ska</w:t>
      </w:r>
      <w:r w:rsidRPr="00B3266F">
        <w:rPr>
          <w:rFonts w:ascii="Calibri" w:hAnsi="Calibri" w:cs="Arial"/>
          <w:sz w:val="24"/>
          <w:szCs w:val="24"/>
        </w:rPr>
        <w:t xml:space="preserve"> dessutom utge ersättning för </w:t>
      </w:r>
      <w:r w:rsidR="0011245B" w:rsidRPr="00B3266F">
        <w:rPr>
          <w:rFonts w:ascii="Calibri" w:hAnsi="Calibri" w:cs="Arial"/>
          <w:sz w:val="24"/>
          <w:szCs w:val="24"/>
        </w:rPr>
        <w:t>i</w:t>
      </w:r>
      <w:r w:rsidRPr="00B3266F">
        <w:rPr>
          <w:rFonts w:ascii="Calibri" w:hAnsi="Calibri" w:cs="Arial"/>
          <w:sz w:val="24"/>
          <w:szCs w:val="24"/>
        </w:rPr>
        <w:t>nstitutets arbete och kostnader samt i förekommande fall för valutakursförluster. Institutet får belasta av säljaren anvi</w:t>
      </w:r>
      <w:r w:rsidRPr="00B3266F">
        <w:rPr>
          <w:rFonts w:ascii="Calibri" w:hAnsi="Calibri" w:cs="Arial"/>
          <w:sz w:val="24"/>
          <w:szCs w:val="24"/>
        </w:rPr>
        <w:softHyphen/>
        <w:t xml:space="preserve">sat konto i </w:t>
      </w:r>
      <w:r w:rsidR="00200793" w:rsidRPr="00B3266F">
        <w:rPr>
          <w:rFonts w:ascii="Calibri" w:hAnsi="Calibri" w:cs="Arial"/>
          <w:sz w:val="24"/>
          <w:szCs w:val="24"/>
        </w:rPr>
        <w:t>i</w:t>
      </w:r>
      <w:r w:rsidRPr="00B3266F">
        <w:rPr>
          <w:rFonts w:ascii="Calibri" w:hAnsi="Calibri" w:cs="Arial"/>
          <w:sz w:val="24"/>
          <w:szCs w:val="24"/>
        </w:rPr>
        <w:t>nstitutet för att er</w:t>
      </w:r>
      <w:r w:rsidRPr="00B3266F">
        <w:rPr>
          <w:rFonts w:ascii="Calibri" w:hAnsi="Calibri" w:cs="Arial"/>
          <w:sz w:val="24"/>
          <w:szCs w:val="24"/>
        </w:rPr>
        <w:softHyphen/>
      </w:r>
      <w:r w:rsidRPr="00B3266F">
        <w:rPr>
          <w:rFonts w:ascii="Calibri" w:hAnsi="Calibri" w:cs="Arial"/>
          <w:sz w:val="24"/>
          <w:szCs w:val="24"/>
        </w:rPr>
        <w:softHyphen/>
        <w:t>hål</w:t>
      </w:r>
      <w:r w:rsidRPr="00B3266F">
        <w:rPr>
          <w:rFonts w:ascii="Calibri" w:hAnsi="Calibri" w:cs="Arial"/>
          <w:sz w:val="24"/>
          <w:szCs w:val="24"/>
        </w:rPr>
        <w:softHyphen/>
        <w:t xml:space="preserve">la betalning för sin fordran på säljaren. Om medel saknas på anvisat konto eller om konto inte anvisats, får annat konto som säljaren har i </w:t>
      </w:r>
      <w:r w:rsidR="0011245B" w:rsidRPr="00B3266F">
        <w:rPr>
          <w:rFonts w:ascii="Calibri" w:hAnsi="Calibri" w:cs="Arial"/>
          <w:sz w:val="24"/>
          <w:szCs w:val="24"/>
        </w:rPr>
        <w:t>i</w:t>
      </w:r>
      <w:r w:rsidRPr="00B3266F">
        <w:rPr>
          <w:rFonts w:ascii="Calibri" w:hAnsi="Calibri" w:cs="Arial"/>
          <w:sz w:val="24"/>
          <w:szCs w:val="24"/>
        </w:rPr>
        <w:t>nstitutet belastas.</w:t>
      </w:r>
    </w:p>
    <w:p w14:paraId="4242EC64" w14:textId="77777777" w:rsidR="00C567A0" w:rsidRPr="00B3266F" w:rsidRDefault="00C567A0" w:rsidP="00784E74">
      <w:pPr>
        <w:rPr>
          <w:rFonts w:ascii="Calibri" w:hAnsi="Calibri" w:cs="Arial"/>
          <w:sz w:val="24"/>
          <w:szCs w:val="24"/>
        </w:rPr>
      </w:pPr>
    </w:p>
    <w:p w14:paraId="1C738EA6" w14:textId="77777777" w:rsidR="00C567A0" w:rsidRPr="00B3266F" w:rsidRDefault="00E10A87" w:rsidP="00784E74">
      <w:pPr>
        <w:rPr>
          <w:rFonts w:ascii="Calibri" w:hAnsi="Calibri" w:cs="Arial"/>
          <w:i/>
          <w:sz w:val="24"/>
          <w:szCs w:val="24"/>
        </w:rPr>
      </w:pPr>
      <w:r w:rsidRPr="00B3266F">
        <w:rPr>
          <w:rFonts w:ascii="Calibri" w:hAnsi="Calibri" w:cs="Arial"/>
          <w:i/>
          <w:sz w:val="24"/>
          <w:szCs w:val="24"/>
        </w:rPr>
        <w:t>L</w:t>
      </w:r>
      <w:r w:rsidR="00020C53" w:rsidRPr="00B3266F">
        <w:rPr>
          <w:rFonts w:ascii="Calibri" w:hAnsi="Calibri" w:cs="Arial"/>
          <w:i/>
          <w:sz w:val="24"/>
          <w:szCs w:val="24"/>
        </w:rPr>
        <w:t xml:space="preserve">ikvid </w:t>
      </w:r>
    </w:p>
    <w:p w14:paraId="18343360" w14:textId="77777777" w:rsidR="009925F3" w:rsidRPr="00B3266F" w:rsidRDefault="009925F3" w:rsidP="00784E74">
      <w:pPr>
        <w:rPr>
          <w:rFonts w:ascii="Calibri" w:hAnsi="Calibri" w:cs="Arial"/>
          <w:sz w:val="24"/>
          <w:szCs w:val="24"/>
        </w:rPr>
      </w:pPr>
    </w:p>
    <w:p w14:paraId="25A39EC7" w14:textId="67956C61" w:rsidR="00C567A0" w:rsidRPr="00B3266F" w:rsidRDefault="003C3C6A" w:rsidP="00784E74">
      <w:pPr>
        <w:rPr>
          <w:rFonts w:ascii="Calibri" w:hAnsi="Calibri" w:cs="Arial"/>
          <w:sz w:val="24"/>
          <w:szCs w:val="24"/>
        </w:rPr>
      </w:pPr>
      <w:r w:rsidRPr="00B3266F">
        <w:rPr>
          <w:rFonts w:ascii="Calibri" w:hAnsi="Calibri" w:cs="Arial"/>
          <w:sz w:val="24"/>
          <w:szCs w:val="24"/>
        </w:rPr>
        <w:t xml:space="preserve">Säljaren </w:t>
      </w:r>
      <w:r w:rsidR="00E10A87" w:rsidRPr="00B3266F">
        <w:rPr>
          <w:rFonts w:ascii="Calibri" w:hAnsi="Calibri" w:cs="Arial"/>
          <w:sz w:val="24"/>
          <w:szCs w:val="24"/>
        </w:rPr>
        <w:t xml:space="preserve">får från </w:t>
      </w:r>
      <w:r w:rsidR="0011245B" w:rsidRPr="00B3266F">
        <w:rPr>
          <w:rFonts w:ascii="Calibri" w:hAnsi="Calibri" w:cs="Arial"/>
          <w:sz w:val="24"/>
          <w:szCs w:val="24"/>
        </w:rPr>
        <w:t>i</w:t>
      </w:r>
      <w:r w:rsidR="00E10A87" w:rsidRPr="00B3266F">
        <w:rPr>
          <w:rFonts w:ascii="Calibri" w:hAnsi="Calibri" w:cs="Arial"/>
          <w:sz w:val="24"/>
          <w:szCs w:val="24"/>
        </w:rPr>
        <w:t xml:space="preserve">nstitutet </w:t>
      </w:r>
      <w:ins w:id="146" w:author="Sara Mitelman" w:date="2017-06-21T15:30:00Z">
        <w:r w:rsidR="00386E33">
          <w:rPr>
            <w:rFonts w:ascii="Calibri" w:hAnsi="Calibri" w:cs="Arial"/>
            <w:sz w:val="24"/>
            <w:szCs w:val="24"/>
          </w:rPr>
          <w:t>[</w:t>
        </w:r>
      </w:ins>
      <w:r w:rsidRPr="00B3266F">
        <w:rPr>
          <w:rFonts w:ascii="Calibri" w:hAnsi="Calibri" w:cs="Arial"/>
          <w:sz w:val="24"/>
          <w:szCs w:val="24"/>
        </w:rPr>
        <w:t>senast kl</w:t>
      </w:r>
      <w:r w:rsidR="006F4273" w:rsidRPr="00B3266F">
        <w:rPr>
          <w:rFonts w:ascii="Calibri" w:hAnsi="Calibri" w:cs="Arial"/>
          <w:sz w:val="24"/>
          <w:szCs w:val="24"/>
        </w:rPr>
        <w:t>.</w:t>
      </w:r>
      <w:r w:rsidRPr="00B3266F">
        <w:rPr>
          <w:rFonts w:ascii="Calibri" w:hAnsi="Calibri" w:cs="Arial"/>
          <w:sz w:val="24"/>
          <w:szCs w:val="24"/>
        </w:rPr>
        <w:t xml:space="preserve"> </w:t>
      </w:r>
      <w:smartTag w:uri="urn:schemas-microsoft-com:office:smarttags" w:element="time">
        <w:smartTagPr>
          <w:attr w:name="Minute" w:val="00"/>
          <w:attr w:name="Hour" w:val="18"/>
        </w:smartTagPr>
        <w:r w:rsidRPr="00B3266F">
          <w:rPr>
            <w:rFonts w:ascii="Calibri" w:hAnsi="Calibri" w:cs="Arial"/>
            <w:sz w:val="24"/>
            <w:szCs w:val="24"/>
          </w:rPr>
          <w:t>18.00</w:t>
        </w:r>
        <w:ins w:id="147" w:author="Sara Mitelman" w:date="2017-06-21T15:30:00Z">
          <w:r w:rsidR="00386E33">
            <w:rPr>
              <w:rFonts w:ascii="Calibri" w:hAnsi="Calibri" w:cs="Arial"/>
              <w:sz w:val="24"/>
              <w:szCs w:val="24"/>
            </w:rPr>
            <w:t>]</w:t>
          </w:r>
        </w:ins>
      </w:smartTag>
      <w:ins w:id="148" w:author="Sara Mitelman" w:date="2017-06-21T15:30:00Z">
        <w:r w:rsidR="00386E33">
          <w:rPr>
            <w:rStyle w:val="Fotnotsreferens"/>
            <w:rFonts w:ascii="Calibri" w:hAnsi="Calibri" w:cs="Arial"/>
            <w:sz w:val="24"/>
            <w:szCs w:val="24"/>
          </w:rPr>
          <w:footnoteReference w:id="4"/>
        </w:r>
      </w:ins>
      <w:r w:rsidRPr="00B3266F">
        <w:rPr>
          <w:rFonts w:ascii="Calibri" w:hAnsi="Calibri" w:cs="Arial"/>
          <w:sz w:val="24"/>
          <w:szCs w:val="24"/>
        </w:rPr>
        <w:t xml:space="preserve"> på likviddagen</w:t>
      </w:r>
      <w:r w:rsidR="00E10A87" w:rsidRPr="00B3266F">
        <w:rPr>
          <w:rFonts w:ascii="Calibri" w:hAnsi="Calibri" w:cs="Arial"/>
          <w:sz w:val="24"/>
          <w:szCs w:val="24"/>
        </w:rPr>
        <w:t xml:space="preserve"> det </w:t>
      </w:r>
      <w:r w:rsidR="003E31B1" w:rsidRPr="00B3266F">
        <w:rPr>
          <w:rFonts w:ascii="Calibri" w:hAnsi="Calibri" w:cs="Arial"/>
          <w:sz w:val="24"/>
          <w:szCs w:val="24"/>
        </w:rPr>
        <w:t>netto</w:t>
      </w:r>
      <w:r w:rsidRPr="00B3266F">
        <w:rPr>
          <w:rFonts w:ascii="Calibri" w:hAnsi="Calibri" w:cs="Arial"/>
          <w:sz w:val="24"/>
          <w:szCs w:val="24"/>
        </w:rPr>
        <w:t>belopp</w:t>
      </w:r>
      <w:r w:rsidR="003E31B1" w:rsidRPr="00B3266F">
        <w:rPr>
          <w:rFonts w:ascii="Calibri" w:hAnsi="Calibri" w:cs="Arial"/>
          <w:sz w:val="24"/>
          <w:szCs w:val="24"/>
        </w:rPr>
        <w:t xml:space="preserve"> som angivits i avr</w:t>
      </w:r>
      <w:r w:rsidR="00E10A87" w:rsidRPr="00B3266F">
        <w:rPr>
          <w:rFonts w:ascii="Calibri" w:hAnsi="Calibri" w:cs="Arial"/>
          <w:sz w:val="24"/>
          <w:szCs w:val="24"/>
        </w:rPr>
        <w:t>äkningsnotan</w:t>
      </w:r>
      <w:r w:rsidRPr="00B3266F">
        <w:rPr>
          <w:rFonts w:ascii="Calibri" w:hAnsi="Calibri" w:cs="Arial"/>
          <w:sz w:val="24"/>
          <w:szCs w:val="24"/>
        </w:rPr>
        <w:t>.</w:t>
      </w:r>
      <w:r w:rsidR="003E31B1" w:rsidRPr="00B3266F">
        <w:rPr>
          <w:rFonts w:ascii="Calibri" w:hAnsi="Calibri" w:cs="Arial"/>
          <w:sz w:val="24"/>
          <w:szCs w:val="24"/>
        </w:rPr>
        <w:t xml:space="preserve"> </w:t>
      </w:r>
      <w:r w:rsidRPr="00B3266F">
        <w:rPr>
          <w:rFonts w:ascii="Calibri" w:hAnsi="Calibri" w:cs="Arial"/>
          <w:sz w:val="24"/>
          <w:szCs w:val="24"/>
        </w:rPr>
        <w:t xml:space="preserve">Har uppdraget utförts i annan valuta än svenska kronor anges </w:t>
      </w:r>
      <w:proofErr w:type="spellStart"/>
      <w:r w:rsidRPr="00B3266F">
        <w:rPr>
          <w:rFonts w:ascii="Calibri" w:hAnsi="Calibri" w:cs="Arial"/>
          <w:sz w:val="24"/>
          <w:szCs w:val="24"/>
        </w:rPr>
        <w:t>valutaslaget</w:t>
      </w:r>
      <w:proofErr w:type="spellEnd"/>
      <w:r w:rsidRPr="00B3266F">
        <w:rPr>
          <w:rFonts w:ascii="Calibri" w:hAnsi="Calibri" w:cs="Arial"/>
          <w:sz w:val="24"/>
          <w:szCs w:val="24"/>
        </w:rPr>
        <w:t xml:space="preserve"> i avräkningsnotan. Vid växling av valuta an</w:t>
      </w:r>
      <w:r w:rsidR="003E31B1" w:rsidRPr="00B3266F">
        <w:rPr>
          <w:rFonts w:ascii="Calibri" w:hAnsi="Calibri" w:cs="Arial"/>
          <w:sz w:val="24"/>
          <w:szCs w:val="24"/>
        </w:rPr>
        <w:t>vänds</w:t>
      </w:r>
      <w:r w:rsidRPr="00B3266F">
        <w:rPr>
          <w:rFonts w:ascii="Calibri" w:hAnsi="Calibri" w:cs="Arial"/>
          <w:sz w:val="24"/>
          <w:szCs w:val="24"/>
        </w:rPr>
        <w:t xml:space="preserve"> den av </w:t>
      </w:r>
      <w:r w:rsidR="0011245B" w:rsidRPr="00B3266F">
        <w:rPr>
          <w:rFonts w:ascii="Calibri" w:hAnsi="Calibri" w:cs="Arial"/>
          <w:sz w:val="24"/>
          <w:szCs w:val="24"/>
        </w:rPr>
        <w:t>i</w:t>
      </w:r>
      <w:r w:rsidRPr="00B3266F">
        <w:rPr>
          <w:rFonts w:ascii="Calibri" w:hAnsi="Calibri" w:cs="Arial"/>
          <w:sz w:val="24"/>
          <w:szCs w:val="24"/>
        </w:rPr>
        <w:t xml:space="preserve">nstitutet </w:t>
      </w:r>
      <w:r w:rsidR="003E31B1" w:rsidRPr="00B3266F">
        <w:rPr>
          <w:rFonts w:ascii="Calibri" w:hAnsi="Calibri" w:cs="Arial"/>
          <w:sz w:val="24"/>
          <w:szCs w:val="24"/>
        </w:rPr>
        <w:t xml:space="preserve">vid var tid </w:t>
      </w:r>
      <w:r w:rsidRPr="00B3266F">
        <w:rPr>
          <w:rFonts w:ascii="Calibri" w:hAnsi="Calibri" w:cs="Arial"/>
          <w:sz w:val="24"/>
          <w:szCs w:val="24"/>
        </w:rPr>
        <w:t xml:space="preserve">tillämpade växlingskursen. </w:t>
      </w:r>
    </w:p>
    <w:p w14:paraId="110EF4EA" w14:textId="77777777" w:rsidR="00C567A0" w:rsidRPr="00B3266F" w:rsidRDefault="00C567A0" w:rsidP="00784E74">
      <w:pPr>
        <w:rPr>
          <w:rFonts w:ascii="Calibri" w:hAnsi="Calibri" w:cs="Arial"/>
          <w:sz w:val="24"/>
          <w:szCs w:val="24"/>
        </w:rPr>
      </w:pPr>
    </w:p>
    <w:p w14:paraId="05D66677" w14:textId="77777777" w:rsidR="003C3C6A" w:rsidRPr="00B3266F" w:rsidRDefault="003C3C6A" w:rsidP="00784E74">
      <w:pPr>
        <w:rPr>
          <w:rFonts w:ascii="Calibri" w:hAnsi="Calibri" w:cs="Arial"/>
          <w:sz w:val="24"/>
          <w:szCs w:val="24"/>
        </w:rPr>
      </w:pPr>
      <w:r w:rsidRPr="00B3266F">
        <w:rPr>
          <w:rFonts w:ascii="Calibri" w:hAnsi="Calibri" w:cs="Arial"/>
          <w:sz w:val="24"/>
          <w:szCs w:val="24"/>
        </w:rPr>
        <w:t>Har säljaren inte</w:t>
      </w:r>
      <w:r w:rsidR="00162E66" w:rsidRPr="00B3266F">
        <w:rPr>
          <w:rFonts w:ascii="Calibri" w:hAnsi="Calibri" w:cs="Arial"/>
          <w:sz w:val="24"/>
          <w:szCs w:val="24"/>
        </w:rPr>
        <w:t xml:space="preserve"> i rätt tid </w:t>
      </w:r>
      <w:r w:rsidR="0018189C" w:rsidRPr="00B3266F">
        <w:rPr>
          <w:rFonts w:ascii="Calibri" w:hAnsi="Calibri" w:cs="Arial"/>
          <w:sz w:val="24"/>
          <w:szCs w:val="24"/>
        </w:rPr>
        <w:t>utfört d</w:t>
      </w:r>
      <w:r w:rsidRPr="00B3266F">
        <w:rPr>
          <w:rFonts w:ascii="Calibri" w:hAnsi="Calibri" w:cs="Arial"/>
          <w:sz w:val="24"/>
          <w:szCs w:val="24"/>
        </w:rPr>
        <w:t xml:space="preserve">e åtgärder som </w:t>
      </w:r>
      <w:r w:rsidR="000D30F6" w:rsidRPr="00B3266F">
        <w:rPr>
          <w:rFonts w:ascii="Calibri" w:hAnsi="Calibri" w:cs="Arial"/>
          <w:sz w:val="24"/>
          <w:szCs w:val="24"/>
        </w:rPr>
        <w:t xml:space="preserve">är nödvändiga </w:t>
      </w:r>
      <w:r w:rsidRPr="00B3266F">
        <w:rPr>
          <w:rFonts w:ascii="Calibri" w:hAnsi="Calibri" w:cs="Arial"/>
          <w:sz w:val="24"/>
          <w:szCs w:val="24"/>
        </w:rPr>
        <w:t xml:space="preserve">för att </w:t>
      </w:r>
      <w:r w:rsidR="0011245B" w:rsidRPr="00B3266F">
        <w:rPr>
          <w:rFonts w:ascii="Calibri" w:hAnsi="Calibri" w:cs="Arial"/>
          <w:sz w:val="24"/>
          <w:szCs w:val="24"/>
        </w:rPr>
        <w:t>i</w:t>
      </w:r>
      <w:r w:rsidRPr="00B3266F">
        <w:rPr>
          <w:rFonts w:ascii="Calibri" w:hAnsi="Calibri" w:cs="Arial"/>
          <w:sz w:val="24"/>
          <w:szCs w:val="24"/>
        </w:rPr>
        <w:t xml:space="preserve">nstitutet </w:t>
      </w:r>
      <w:r w:rsidR="00654E7F" w:rsidRPr="00B3266F">
        <w:rPr>
          <w:rFonts w:ascii="Calibri" w:hAnsi="Calibri" w:cs="Arial"/>
          <w:sz w:val="24"/>
          <w:szCs w:val="24"/>
        </w:rPr>
        <w:t>ska</w:t>
      </w:r>
      <w:r w:rsidRPr="00B3266F">
        <w:rPr>
          <w:rFonts w:ascii="Calibri" w:hAnsi="Calibri" w:cs="Arial"/>
          <w:sz w:val="24"/>
          <w:szCs w:val="24"/>
        </w:rPr>
        <w:t xml:space="preserve"> </w:t>
      </w:r>
      <w:r w:rsidR="00C9583D" w:rsidRPr="00B3266F">
        <w:rPr>
          <w:rFonts w:ascii="Calibri" w:hAnsi="Calibri" w:cs="Arial"/>
          <w:sz w:val="24"/>
          <w:szCs w:val="24"/>
        </w:rPr>
        <w:t xml:space="preserve">få </w:t>
      </w:r>
      <w:r w:rsidRPr="00B3266F">
        <w:rPr>
          <w:rFonts w:ascii="Calibri" w:hAnsi="Calibri" w:cs="Arial"/>
          <w:sz w:val="24"/>
          <w:szCs w:val="24"/>
        </w:rPr>
        <w:t>fri dispositionsrätt till de instrument som upp</w:t>
      </w:r>
      <w:r w:rsidRPr="00B3266F">
        <w:rPr>
          <w:rFonts w:ascii="Calibri" w:hAnsi="Calibri" w:cs="Arial"/>
          <w:sz w:val="24"/>
          <w:szCs w:val="24"/>
        </w:rPr>
        <w:softHyphen/>
        <w:t xml:space="preserve">draget omfattar, </w:t>
      </w:r>
      <w:r w:rsidR="00C9583D" w:rsidRPr="00B3266F">
        <w:rPr>
          <w:rFonts w:ascii="Calibri" w:hAnsi="Calibri" w:cs="Arial"/>
          <w:sz w:val="24"/>
          <w:szCs w:val="24"/>
        </w:rPr>
        <w:t xml:space="preserve">får </w:t>
      </w:r>
      <w:r w:rsidRPr="00B3266F">
        <w:rPr>
          <w:rFonts w:ascii="Calibri" w:hAnsi="Calibri" w:cs="Arial"/>
          <w:sz w:val="24"/>
          <w:szCs w:val="24"/>
        </w:rPr>
        <w:t>säljaren likvid</w:t>
      </w:r>
      <w:r w:rsidR="00DA45CF" w:rsidRPr="00B3266F">
        <w:rPr>
          <w:rFonts w:ascii="Calibri" w:hAnsi="Calibri" w:cs="Arial"/>
          <w:sz w:val="24"/>
          <w:szCs w:val="24"/>
        </w:rPr>
        <w:t>en</w:t>
      </w:r>
      <w:r w:rsidRPr="00B3266F">
        <w:rPr>
          <w:rFonts w:ascii="Calibri" w:hAnsi="Calibri" w:cs="Arial"/>
          <w:sz w:val="24"/>
          <w:szCs w:val="24"/>
        </w:rPr>
        <w:t xml:space="preserve"> tidi</w:t>
      </w:r>
      <w:r w:rsidRPr="00B3266F">
        <w:rPr>
          <w:rFonts w:ascii="Calibri" w:hAnsi="Calibri" w:cs="Arial"/>
          <w:sz w:val="24"/>
          <w:szCs w:val="24"/>
        </w:rPr>
        <w:softHyphen/>
        <w:t xml:space="preserve">gast andra bankdagen efter det att </w:t>
      </w:r>
      <w:r w:rsidR="0011245B" w:rsidRPr="00B3266F">
        <w:rPr>
          <w:rFonts w:ascii="Calibri" w:hAnsi="Calibri" w:cs="Arial"/>
          <w:sz w:val="24"/>
          <w:szCs w:val="24"/>
        </w:rPr>
        <w:t>i</w:t>
      </w:r>
      <w:r w:rsidRPr="00B3266F">
        <w:rPr>
          <w:rFonts w:ascii="Calibri" w:hAnsi="Calibri" w:cs="Arial"/>
          <w:sz w:val="24"/>
          <w:szCs w:val="24"/>
        </w:rPr>
        <w:t>nstitutet fick tillgång till in</w:t>
      </w:r>
      <w:r w:rsidRPr="00B3266F">
        <w:rPr>
          <w:rFonts w:ascii="Calibri" w:hAnsi="Calibri" w:cs="Arial"/>
          <w:sz w:val="24"/>
          <w:szCs w:val="24"/>
        </w:rPr>
        <w:softHyphen/>
      </w:r>
      <w:r w:rsidRPr="00B3266F">
        <w:rPr>
          <w:rFonts w:ascii="Calibri" w:hAnsi="Calibri" w:cs="Arial"/>
          <w:sz w:val="24"/>
          <w:szCs w:val="24"/>
        </w:rPr>
        <w:softHyphen/>
        <w:t>stru</w:t>
      </w:r>
      <w:r w:rsidRPr="00B3266F">
        <w:rPr>
          <w:rFonts w:ascii="Calibri" w:hAnsi="Calibri" w:cs="Arial"/>
          <w:sz w:val="24"/>
          <w:szCs w:val="24"/>
        </w:rPr>
        <w:softHyphen/>
        <w:t xml:space="preserve">menten, dock tidigast på angiven likviddag. Om säljaren </w:t>
      </w:r>
      <w:r w:rsidR="00C9583D" w:rsidRPr="00B3266F">
        <w:rPr>
          <w:rFonts w:ascii="Calibri" w:hAnsi="Calibri" w:cs="Arial"/>
          <w:sz w:val="24"/>
          <w:szCs w:val="24"/>
        </w:rPr>
        <w:t xml:space="preserve">utfört </w:t>
      </w:r>
      <w:r w:rsidR="008919B6" w:rsidRPr="00B3266F">
        <w:rPr>
          <w:rFonts w:ascii="Calibri" w:hAnsi="Calibri" w:cs="Arial"/>
          <w:sz w:val="24"/>
          <w:szCs w:val="24"/>
        </w:rPr>
        <w:t>nöd</w:t>
      </w:r>
      <w:r w:rsidR="000D30F6" w:rsidRPr="00B3266F">
        <w:rPr>
          <w:rFonts w:ascii="Calibri" w:hAnsi="Calibri" w:cs="Arial"/>
          <w:sz w:val="24"/>
          <w:szCs w:val="24"/>
        </w:rPr>
        <w:t xml:space="preserve">vändiga </w:t>
      </w:r>
      <w:r w:rsidRPr="00B3266F">
        <w:rPr>
          <w:rFonts w:ascii="Calibri" w:hAnsi="Calibri" w:cs="Arial"/>
          <w:sz w:val="24"/>
          <w:szCs w:val="24"/>
        </w:rPr>
        <w:t xml:space="preserve">åtgärder senare än kl. </w:t>
      </w:r>
      <w:smartTag w:uri="urn:schemas-microsoft-com:office:smarttags" w:element="time">
        <w:smartTagPr>
          <w:attr w:name="Minute" w:val="00"/>
          <w:attr w:name="Hour" w:val="12"/>
        </w:smartTagPr>
        <w:r w:rsidRPr="00B3266F">
          <w:rPr>
            <w:rFonts w:ascii="Calibri" w:hAnsi="Calibri" w:cs="Arial"/>
            <w:sz w:val="24"/>
            <w:szCs w:val="24"/>
          </w:rPr>
          <w:t>12.00</w:t>
        </w:r>
      </w:smartTag>
      <w:r w:rsidRPr="00B3266F">
        <w:rPr>
          <w:rFonts w:ascii="Calibri" w:hAnsi="Calibri" w:cs="Arial"/>
          <w:sz w:val="24"/>
          <w:szCs w:val="24"/>
        </w:rPr>
        <w:t xml:space="preserve"> </w:t>
      </w:r>
      <w:r w:rsidR="00DA45CF" w:rsidRPr="00B3266F">
        <w:rPr>
          <w:rFonts w:ascii="Calibri" w:hAnsi="Calibri" w:cs="Arial"/>
          <w:sz w:val="24"/>
          <w:szCs w:val="24"/>
        </w:rPr>
        <w:t xml:space="preserve">en </w:t>
      </w:r>
      <w:r w:rsidRPr="00B3266F">
        <w:rPr>
          <w:rFonts w:ascii="Calibri" w:hAnsi="Calibri" w:cs="Arial"/>
          <w:sz w:val="24"/>
          <w:szCs w:val="24"/>
        </w:rPr>
        <w:t>bankdag kan detta anses ha skett först påföljande bankdag.</w:t>
      </w:r>
    </w:p>
    <w:p w14:paraId="0D259237" w14:textId="77777777" w:rsidR="002328F8" w:rsidRPr="00B3266F" w:rsidRDefault="002328F8" w:rsidP="00784E74">
      <w:pPr>
        <w:rPr>
          <w:rFonts w:ascii="Calibri" w:hAnsi="Calibri" w:cs="Arial"/>
          <w:sz w:val="24"/>
          <w:szCs w:val="24"/>
        </w:rPr>
      </w:pPr>
    </w:p>
    <w:p w14:paraId="7566F72F" w14:textId="77777777" w:rsidR="002328F8" w:rsidRPr="00B3266F" w:rsidRDefault="008018C1" w:rsidP="00784E74">
      <w:pPr>
        <w:numPr>
          <w:ilvl w:val="0"/>
          <w:numId w:val="15"/>
        </w:numPr>
        <w:rPr>
          <w:rFonts w:ascii="Calibri" w:hAnsi="Calibri" w:cs="Arial"/>
          <w:b/>
          <w:sz w:val="24"/>
          <w:szCs w:val="24"/>
        </w:rPr>
      </w:pPr>
      <w:r w:rsidRPr="00B3266F">
        <w:rPr>
          <w:rFonts w:ascii="Calibri" w:hAnsi="Calibri" w:cs="Arial"/>
          <w:b/>
          <w:sz w:val="24"/>
          <w:szCs w:val="24"/>
        </w:rPr>
        <w:t xml:space="preserve">TRANSAKTIONER MED UTLÄNDSK ANKNYTNING </w:t>
      </w:r>
    </w:p>
    <w:p w14:paraId="0A25B08D" w14:textId="77777777" w:rsidR="002328F8" w:rsidRPr="00B3266F" w:rsidRDefault="002328F8" w:rsidP="00784E74">
      <w:pPr>
        <w:rPr>
          <w:rFonts w:ascii="Calibri" w:hAnsi="Calibri" w:cs="Arial"/>
          <w:sz w:val="24"/>
          <w:szCs w:val="24"/>
        </w:rPr>
      </w:pPr>
    </w:p>
    <w:p w14:paraId="62F2C90B" w14:textId="77777777" w:rsidR="002328F8" w:rsidRPr="00B3266F" w:rsidRDefault="002328F8" w:rsidP="00784E74">
      <w:pPr>
        <w:rPr>
          <w:rFonts w:ascii="Calibri" w:hAnsi="Calibri" w:cs="Arial"/>
          <w:sz w:val="24"/>
          <w:szCs w:val="24"/>
        </w:rPr>
      </w:pPr>
      <w:r w:rsidRPr="00B3266F">
        <w:rPr>
          <w:rFonts w:ascii="Calibri" w:hAnsi="Calibri" w:cs="Arial"/>
          <w:sz w:val="24"/>
          <w:szCs w:val="24"/>
        </w:rPr>
        <w:t>Avsteg från ovan angivna villkor beträffande köp- respektive säljupp</w:t>
      </w:r>
      <w:r w:rsidRPr="00B3266F">
        <w:rPr>
          <w:rFonts w:ascii="Calibri" w:hAnsi="Calibri" w:cs="Arial"/>
          <w:sz w:val="24"/>
          <w:szCs w:val="24"/>
        </w:rPr>
        <w:softHyphen/>
        <w:t xml:space="preserve">drag kan förekomma vid transaktioner med utländsk anknytning. </w:t>
      </w:r>
    </w:p>
    <w:p w14:paraId="17179133" w14:textId="77777777" w:rsidR="00C728A4" w:rsidRPr="00B3266F" w:rsidRDefault="00C728A4" w:rsidP="00784E74">
      <w:pPr>
        <w:rPr>
          <w:rFonts w:ascii="Calibri" w:hAnsi="Calibri" w:cs="Arial"/>
          <w:sz w:val="24"/>
          <w:szCs w:val="24"/>
        </w:rPr>
      </w:pPr>
    </w:p>
    <w:p w14:paraId="7E2A2212" w14:textId="77777777" w:rsidR="00C728A4" w:rsidRPr="00B3266F" w:rsidRDefault="00C728A4" w:rsidP="00784E74">
      <w:pPr>
        <w:numPr>
          <w:ilvl w:val="0"/>
          <w:numId w:val="15"/>
        </w:numPr>
        <w:rPr>
          <w:rFonts w:ascii="Calibri" w:hAnsi="Calibri" w:cs="Arial"/>
          <w:b/>
          <w:sz w:val="24"/>
          <w:szCs w:val="24"/>
        </w:rPr>
      </w:pPr>
      <w:r w:rsidRPr="00B3266F">
        <w:rPr>
          <w:rFonts w:ascii="Calibri" w:hAnsi="Calibri" w:cs="Arial"/>
          <w:b/>
          <w:sz w:val="24"/>
          <w:szCs w:val="24"/>
        </w:rPr>
        <w:t>A</w:t>
      </w:r>
      <w:r w:rsidR="008018C1" w:rsidRPr="00B3266F">
        <w:rPr>
          <w:rFonts w:ascii="Calibri" w:hAnsi="Calibri" w:cs="Arial"/>
          <w:b/>
          <w:sz w:val="24"/>
          <w:szCs w:val="24"/>
        </w:rPr>
        <w:t xml:space="preserve">VGIFTER OCH SKATTER M.M. </w:t>
      </w:r>
    </w:p>
    <w:p w14:paraId="316A16DC" w14:textId="77777777" w:rsidR="00C728A4" w:rsidRPr="00B3266F" w:rsidRDefault="00C728A4" w:rsidP="00784E74">
      <w:pPr>
        <w:rPr>
          <w:rFonts w:ascii="Calibri" w:hAnsi="Calibri" w:cs="Arial"/>
          <w:sz w:val="24"/>
          <w:szCs w:val="24"/>
        </w:rPr>
      </w:pPr>
    </w:p>
    <w:p w14:paraId="4DFBB563" w14:textId="1819DCA7" w:rsidR="003B5CCB" w:rsidRPr="00B3266F" w:rsidRDefault="00C728A4" w:rsidP="00784E74">
      <w:pPr>
        <w:rPr>
          <w:rFonts w:ascii="Calibri" w:hAnsi="Calibri" w:cs="Arial"/>
          <w:sz w:val="24"/>
          <w:szCs w:val="24"/>
        </w:rPr>
      </w:pPr>
      <w:r w:rsidRPr="00B3266F">
        <w:rPr>
          <w:rFonts w:ascii="Calibri" w:hAnsi="Calibri" w:cs="Arial"/>
          <w:sz w:val="24"/>
          <w:szCs w:val="24"/>
        </w:rPr>
        <w:t xml:space="preserve">Kunden ska betala courtage och andra avgifter till följd av uppdraget i enlighet </w:t>
      </w:r>
      <w:r w:rsidR="00386E33">
        <w:rPr>
          <w:rFonts w:ascii="Calibri" w:hAnsi="Calibri" w:cs="Arial"/>
          <w:sz w:val="24"/>
          <w:szCs w:val="24"/>
        </w:rPr>
        <w:t xml:space="preserve">med </w:t>
      </w:r>
      <w:ins w:id="151" w:author="Sara Mitelman" w:date="2017-06-21T15:30:00Z">
        <w:r w:rsidR="00D13A77" w:rsidRPr="00B3266F">
          <w:rPr>
            <w:rFonts w:ascii="Calibri" w:hAnsi="Calibri" w:cs="Arial"/>
            <w:sz w:val="24"/>
            <w:szCs w:val="24"/>
          </w:rPr>
          <w:t>vid var tid gällande prislista</w:t>
        </w:r>
        <w:r w:rsidR="00386E33">
          <w:rPr>
            <w:rFonts w:ascii="Calibri" w:hAnsi="Calibri" w:cs="Arial"/>
            <w:sz w:val="24"/>
            <w:szCs w:val="24"/>
          </w:rPr>
          <w:t xml:space="preserve"> eller i enlighet med </w:t>
        </w:r>
      </w:ins>
      <w:r w:rsidR="00386E33">
        <w:rPr>
          <w:rFonts w:ascii="Calibri" w:hAnsi="Calibri" w:cs="Arial"/>
          <w:sz w:val="24"/>
          <w:szCs w:val="24"/>
        </w:rPr>
        <w:t xml:space="preserve">vad institutet </w:t>
      </w:r>
      <w:del w:id="152" w:author="Sara Mitelman" w:date="2017-06-21T15:30:00Z">
        <w:r w:rsidRPr="009F01D7">
          <w:rPr>
            <w:rFonts w:ascii="Calibri" w:hAnsi="Calibri" w:cs="Arial"/>
            <w:sz w:val="24"/>
            <w:szCs w:val="24"/>
          </w:rPr>
          <w:delText>un</w:delText>
        </w:r>
        <w:r w:rsidR="003B5CCB" w:rsidRPr="009F01D7">
          <w:rPr>
            <w:rFonts w:ascii="Calibri" w:hAnsi="Calibri" w:cs="Arial"/>
            <w:sz w:val="24"/>
            <w:szCs w:val="24"/>
          </w:rPr>
          <w:delText>derrättat</w:delText>
        </w:r>
      </w:del>
      <w:ins w:id="153" w:author="Sara Mitelman" w:date="2017-06-21T15:30:00Z">
        <w:r w:rsidR="00386E33">
          <w:rPr>
            <w:rFonts w:ascii="Calibri" w:hAnsi="Calibri" w:cs="Arial"/>
            <w:sz w:val="24"/>
            <w:szCs w:val="24"/>
          </w:rPr>
          <w:t>och</w:t>
        </w:r>
      </w:ins>
      <w:r w:rsidR="00386E33">
        <w:rPr>
          <w:rFonts w:ascii="Calibri" w:hAnsi="Calibri" w:cs="Arial"/>
          <w:sz w:val="24"/>
          <w:szCs w:val="24"/>
        </w:rPr>
        <w:t xml:space="preserve"> kunden </w:t>
      </w:r>
      <w:ins w:id="154" w:author="Sara Mitelman" w:date="2017-06-21T15:30:00Z">
        <w:r w:rsidR="00386E33">
          <w:rPr>
            <w:rFonts w:ascii="Calibri" w:hAnsi="Calibri" w:cs="Arial"/>
            <w:sz w:val="24"/>
            <w:szCs w:val="24"/>
          </w:rPr>
          <w:t xml:space="preserve">särskilt kommit överens </w:t>
        </w:r>
      </w:ins>
      <w:r w:rsidR="00386E33">
        <w:rPr>
          <w:rFonts w:ascii="Calibri" w:hAnsi="Calibri" w:cs="Arial"/>
          <w:sz w:val="24"/>
          <w:szCs w:val="24"/>
        </w:rPr>
        <w:t xml:space="preserve">om. </w:t>
      </w:r>
      <w:r w:rsidR="00D13A77" w:rsidRPr="00B3266F">
        <w:rPr>
          <w:rFonts w:ascii="Calibri" w:hAnsi="Calibri" w:cs="Arial"/>
          <w:sz w:val="24"/>
          <w:szCs w:val="24"/>
        </w:rPr>
        <w:t xml:space="preserve"> </w:t>
      </w:r>
    </w:p>
    <w:p w14:paraId="4C6A6B09" w14:textId="77777777" w:rsidR="003B5CCB" w:rsidRPr="00B3266F" w:rsidRDefault="003B5CCB" w:rsidP="00784E74">
      <w:pPr>
        <w:rPr>
          <w:rFonts w:ascii="Calibri" w:hAnsi="Calibri" w:cs="Arial"/>
          <w:sz w:val="24"/>
          <w:szCs w:val="24"/>
        </w:rPr>
      </w:pPr>
    </w:p>
    <w:p w14:paraId="29990A78" w14:textId="77777777" w:rsidR="00C728A4" w:rsidRPr="00B3266F" w:rsidRDefault="00C728A4" w:rsidP="00784E74">
      <w:pPr>
        <w:rPr>
          <w:rFonts w:ascii="Calibri" w:hAnsi="Calibri" w:cs="Arial"/>
          <w:sz w:val="24"/>
          <w:szCs w:val="24"/>
        </w:rPr>
      </w:pPr>
      <w:r w:rsidRPr="00B3266F">
        <w:rPr>
          <w:rFonts w:ascii="Calibri" w:hAnsi="Calibri" w:cs="Arial"/>
          <w:sz w:val="24"/>
          <w:szCs w:val="24"/>
        </w:rPr>
        <w:t xml:space="preserve">Kunden svarar </w:t>
      </w:r>
      <w:r w:rsidR="003B5CCB" w:rsidRPr="00B3266F">
        <w:rPr>
          <w:rFonts w:ascii="Calibri" w:hAnsi="Calibri" w:cs="Arial"/>
          <w:sz w:val="24"/>
          <w:szCs w:val="24"/>
        </w:rPr>
        <w:t xml:space="preserve">dessutom </w:t>
      </w:r>
      <w:r w:rsidRPr="00B3266F">
        <w:rPr>
          <w:rFonts w:ascii="Calibri" w:hAnsi="Calibri" w:cs="Arial"/>
          <w:sz w:val="24"/>
          <w:szCs w:val="24"/>
        </w:rPr>
        <w:t xml:space="preserve">för </w:t>
      </w:r>
      <w:r w:rsidR="00CF7D04" w:rsidRPr="00B3266F">
        <w:rPr>
          <w:rFonts w:ascii="Calibri" w:hAnsi="Calibri" w:cs="Arial"/>
          <w:sz w:val="24"/>
          <w:szCs w:val="24"/>
        </w:rPr>
        <w:t xml:space="preserve">nödvändiga </w:t>
      </w:r>
      <w:r w:rsidRPr="00B3266F">
        <w:rPr>
          <w:rFonts w:ascii="Calibri" w:hAnsi="Calibri" w:cs="Arial"/>
          <w:sz w:val="24"/>
          <w:szCs w:val="24"/>
        </w:rPr>
        <w:t>kostnader</w:t>
      </w:r>
      <w:r w:rsidR="00C07E37" w:rsidRPr="00B3266F">
        <w:rPr>
          <w:rFonts w:ascii="Calibri" w:hAnsi="Calibri" w:cs="Arial"/>
          <w:sz w:val="24"/>
          <w:szCs w:val="24"/>
        </w:rPr>
        <w:t>, avgifter</w:t>
      </w:r>
      <w:r w:rsidRPr="00B3266F">
        <w:rPr>
          <w:rFonts w:ascii="Calibri" w:hAnsi="Calibri" w:cs="Arial"/>
          <w:sz w:val="24"/>
          <w:szCs w:val="24"/>
        </w:rPr>
        <w:t xml:space="preserve"> och utlägg som</w:t>
      </w:r>
      <w:r w:rsidR="003B5CCB" w:rsidRPr="00B3266F">
        <w:rPr>
          <w:rFonts w:ascii="Calibri" w:hAnsi="Calibri" w:cs="Arial"/>
          <w:sz w:val="24"/>
          <w:szCs w:val="24"/>
        </w:rPr>
        <w:t xml:space="preserve"> uppstår </w:t>
      </w:r>
      <w:r w:rsidR="00CF7D04" w:rsidRPr="00B3266F">
        <w:rPr>
          <w:rFonts w:ascii="Calibri" w:hAnsi="Calibri" w:cs="Arial"/>
          <w:sz w:val="24"/>
          <w:szCs w:val="24"/>
        </w:rPr>
        <w:t>i samband med uppdragets utförande samt för skatter som följer av svensk eller utländsk lagstiftning.</w:t>
      </w:r>
    </w:p>
    <w:p w14:paraId="6F335B08" w14:textId="77777777" w:rsidR="00631885" w:rsidRPr="00B3266F" w:rsidRDefault="00631885" w:rsidP="00784E74">
      <w:pPr>
        <w:rPr>
          <w:rFonts w:ascii="Calibri" w:hAnsi="Calibri" w:cs="Arial"/>
          <w:sz w:val="24"/>
          <w:szCs w:val="24"/>
        </w:rPr>
      </w:pPr>
    </w:p>
    <w:p w14:paraId="20384003" w14:textId="77777777" w:rsidR="00631885" w:rsidRPr="00B3266F" w:rsidRDefault="009C5493" w:rsidP="00784E74">
      <w:pPr>
        <w:numPr>
          <w:ilvl w:val="0"/>
          <w:numId w:val="15"/>
        </w:numPr>
        <w:rPr>
          <w:rFonts w:ascii="Calibri" w:hAnsi="Calibri" w:cs="Arial"/>
          <w:b/>
          <w:sz w:val="24"/>
          <w:szCs w:val="24"/>
        </w:rPr>
      </w:pPr>
      <w:r w:rsidRPr="00B3266F">
        <w:rPr>
          <w:rFonts w:ascii="Calibri" w:hAnsi="Calibri" w:cs="Arial"/>
          <w:b/>
          <w:sz w:val="24"/>
          <w:szCs w:val="24"/>
        </w:rPr>
        <w:t>D</w:t>
      </w:r>
      <w:r w:rsidR="008018C1" w:rsidRPr="00B3266F">
        <w:rPr>
          <w:rFonts w:ascii="Calibri" w:hAnsi="Calibri" w:cs="Arial"/>
          <w:b/>
          <w:sz w:val="24"/>
          <w:szCs w:val="24"/>
        </w:rPr>
        <w:t>RÖJSMÅLSRÄNTA</w:t>
      </w:r>
      <w:r w:rsidR="00631885" w:rsidRPr="00B3266F">
        <w:rPr>
          <w:rFonts w:ascii="Calibri" w:hAnsi="Calibri" w:cs="Arial"/>
          <w:b/>
          <w:sz w:val="24"/>
          <w:szCs w:val="24"/>
        </w:rPr>
        <w:t xml:space="preserve"> </w:t>
      </w:r>
    </w:p>
    <w:p w14:paraId="28FC818B" w14:textId="77777777" w:rsidR="00631885" w:rsidRPr="00B3266F" w:rsidRDefault="00631885" w:rsidP="00784E74">
      <w:pPr>
        <w:rPr>
          <w:rFonts w:ascii="Calibri" w:hAnsi="Calibri" w:cs="Arial"/>
          <w:sz w:val="24"/>
          <w:szCs w:val="24"/>
        </w:rPr>
      </w:pPr>
    </w:p>
    <w:p w14:paraId="7A026BC9" w14:textId="77777777" w:rsidR="009C5493" w:rsidRPr="00B3266F" w:rsidRDefault="009C5493" w:rsidP="00784E74">
      <w:pPr>
        <w:rPr>
          <w:rFonts w:ascii="Calibri" w:hAnsi="Calibri" w:cs="Arial"/>
          <w:sz w:val="24"/>
          <w:szCs w:val="24"/>
        </w:rPr>
      </w:pPr>
      <w:r w:rsidRPr="00B3266F">
        <w:rPr>
          <w:rFonts w:ascii="Calibri" w:hAnsi="Calibri" w:cs="Arial"/>
          <w:sz w:val="24"/>
          <w:szCs w:val="24"/>
        </w:rPr>
        <w:t xml:space="preserve">Om kunden är i dröjsmål har </w:t>
      </w:r>
      <w:r w:rsidR="0011245B" w:rsidRPr="00B3266F">
        <w:rPr>
          <w:rFonts w:ascii="Calibri" w:hAnsi="Calibri" w:cs="Arial"/>
          <w:sz w:val="24"/>
          <w:szCs w:val="24"/>
        </w:rPr>
        <w:t>i</w:t>
      </w:r>
      <w:r w:rsidRPr="00B3266F">
        <w:rPr>
          <w:rFonts w:ascii="Calibri" w:hAnsi="Calibri" w:cs="Arial"/>
          <w:sz w:val="24"/>
          <w:szCs w:val="24"/>
        </w:rPr>
        <w:t>nstitutet rätt till ränta enligt följande</w:t>
      </w:r>
    </w:p>
    <w:p w14:paraId="49EE0A5C" w14:textId="77777777" w:rsidR="006B6F43" w:rsidRPr="00B3266F" w:rsidRDefault="009C5493" w:rsidP="00784E74">
      <w:pPr>
        <w:numPr>
          <w:ilvl w:val="0"/>
          <w:numId w:val="8"/>
        </w:numPr>
        <w:rPr>
          <w:rFonts w:ascii="Calibri" w:hAnsi="Calibri" w:cs="Arial"/>
          <w:sz w:val="24"/>
          <w:szCs w:val="24"/>
        </w:rPr>
      </w:pPr>
      <w:r w:rsidRPr="00B3266F">
        <w:rPr>
          <w:rFonts w:ascii="Calibri" w:hAnsi="Calibri" w:cs="Arial"/>
          <w:sz w:val="24"/>
          <w:szCs w:val="24"/>
        </w:rPr>
        <w:t xml:space="preserve">vid </w:t>
      </w:r>
      <w:r w:rsidR="006B6F43" w:rsidRPr="00B3266F">
        <w:rPr>
          <w:rFonts w:ascii="Calibri" w:hAnsi="Calibri" w:cs="Arial"/>
          <w:sz w:val="24"/>
          <w:szCs w:val="24"/>
        </w:rPr>
        <w:t xml:space="preserve">köpuppdrag beräknas ränta från den likviddag som anges i avräkningsnotan eller den senare dag, då instrumenten fanns tillgängliga för köparen, till och med den dag betalning sker. </w:t>
      </w:r>
    </w:p>
    <w:p w14:paraId="4C104D81" w14:textId="77777777" w:rsidR="006B6F43" w:rsidRPr="00B3266F" w:rsidRDefault="009C5493" w:rsidP="00784E74">
      <w:pPr>
        <w:numPr>
          <w:ilvl w:val="0"/>
          <w:numId w:val="8"/>
        </w:numPr>
        <w:rPr>
          <w:rFonts w:ascii="Calibri" w:hAnsi="Calibri" w:cs="Arial"/>
          <w:sz w:val="24"/>
          <w:szCs w:val="24"/>
        </w:rPr>
      </w:pPr>
      <w:r w:rsidRPr="00B3266F">
        <w:rPr>
          <w:rFonts w:ascii="Calibri" w:hAnsi="Calibri" w:cs="Arial"/>
          <w:sz w:val="24"/>
          <w:szCs w:val="24"/>
        </w:rPr>
        <w:t xml:space="preserve">vid </w:t>
      </w:r>
      <w:r w:rsidR="006B6F43" w:rsidRPr="00B3266F">
        <w:rPr>
          <w:rFonts w:ascii="Calibri" w:hAnsi="Calibri" w:cs="Arial"/>
          <w:sz w:val="24"/>
          <w:szCs w:val="24"/>
        </w:rPr>
        <w:t xml:space="preserve">säljuppdrag beräknas ränta på kostnader som uppstår till följd av att </w:t>
      </w:r>
      <w:r w:rsidR="0011245B" w:rsidRPr="00B3266F">
        <w:rPr>
          <w:rFonts w:ascii="Calibri" w:hAnsi="Calibri" w:cs="Arial"/>
          <w:sz w:val="24"/>
          <w:szCs w:val="24"/>
        </w:rPr>
        <w:t>i</w:t>
      </w:r>
      <w:r w:rsidR="006B6F43" w:rsidRPr="00B3266F">
        <w:rPr>
          <w:rFonts w:ascii="Calibri" w:hAnsi="Calibri" w:cs="Arial"/>
          <w:sz w:val="24"/>
          <w:szCs w:val="24"/>
        </w:rPr>
        <w:t xml:space="preserve">nstitutet inte erhållit fri dispositionsrätt från den dag då kostnaden uppstod till och med den dag då betalning sker. </w:t>
      </w:r>
    </w:p>
    <w:p w14:paraId="287A1ECA" w14:textId="77777777" w:rsidR="006B6F43" w:rsidRPr="00B3266F" w:rsidRDefault="006B6F43" w:rsidP="00784E74">
      <w:pPr>
        <w:rPr>
          <w:rFonts w:ascii="Calibri" w:hAnsi="Calibri" w:cs="Arial"/>
          <w:sz w:val="24"/>
          <w:szCs w:val="24"/>
        </w:rPr>
      </w:pPr>
    </w:p>
    <w:p w14:paraId="6FFBE573" w14:textId="77777777" w:rsidR="00631885" w:rsidRPr="00B3266F" w:rsidRDefault="00FC31FB" w:rsidP="00784E74">
      <w:pPr>
        <w:rPr>
          <w:rFonts w:ascii="Calibri" w:hAnsi="Calibri" w:cs="Arial"/>
          <w:sz w:val="24"/>
          <w:szCs w:val="24"/>
        </w:rPr>
      </w:pPr>
      <w:r w:rsidRPr="00B3266F">
        <w:rPr>
          <w:rFonts w:ascii="Calibri" w:hAnsi="Calibri" w:cs="Arial"/>
          <w:sz w:val="24"/>
          <w:szCs w:val="24"/>
        </w:rPr>
        <w:t xml:space="preserve">Räntan ska beräknas </w:t>
      </w:r>
      <w:r w:rsidR="00631885" w:rsidRPr="00B3266F">
        <w:rPr>
          <w:rFonts w:ascii="Calibri" w:hAnsi="Calibri" w:cs="Arial"/>
          <w:sz w:val="24"/>
          <w:szCs w:val="24"/>
        </w:rPr>
        <w:t>efter en årlig räntesats som med åtta procentenheter överstiger STIBOR-ränta</w:t>
      </w:r>
      <w:r w:rsidR="00491953" w:rsidRPr="00B3266F">
        <w:rPr>
          <w:rFonts w:ascii="Calibri" w:hAnsi="Calibri" w:cs="Arial"/>
          <w:sz w:val="24"/>
          <w:szCs w:val="24"/>
        </w:rPr>
        <w:t>n</w:t>
      </w:r>
      <w:r w:rsidR="00631885" w:rsidRPr="00B3266F">
        <w:rPr>
          <w:rFonts w:ascii="Calibri" w:hAnsi="Calibri" w:cs="Arial"/>
          <w:sz w:val="24"/>
          <w:szCs w:val="24"/>
        </w:rPr>
        <w:t xml:space="preserve"> (Stockholm Interbank </w:t>
      </w:r>
      <w:proofErr w:type="spellStart"/>
      <w:r w:rsidR="00631885" w:rsidRPr="00B3266F">
        <w:rPr>
          <w:rFonts w:ascii="Calibri" w:hAnsi="Calibri" w:cs="Arial"/>
          <w:sz w:val="24"/>
          <w:szCs w:val="24"/>
        </w:rPr>
        <w:t>Offered</w:t>
      </w:r>
      <w:proofErr w:type="spellEnd"/>
      <w:r w:rsidR="00631885" w:rsidRPr="00B3266F">
        <w:rPr>
          <w:rFonts w:ascii="Calibri" w:hAnsi="Calibri" w:cs="Arial"/>
          <w:sz w:val="24"/>
          <w:szCs w:val="24"/>
        </w:rPr>
        <w:t xml:space="preserve"> Rate) för en veckas upplåning, som fastställts två bankdagar före den första dagen i varje sådan period. Ränta utgår dock inte för någon dag efter lägre </w:t>
      </w:r>
      <w:r w:rsidR="00631885" w:rsidRPr="00B3266F">
        <w:rPr>
          <w:rFonts w:ascii="Calibri" w:hAnsi="Calibri" w:cs="Arial"/>
          <w:sz w:val="24"/>
          <w:szCs w:val="24"/>
        </w:rPr>
        <w:lastRenderedPageBreak/>
        <w:t xml:space="preserve">räntesats än som motsvarar den av Riksbanken fastställda, vid varje tid gällande referensräntan enligt 9 § räntelagen (1975:635) med tillägg av åtta procentenheter. </w:t>
      </w:r>
    </w:p>
    <w:p w14:paraId="2D9E6437" w14:textId="77777777" w:rsidR="00354E83" w:rsidRPr="00B3266F" w:rsidRDefault="00354E83" w:rsidP="00784E74">
      <w:pPr>
        <w:rPr>
          <w:rFonts w:ascii="Calibri" w:hAnsi="Calibri" w:cs="Arial"/>
          <w:sz w:val="24"/>
          <w:szCs w:val="24"/>
        </w:rPr>
      </w:pPr>
    </w:p>
    <w:p w14:paraId="30775A23" w14:textId="3332B8CD" w:rsidR="00354E83" w:rsidRDefault="00DF626D" w:rsidP="00784E74">
      <w:pPr>
        <w:numPr>
          <w:ilvl w:val="0"/>
          <w:numId w:val="15"/>
        </w:numPr>
        <w:rPr>
          <w:rFonts w:ascii="Calibri" w:hAnsi="Calibri" w:cs="Arial"/>
          <w:b/>
          <w:sz w:val="24"/>
          <w:szCs w:val="24"/>
        </w:rPr>
      </w:pPr>
      <w:del w:id="155" w:author="Sara Mitelman" w:date="2017-06-21T15:30:00Z">
        <w:r w:rsidRPr="009F01D7">
          <w:rPr>
            <w:rFonts w:ascii="Calibri" w:hAnsi="Calibri" w:cs="Arial"/>
            <w:b/>
            <w:sz w:val="24"/>
            <w:szCs w:val="24"/>
          </w:rPr>
          <w:delText>K</w:delText>
        </w:r>
        <w:r w:rsidR="008018C1" w:rsidRPr="009F01D7">
          <w:rPr>
            <w:rFonts w:ascii="Calibri" w:hAnsi="Calibri" w:cs="Arial"/>
            <w:b/>
            <w:sz w:val="24"/>
            <w:szCs w:val="24"/>
          </w:rPr>
          <w:delText>UNDS</w:delText>
        </w:r>
      </w:del>
      <w:ins w:id="156" w:author="Sara Mitelman" w:date="2017-06-21T15:30:00Z">
        <w:r w:rsidRPr="00B3266F">
          <w:rPr>
            <w:rFonts w:ascii="Calibri" w:hAnsi="Calibri" w:cs="Arial"/>
            <w:b/>
            <w:sz w:val="24"/>
            <w:szCs w:val="24"/>
          </w:rPr>
          <w:t>K</w:t>
        </w:r>
        <w:r w:rsidR="008018C1" w:rsidRPr="00B3266F">
          <w:rPr>
            <w:rFonts w:ascii="Calibri" w:hAnsi="Calibri" w:cs="Arial"/>
            <w:b/>
            <w:sz w:val="24"/>
            <w:szCs w:val="24"/>
          </w:rPr>
          <w:t>UND</w:t>
        </w:r>
        <w:r w:rsidR="00386E33">
          <w:rPr>
            <w:rFonts w:ascii="Calibri" w:hAnsi="Calibri" w:cs="Arial"/>
            <w:b/>
            <w:sz w:val="24"/>
            <w:szCs w:val="24"/>
          </w:rPr>
          <w:t>EN</w:t>
        </w:r>
        <w:r w:rsidR="008018C1" w:rsidRPr="00B3266F">
          <w:rPr>
            <w:rFonts w:ascii="Calibri" w:hAnsi="Calibri" w:cs="Arial"/>
            <w:b/>
            <w:sz w:val="24"/>
            <w:szCs w:val="24"/>
          </w:rPr>
          <w:t>S</w:t>
        </w:r>
      </w:ins>
      <w:r w:rsidR="008018C1" w:rsidRPr="00B3266F">
        <w:rPr>
          <w:rFonts w:ascii="Calibri" w:hAnsi="Calibri" w:cs="Arial"/>
          <w:b/>
          <w:sz w:val="24"/>
          <w:szCs w:val="24"/>
        </w:rPr>
        <w:t xml:space="preserve"> RÄTT ATT ÅTERKALLA UPPDRAG</w:t>
      </w:r>
    </w:p>
    <w:p w14:paraId="3CCA1B59" w14:textId="77777777" w:rsidR="00386E33" w:rsidRDefault="00386E33" w:rsidP="00ED3D42">
      <w:pPr>
        <w:rPr>
          <w:rFonts w:ascii="Calibri" w:hAnsi="Calibri" w:cs="Arial"/>
          <w:b/>
          <w:sz w:val="24"/>
          <w:szCs w:val="24"/>
        </w:rPr>
      </w:pPr>
    </w:p>
    <w:p w14:paraId="3372C558" w14:textId="77777777" w:rsidR="00386E33" w:rsidRPr="00B3266F" w:rsidRDefault="00386E33" w:rsidP="00386E33">
      <w:pPr>
        <w:rPr>
          <w:rFonts w:ascii="Calibri" w:hAnsi="Calibri" w:cs="Arial"/>
          <w:sz w:val="24"/>
          <w:szCs w:val="24"/>
        </w:rPr>
      </w:pPr>
      <w:r w:rsidRPr="00B3266F">
        <w:rPr>
          <w:rFonts w:ascii="Calibri" w:hAnsi="Calibri" w:cs="Arial"/>
          <w:sz w:val="24"/>
          <w:szCs w:val="24"/>
        </w:rPr>
        <w:t>Kunden har rätt att återkalla uppdraget om kunden har utfört nödvändiga åtgärder i samband med uppdraget och institutet inte inom skälig tid efter avslut har träffats</w:t>
      </w:r>
    </w:p>
    <w:p w14:paraId="55097E56" w14:textId="77777777" w:rsidR="00386E33" w:rsidRPr="00B3266F" w:rsidRDefault="00386E33" w:rsidP="00386E33">
      <w:pPr>
        <w:numPr>
          <w:ilvl w:val="0"/>
          <w:numId w:val="23"/>
        </w:numPr>
        <w:rPr>
          <w:rFonts w:ascii="Calibri" w:hAnsi="Calibri" w:cs="Arial"/>
          <w:sz w:val="24"/>
          <w:szCs w:val="24"/>
        </w:rPr>
      </w:pPr>
      <w:r w:rsidRPr="00B3266F">
        <w:rPr>
          <w:rFonts w:ascii="Calibri" w:hAnsi="Calibri" w:cs="Arial"/>
          <w:sz w:val="24"/>
          <w:szCs w:val="24"/>
        </w:rPr>
        <w:t>vid köpuppdrag, utfört de åtgärder som ankommer på institutet för att tillhandahålla köparen instrumenten som uppdraget omfattar, eller</w:t>
      </w:r>
    </w:p>
    <w:p w14:paraId="68407A03" w14:textId="77777777" w:rsidR="00386E33" w:rsidRPr="00B3266F" w:rsidRDefault="00386E33" w:rsidP="00386E33">
      <w:pPr>
        <w:numPr>
          <w:ilvl w:val="0"/>
          <w:numId w:val="23"/>
        </w:numPr>
        <w:rPr>
          <w:rFonts w:ascii="Calibri" w:hAnsi="Calibri" w:cs="Arial"/>
          <w:sz w:val="24"/>
          <w:szCs w:val="24"/>
        </w:rPr>
      </w:pPr>
      <w:r w:rsidRPr="00B3266F">
        <w:rPr>
          <w:rFonts w:ascii="Calibri" w:hAnsi="Calibri" w:cs="Arial"/>
          <w:sz w:val="24"/>
          <w:szCs w:val="24"/>
        </w:rPr>
        <w:t xml:space="preserve">vid säljuppdrag, erlagt likvid med anledning av uppdraget. </w:t>
      </w:r>
    </w:p>
    <w:p w14:paraId="0C95BDF4" w14:textId="77777777" w:rsidR="00386E33" w:rsidRPr="00B3266F" w:rsidRDefault="00386E33" w:rsidP="00386E33">
      <w:pPr>
        <w:rPr>
          <w:rFonts w:ascii="Calibri" w:hAnsi="Calibri" w:cs="Arial"/>
          <w:sz w:val="24"/>
          <w:szCs w:val="24"/>
        </w:rPr>
      </w:pPr>
      <w:r w:rsidRPr="00B3266F">
        <w:rPr>
          <w:rFonts w:ascii="Calibri" w:hAnsi="Calibri" w:cs="Arial"/>
          <w:sz w:val="24"/>
          <w:szCs w:val="24"/>
        </w:rPr>
        <w:t xml:space="preserve">Om kunden i sådana fall återkallar ett uppdrag befrias kunden från sina skyldigheter med anledning av detta. </w:t>
      </w:r>
    </w:p>
    <w:p w14:paraId="67A4EC97" w14:textId="77777777" w:rsidR="00386E33" w:rsidRPr="00B3266F" w:rsidRDefault="00386E33" w:rsidP="00386E33">
      <w:pPr>
        <w:rPr>
          <w:ins w:id="157" w:author="Sara Mitelman" w:date="2017-06-21T15:30:00Z"/>
          <w:rFonts w:ascii="Calibri" w:hAnsi="Calibri" w:cs="Arial"/>
          <w:sz w:val="24"/>
          <w:szCs w:val="24"/>
        </w:rPr>
      </w:pPr>
    </w:p>
    <w:p w14:paraId="3D154A7A" w14:textId="77777777" w:rsidR="00386E33" w:rsidRPr="00B3266F" w:rsidRDefault="00386E33" w:rsidP="00386E33">
      <w:pPr>
        <w:rPr>
          <w:ins w:id="158" w:author="Sara Mitelman" w:date="2017-06-21T15:30:00Z"/>
          <w:rFonts w:ascii="Calibri" w:hAnsi="Calibri" w:cs="Arial"/>
          <w:sz w:val="24"/>
          <w:szCs w:val="24"/>
        </w:rPr>
      </w:pPr>
      <w:ins w:id="159" w:author="Sara Mitelman" w:date="2017-06-21T15:30:00Z">
        <w:r w:rsidRPr="00B3266F">
          <w:rPr>
            <w:rFonts w:ascii="Calibri" w:hAnsi="Calibri" w:cs="Arial"/>
            <w:sz w:val="24"/>
            <w:szCs w:val="24"/>
          </w:rPr>
          <w:t>Återkallelse enligt denna bestämmelse ska ske i enlighet med beaktande av gällande EU-förordningar (t.ex. marknadsmissbr</w:t>
        </w:r>
        <w:r>
          <w:rPr>
            <w:rFonts w:ascii="Calibri" w:hAnsi="Calibri" w:cs="Arial"/>
            <w:sz w:val="24"/>
            <w:szCs w:val="24"/>
          </w:rPr>
          <w:t>uksförordningen), lag eller föreskrifter</w:t>
        </w:r>
        <w:r w:rsidRPr="00B3266F">
          <w:rPr>
            <w:rFonts w:ascii="Calibri" w:hAnsi="Calibri" w:cs="Arial"/>
            <w:sz w:val="24"/>
            <w:szCs w:val="24"/>
          </w:rPr>
          <w:t xml:space="preserve">.  </w:t>
        </w:r>
      </w:ins>
    </w:p>
    <w:p w14:paraId="74D6FA31" w14:textId="77777777" w:rsidR="00386E33" w:rsidRPr="00B3266F" w:rsidRDefault="00386E33" w:rsidP="00386E33">
      <w:pPr>
        <w:rPr>
          <w:ins w:id="160" w:author="Sara Mitelman" w:date="2017-06-21T15:30:00Z"/>
          <w:rFonts w:ascii="Calibri" w:hAnsi="Calibri" w:cs="Arial"/>
          <w:sz w:val="24"/>
          <w:szCs w:val="24"/>
        </w:rPr>
      </w:pPr>
    </w:p>
    <w:p w14:paraId="36D32D14" w14:textId="2F6B2729" w:rsidR="00F51543" w:rsidRPr="00B3266F" w:rsidRDefault="00F51543" w:rsidP="00ED3D42">
      <w:pPr>
        <w:numPr>
          <w:ilvl w:val="0"/>
          <w:numId w:val="15"/>
        </w:numPr>
        <w:rPr>
          <w:ins w:id="161" w:author="Sara Mitelman" w:date="2017-06-21T15:30:00Z"/>
          <w:b/>
          <w:bCs/>
          <w:color w:val="000000"/>
        </w:rPr>
      </w:pPr>
      <w:ins w:id="162" w:author="Sara Mitelman" w:date="2017-06-21T15:30:00Z">
        <w:r w:rsidRPr="00B3266F">
          <w:rPr>
            <w:b/>
            <w:bCs/>
            <w:color w:val="000000"/>
          </w:rPr>
          <w:t>KUNDS UPPGIFTSSKYLDIGHET</w:t>
        </w:r>
      </w:ins>
    </w:p>
    <w:p w14:paraId="5E753999" w14:textId="77777777" w:rsidR="00F51543" w:rsidRPr="00B3266F" w:rsidRDefault="00F51543" w:rsidP="00F51543">
      <w:pPr>
        <w:pStyle w:val="Default"/>
        <w:rPr>
          <w:ins w:id="163" w:author="Sara Mitelman" w:date="2017-06-21T15:30:00Z"/>
          <w:rFonts w:ascii="Calibri" w:hAnsi="Calibri"/>
        </w:rPr>
      </w:pPr>
    </w:p>
    <w:p w14:paraId="522F7A8C" w14:textId="77777777" w:rsidR="00F51543" w:rsidRPr="00B3266F" w:rsidRDefault="00F51543" w:rsidP="00F51543">
      <w:pPr>
        <w:pStyle w:val="Default"/>
        <w:rPr>
          <w:ins w:id="164" w:author="Sara Mitelman" w:date="2017-06-21T15:30:00Z"/>
          <w:rFonts w:ascii="Calibri" w:hAnsi="Calibri"/>
        </w:rPr>
      </w:pPr>
      <w:ins w:id="165" w:author="Sara Mitelman" w:date="2017-06-21T15:30:00Z">
        <w:r w:rsidRPr="00B3266F">
          <w:rPr>
            <w:rFonts w:ascii="Calibri" w:hAnsi="Calibri"/>
          </w:rPr>
          <w:t xml:space="preserve">Det åligger kunden att på begäran av institutet lämna den information, inkluderande skriftliga handlingar, som institutet bedömer vara nödvändig för att fullgöra de skyldigheter som åligger institutet enligt detta avtal </w:t>
        </w:r>
        <w:r w:rsidR="00041144" w:rsidRPr="00B3266F">
          <w:rPr>
            <w:rFonts w:ascii="Calibri" w:hAnsi="Calibri"/>
          </w:rPr>
          <w:t>eller som följer av tillämplig EU-förordning, lag, föreskrifter, allmänna rättsprinciper, eller regelverk hos utförandeplats, värdepapperscentral eller central motpart (CCP).</w:t>
        </w:r>
      </w:ins>
    </w:p>
    <w:p w14:paraId="027D3025" w14:textId="77777777" w:rsidR="003A69AC" w:rsidRPr="00B3266F" w:rsidRDefault="003A69AC" w:rsidP="00784E74">
      <w:pPr>
        <w:rPr>
          <w:rFonts w:ascii="Calibri" w:hAnsi="Calibri" w:cs="Arial"/>
          <w:sz w:val="24"/>
          <w:szCs w:val="24"/>
        </w:rPr>
      </w:pPr>
    </w:p>
    <w:p w14:paraId="17ACA268" w14:textId="77777777" w:rsidR="003A69AC" w:rsidRPr="00B3266F" w:rsidRDefault="003A69AC" w:rsidP="00784E74">
      <w:pPr>
        <w:numPr>
          <w:ilvl w:val="0"/>
          <w:numId w:val="15"/>
        </w:numPr>
        <w:rPr>
          <w:rFonts w:ascii="Calibri" w:hAnsi="Calibri" w:cs="Arial"/>
          <w:b/>
          <w:sz w:val="24"/>
          <w:szCs w:val="24"/>
        </w:rPr>
      </w:pPr>
      <w:r w:rsidRPr="00B3266F">
        <w:rPr>
          <w:rFonts w:ascii="Calibri" w:hAnsi="Calibri" w:cs="Arial"/>
          <w:b/>
          <w:sz w:val="24"/>
          <w:szCs w:val="24"/>
        </w:rPr>
        <w:t>C</w:t>
      </w:r>
      <w:r w:rsidR="008018C1" w:rsidRPr="00B3266F">
        <w:rPr>
          <w:rFonts w:ascii="Calibri" w:hAnsi="Calibri" w:cs="Arial"/>
          <w:b/>
          <w:sz w:val="24"/>
          <w:szCs w:val="24"/>
        </w:rPr>
        <w:t>LEARING OCH AVVECKLING AV UTFÖRDA UPPDRAG</w:t>
      </w:r>
    </w:p>
    <w:p w14:paraId="54DF34A4" w14:textId="77777777" w:rsidR="003A69AC" w:rsidRPr="00B3266F" w:rsidRDefault="003A69AC" w:rsidP="00784E74">
      <w:pPr>
        <w:rPr>
          <w:rFonts w:ascii="Calibri" w:hAnsi="Calibri" w:cs="Arial"/>
          <w:sz w:val="24"/>
          <w:szCs w:val="24"/>
        </w:rPr>
      </w:pPr>
    </w:p>
    <w:p w14:paraId="11F365A7" w14:textId="5E5A4FB3" w:rsidR="00A74C52" w:rsidRPr="00B3266F" w:rsidRDefault="004D0B9F" w:rsidP="00784E74">
      <w:pPr>
        <w:rPr>
          <w:rFonts w:ascii="Calibri" w:hAnsi="Calibri" w:cs="Arial"/>
          <w:sz w:val="24"/>
          <w:szCs w:val="24"/>
        </w:rPr>
      </w:pPr>
      <w:r w:rsidRPr="00B3266F">
        <w:rPr>
          <w:rFonts w:ascii="Calibri" w:hAnsi="Calibri" w:cs="Arial"/>
          <w:sz w:val="24"/>
          <w:szCs w:val="24"/>
        </w:rPr>
        <w:t xml:space="preserve">En </w:t>
      </w:r>
      <w:del w:id="166" w:author="Sara Mitelman" w:date="2017-06-21T15:30:00Z">
        <w:r w:rsidRPr="009F01D7">
          <w:rPr>
            <w:rFonts w:ascii="Calibri" w:hAnsi="Calibri" w:cs="Arial"/>
            <w:sz w:val="24"/>
            <w:szCs w:val="24"/>
          </w:rPr>
          <w:delText>h</w:delText>
        </w:r>
        <w:r w:rsidR="00570211" w:rsidRPr="009F01D7">
          <w:rPr>
            <w:rFonts w:ascii="Calibri" w:hAnsi="Calibri" w:cs="Arial"/>
            <w:sz w:val="24"/>
            <w:szCs w:val="24"/>
          </w:rPr>
          <w:delText>andelsplats</w:delText>
        </w:r>
      </w:del>
      <w:ins w:id="167" w:author="Sara Mitelman" w:date="2017-06-21T15:30:00Z">
        <w:r w:rsidR="00A40DE6" w:rsidRPr="00B3266F">
          <w:rPr>
            <w:rFonts w:ascii="Calibri" w:hAnsi="Calibri" w:cs="Arial"/>
            <w:sz w:val="24"/>
            <w:szCs w:val="24"/>
          </w:rPr>
          <w:t>utförande</w:t>
        </w:r>
        <w:r w:rsidR="00570211" w:rsidRPr="00B3266F">
          <w:rPr>
            <w:rFonts w:ascii="Calibri" w:hAnsi="Calibri" w:cs="Arial"/>
            <w:sz w:val="24"/>
            <w:szCs w:val="24"/>
          </w:rPr>
          <w:t>plats</w:t>
        </w:r>
      </w:ins>
      <w:r w:rsidR="00570211" w:rsidRPr="00B3266F">
        <w:rPr>
          <w:rFonts w:ascii="Calibri" w:hAnsi="Calibri" w:cs="Arial"/>
          <w:sz w:val="24"/>
          <w:szCs w:val="24"/>
        </w:rPr>
        <w:t xml:space="preserve"> regler för clearing och avveckling av transaktioner som genomförts på </w:t>
      </w:r>
      <w:del w:id="168" w:author="Sara Mitelman" w:date="2017-06-21T15:30:00Z">
        <w:r w:rsidR="00570211" w:rsidRPr="009F01D7">
          <w:rPr>
            <w:rFonts w:ascii="Calibri" w:hAnsi="Calibri" w:cs="Arial"/>
            <w:sz w:val="24"/>
            <w:szCs w:val="24"/>
          </w:rPr>
          <w:delText>handelsplatsen</w:delText>
        </w:r>
      </w:del>
      <w:ins w:id="169" w:author="Sara Mitelman" w:date="2017-06-21T15:30:00Z">
        <w:r w:rsidR="00A40DE6" w:rsidRPr="00B3266F">
          <w:rPr>
            <w:rFonts w:ascii="Calibri" w:hAnsi="Calibri" w:cs="Arial"/>
            <w:sz w:val="24"/>
            <w:szCs w:val="24"/>
          </w:rPr>
          <w:t>utförande</w:t>
        </w:r>
        <w:r w:rsidR="00570211" w:rsidRPr="00B3266F">
          <w:rPr>
            <w:rFonts w:ascii="Calibri" w:hAnsi="Calibri" w:cs="Arial"/>
            <w:sz w:val="24"/>
            <w:szCs w:val="24"/>
          </w:rPr>
          <w:t>platsen</w:t>
        </w:r>
      </w:ins>
      <w:r w:rsidR="00570211" w:rsidRPr="00B3266F">
        <w:rPr>
          <w:rFonts w:ascii="Calibri" w:hAnsi="Calibri" w:cs="Arial"/>
          <w:sz w:val="24"/>
          <w:szCs w:val="24"/>
        </w:rPr>
        <w:t xml:space="preserve"> måste följas av </w:t>
      </w:r>
      <w:r w:rsidR="0011245B" w:rsidRPr="00B3266F">
        <w:rPr>
          <w:rFonts w:ascii="Calibri" w:hAnsi="Calibri" w:cs="Arial"/>
          <w:sz w:val="24"/>
          <w:szCs w:val="24"/>
        </w:rPr>
        <w:t>i</w:t>
      </w:r>
      <w:r w:rsidR="00570211" w:rsidRPr="00B3266F">
        <w:rPr>
          <w:rFonts w:ascii="Calibri" w:hAnsi="Calibri" w:cs="Arial"/>
          <w:sz w:val="24"/>
          <w:szCs w:val="24"/>
        </w:rPr>
        <w:t xml:space="preserve">nstitutet. Sådana regler kan bl.a. innebära krav på användande av en clearingorganisation i form av en central motpart. Mellan kunden och </w:t>
      </w:r>
      <w:r w:rsidR="0011245B" w:rsidRPr="00B3266F">
        <w:rPr>
          <w:rFonts w:ascii="Calibri" w:hAnsi="Calibri" w:cs="Arial"/>
          <w:sz w:val="24"/>
          <w:szCs w:val="24"/>
        </w:rPr>
        <w:t>i</w:t>
      </w:r>
      <w:r w:rsidR="00570211" w:rsidRPr="00B3266F">
        <w:rPr>
          <w:rFonts w:ascii="Calibri" w:hAnsi="Calibri" w:cs="Arial"/>
          <w:sz w:val="24"/>
          <w:szCs w:val="24"/>
        </w:rPr>
        <w:t xml:space="preserve">nstitutet slutförs utfört uppdrag efter vad som ovan anges beträffande köp- respektive säljuppdrag, i den mån inte annat överenskommits. </w:t>
      </w:r>
    </w:p>
    <w:p w14:paraId="418F64A0" w14:textId="77777777" w:rsidR="00570211" w:rsidRPr="00B3266F" w:rsidRDefault="00570211" w:rsidP="00784E74">
      <w:pPr>
        <w:rPr>
          <w:rFonts w:ascii="Calibri" w:hAnsi="Calibri" w:cs="Arial"/>
          <w:sz w:val="24"/>
          <w:szCs w:val="24"/>
        </w:rPr>
      </w:pPr>
    </w:p>
    <w:p w14:paraId="3514275E" w14:textId="49B064D0" w:rsidR="003C3C6A" w:rsidRPr="00B3266F" w:rsidRDefault="003C3C6A" w:rsidP="00784E74">
      <w:pPr>
        <w:numPr>
          <w:ilvl w:val="0"/>
          <w:numId w:val="15"/>
        </w:numPr>
        <w:rPr>
          <w:rFonts w:ascii="Calibri" w:hAnsi="Calibri" w:cs="Arial"/>
          <w:b/>
          <w:sz w:val="24"/>
          <w:szCs w:val="24"/>
        </w:rPr>
      </w:pPr>
      <w:del w:id="170" w:author="Sara Mitelman" w:date="2017-06-21T15:30:00Z">
        <w:r w:rsidRPr="009F01D7">
          <w:rPr>
            <w:rFonts w:ascii="Calibri" w:hAnsi="Calibri" w:cs="Arial"/>
            <w:b/>
            <w:sz w:val="24"/>
            <w:szCs w:val="24"/>
          </w:rPr>
          <w:delText>A</w:delText>
        </w:r>
        <w:r w:rsidR="008018C1" w:rsidRPr="009F01D7">
          <w:rPr>
            <w:rFonts w:ascii="Calibri" w:hAnsi="Calibri" w:cs="Arial"/>
            <w:b/>
            <w:sz w:val="24"/>
            <w:szCs w:val="24"/>
          </w:rPr>
          <w:delText>NNULERING</w:delText>
        </w:r>
      </w:del>
      <w:ins w:id="171" w:author="Sara Mitelman" w:date="2017-06-21T15:30:00Z">
        <w:r w:rsidRPr="00B3266F">
          <w:rPr>
            <w:rFonts w:ascii="Calibri" w:hAnsi="Calibri" w:cs="Arial"/>
            <w:b/>
            <w:sz w:val="24"/>
            <w:szCs w:val="24"/>
          </w:rPr>
          <w:t>A</w:t>
        </w:r>
        <w:r w:rsidR="008018C1" w:rsidRPr="00B3266F">
          <w:rPr>
            <w:rFonts w:ascii="Calibri" w:hAnsi="Calibri" w:cs="Arial"/>
            <w:b/>
            <w:sz w:val="24"/>
            <w:szCs w:val="24"/>
          </w:rPr>
          <w:t>NNUL</w:t>
        </w:r>
        <w:r w:rsidR="00A40DE6" w:rsidRPr="00B3266F">
          <w:rPr>
            <w:rFonts w:ascii="Calibri" w:hAnsi="Calibri" w:cs="Arial"/>
            <w:b/>
            <w:sz w:val="24"/>
            <w:szCs w:val="24"/>
          </w:rPr>
          <w:t>L</w:t>
        </w:r>
        <w:r w:rsidR="008018C1" w:rsidRPr="00B3266F">
          <w:rPr>
            <w:rFonts w:ascii="Calibri" w:hAnsi="Calibri" w:cs="Arial"/>
            <w:b/>
            <w:sz w:val="24"/>
            <w:szCs w:val="24"/>
          </w:rPr>
          <w:t>ERING</w:t>
        </w:r>
      </w:ins>
      <w:r w:rsidR="008018C1" w:rsidRPr="00B3266F">
        <w:rPr>
          <w:rFonts w:ascii="Calibri" w:hAnsi="Calibri" w:cs="Arial"/>
          <w:b/>
          <w:sz w:val="24"/>
          <w:szCs w:val="24"/>
        </w:rPr>
        <w:t xml:space="preserve"> AV ORDER OCH MAKULERING AV AVSLUT </w:t>
      </w:r>
      <w:r w:rsidRPr="00B3266F">
        <w:rPr>
          <w:rFonts w:ascii="Calibri" w:hAnsi="Calibri" w:cs="Arial"/>
          <w:b/>
          <w:sz w:val="24"/>
          <w:szCs w:val="24"/>
        </w:rPr>
        <w:t xml:space="preserve"> </w:t>
      </w:r>
    </w:p>
    <w:p w14:paraId="6137016F" w14:textId="77777777" w:rsidR="00E75C25" w:rsidRPr="00B3266F" w:rsidRDefault="00E75C25" w:rsidP="00784E74">
      <w:pPr>
        <w:rPr>
          <w:rFonts w:ascii="Calibri" w:hAnsi="Calibri" w:cs="Arial"/>
          <w:sz w:val="24"/>
          <w:szCs w:val="24"/>
        </w:rPr>
      </w:pPr>
    </w:p>
    <w:p w14:paraId="163EF9AF" w14:textId="32E004F7" w:rsidR="003C3C6A" w:rsidRPr="00B3266F" w:rsidRDefault="003C3C6A" w:rsidP="00784E74">
      <w:pPr>
        <w:rPr>
          <w:rFonts w:ascii="Calibri" w:hAnsi="Calibri" w:cs="Arial"/>
          <w:sz w:val="24"/>
          <w:szCs w:val="24"/>
        </w:rPr>
      </w:pPr>
      <w:r w:rsidRPr="00B3266F">
        <w:rPr>
          <w:rFonts w:ascii="Calibri" w:hAnsi="Calibri" w:cs="Arial"/>
          <w:sz w:val="24"/>
          <w:szCs w:val="24"/>
        </w:rPr>
        <w:t>Institutet</w:t>
      </w:r>
      <w:r w:rsidR="009514A3" w:rsidRPr="00B3266F">
        <w:rPr>
          <w:rFonts w:ascii="Calibri" w:hAnsi="Calibri" w:cs="Arial"/>
          <w:sz w:val="24"/>
          <w:szCs w:val="24"/>
        </w:rPr>
        <w:t xml:space="preserve"> har </w:t>
      </w:r>
      <w:r w:rsidRPr="00B3266F">
        <w:rPr>
          <w:rFonts w:ascii="Calibri" w:hAnsi="Calibri" w:cs="Arial"/>
          <w:sz w:val="24"/>
          <w:szCs w:val="24"/>
        </w:rPr>
        <w:t xml:space="preserve">rätt att annullera kundens order eller makulera avslut som träffats för kundens räkning i den omfattning som ordern annullerats eller avslutet makulerats av aktuell </w:t>
      </w:r>
      <w:del w:id="172" w:author="Sara Mitelman" w:date="2017-06-21T15:30:00Z">
        <w:r w:rsidR="008630C5" w:rsidRPr="009F01D7">
          <w:rPr>
            <w:rFonts w:ascii="Calibri" w:hAnsi="Calibri" w:cs="Arial"/>
            <w:sz w:val="24"/>
            <w:szCs w:val="24"/>
          </w:rPr>
          <w:delText>handel</w:delText>
        </w:r>
        <w:r w:rsidRPr="009F01D7">
          <w:rPr>
            <w:rFonts w:ascii="Calibri" w:hAnsi="Calibri" w:cs="Arial"/>
            <w:sz w:val="24"/>
            <w:szCs w:val="24"/>
          </w:rPr>
          <w:delText>splats.</w:delText>
        </w:r>
      </w:del>
      <w:ins w:id="173" w:author="Sara Mitelman" w:date="2017-06-21T15:30:00Z">
        <w:r w:rsidR="000D7049" w:rsidRPr="00B3266F">
          <w:rPr>
            <w:rFonts w:ascii="Calibri" w:hAnsi="Calibri" w:cs="Arial"/>
            <w:sz w:val="24"/>
            <w:szCs w:val="24"/>
          </w:rPr>
          <w:t>utförande</w:t>
        </w:r>
        <w:r w:rsidRPr="00B3266F">
          <w:rPr>
            <w:rFonts w:ascii="Calibri" w:hAnsi="Calibri" w:cs="Arial"/>
            <w:sz w:val="24"/>
            <w:szCs w:val="24"/>
          </w:rPr>
          <w:t>plats.</w:t>
        </w:r>
      </w:ins>
      <w:r w:rsidRPr="00B3266F">
        <w:rPr>
          <w:rFonts w:ascii="Calibri" w:hAnsi="Calibri" w:cs="Arial"/>
          <w:sz w:val="24"/>
          <w:szCs w:val="24"/>
        </w:rPr>
        <w:t xml:space="preserve"> </w:t>
      </w:r>
      <w:r w:rsidR="00D60B33" w:rsidRPr="00B3266F">
        <w:rPr>
          <w:rFonts w:ascii="Calibri" w:hAnsi="Calibri" w:cs="Arial"/>
          <w:sz w:val="24"/>
          <w:szCs w:val="24"/>
        </w:rPr>
        <w:t>Detsamma g</w:t>
      </w:r>
      <w:r w:rsidRPr="00B3266F">
        <w:rPr>
          <w:rFonts w:ascii="Calibri" w:hAnsi="Calibri" w:cs="Arial"/>
          <w:sz w:val="24"/>
          <w:szCs w:val="24"/>
        </w:rPr>
        <w:t xml:space="preserve">äller om </w:t>
      </w:r>
      <w:r w:rsidR="00200793" w:rsidRPr="00B3266F">
        <w:rPr>
          <w:rFonts w:ascii="Calibri" w:hAnsi="Calibri" w:cs="Arial"/>
          <w:sz w:val="24"/>
          <w:szCs w:val="24"/>
        </w:rPr>
        <w:t>i</w:t>
      </w:r>
      <w:r w:rsidRPr="00B3266F">
        <w:rPr>
          <w:rFonts w:ascii="Calibri" w:hAnsi="Calibri" w:cs="Arial"/>
          <w:sz w:val="24"/>
          <w:szCs w:val="24"/>
        </w:rPr>
        <w:t xml:space="preserve">nstitutet i annat fall finner annullering av order eller makulering av avslut vara </w:t>
      </w:r>
      <w:del w:id="174" w:author="Sara Mitelman" w:date="2017-06-21T15:30:00Z">
        <w:r w:rsidRPr="009F01D7">
          <w:rPr>
            <w:rFonts w:ascii="Calibri" w:hAnsi="Calibri" w:cs="Arial"/>
            <w:sz w:val="24"/>
            <w:szCs w:val="24"/>
          </w:rPr>
          <w:delText>påkallad</w:delText>
        </w:r>
      </w:del>
      <w:ins w:id="175" w:author="Sara Mitelman" w:date="2017-06-21T15:30:00Z">
        <w:r w:rsidR="00D13A77" w:rsidRPr="00B3266F">
          <w:rPr>
            <w:rFonts w:ascii="Calibri" w:hAnsi="Calibri" w:cs="Arial"/>
            <w:sz w:val="24"/>
            <w:szCs w:val="24"/>
          </w:rPr>
          <w:t>nödvändig</w:t>
        </w:r>
      </w:ins>
      <w:r w:rsidR="00D13A77" w:rsidRPr="00B3266F">
        <w:rPr>
          <w:rFonts w:ascii="Calibri" w:hAnsi="Calibri" w:cs="Arial"/>
          <w:sz w:val="24"/>
          <w:szCs w:val="24"/>
        </w:rPr>
        <w:t xml:space="preserve"> med</w:t>
      </w:r>
      <w:r w:rsidRPr="00B3266F">
        <w:rPr>
          <w:rFonts w:ascii="Calibri" w:hAnsi="Calibri" w:cs="Arial"/>
          <w:sz w:val="24"/>
          <w:szCs w:val="24"/>
        </w:rPr>
        <w:t xml:space="preserve"> hänsyn till att ett uppenbart fel begåtts av </w:t>
      </w:r>
      <w:r w:rsidR="0011245B" w:rsidRPr="00B3266F">
        <w:rPr>
          <w:rFonts w:ascii="Calibri" w:hAnsi="Calibri" w:cs="Arial"/>
          <w:sz w:val="24"/>
          <w:szCs w:val="24"/>
        </w:rPr>
        <w:t>i</w:t>
      </w:r>
      <w:r w:rsidRPr="00B3266F">
        <w:rPr>
          <w:rFonts w:ascii="Calibri" w:hAnsi="Calibri" w:cs="Arial"/>
          <w:sz w:val="24"/>
          <w:szCs w:val="24"/>
        </w:rPr>
        <w:t>nstitutet, marknadsmotpart eller av kunden själv</w:t>
      </w:r>
      <w:r w:rsidR="00D507FD" w:rsidRPr="00B3266F">
        <w:rPr>
          <w:rFonts w:ascii="Calibri" w:hAnsi="Calibri" w:cs="Arial"/>
          <w:sz w:val="24"/>
          <w:szCs w:val="24"/>
        </w:rPr>
        <w:t>,</w:t>
      </w:r>
      <w:r w:rsidRPr="00B3266F">
        <w:rPr>
          <w:rFonts w:ascii="Calibri" w:hAnsi="Calibri" w:cs="Arial"/>
          <w:sz w:val="24"/>
          <w:szCs w:val="24"/>
        </w:rPr>
        <w:t xml:space="preserve"> om </w:t>
      </w:r>
      <w:r w:rsidR="00D507FD" w:rsidRPr="00B3266F">
        <w:rPr>
          <w:rFonts w:ascii="Calibri" w:hAnsi="Calibri" w:cs="Arial"/>
          <w:sz w:val="24"/>
          <w:szCs w:val="24"/>
        </w:rPr>
        <w:t xml:space="preserve">institutet skulle misstänka att </w:t>
      </w:r>
      <w:r w:rsidRPr="00B3266F">
        <w:rPr>
          <w:rFonts w:ascii="Calibri" w:hAnsi="Calibri" w:cs="Arial"/>
          <w:sz w:val="24"/>
          <w:szCs w:val="24"/>
        </w:rPr>
        <w:t xml:space="preserve">kunden handlat i strid med gällande </w:t>
      </w:r>
      <w:ins w:id="176" w:author="Sara Mitelman" w:date="2017-06-21T15:30:00Z">
        <w:r w:rsidR="00A40DE6" w:rsidRPr="00B3266F">
          <w:rPr>
            <w:rFonts w:ascii="Calibri" w:hAnsi="Calibri" w:cs="Arial"/>
            <w:sz w:val="24"/>
            <w:szCs w:val="24"/>
          </w:rPr>
          <w:t xml:space="preserve">EU-förordning, </w:t>
        </w:r>
      </w:ins>
      <w:r w:rsidRPr="00B3266F">
        <w:rPr>
          <w:rFonts w:ascii="Calibri" w:hAnsi="Calibri" w:cs="Arial"/>
          <w:sz w:val="24"/>
          <w:szCs w:val="24"/>
        </w:rPr>
        <w:t>lag eller annan författning eller om kunden i övrigt brutit mot god sed på värde</w:t>
      </w:r>
      <w:r w:rsidRPr="00B3266F">
        <w:rPr>
          <w:rFonts w:ascii="Calibri" w:hAnsi="Calibri" w:cs="Arial"/>
          <w:sz w:val="24"/>
          <w:szCs w:val="24"/>
        </w:rPr>
        <w:softHyphen/>
        <w:t>pappers</w:t>
      </w:r>
      <w:r w:rsidRPr="00B3266F">
        <w:rPr>
          <w:rFonts w:ascii="Calibri" w:hAnsi="Calibri" w:cs="Arial"/>
          <w:sz w:val="24"/>
          <w:szCs w:val="24"/>
        </w:rPr>
        <w:softHyphen/>
      </w:r>
      <w:r w:rsidRPr="00B3266F">
        <w:rPr>
          <w:rFonts w:ascii="Calibri" w:hAnsi="Calibri" w:cs="Arial"/>
          <w:sz w:val="24"/>
          <w:szCs w:val="24"/>
        </w:rPr>
        <w:softHyphen/>
        <w:t>mark</w:t>
      </w:r>
      <w:r w:rsidRPr="00B3266F">
        <w:rPr>
          <w:rFonts w:ascii="Calibri" w:hAnsi="Calibri" w:cs="Arial"/>
          <w:sz w:val="24"/>
          <w:szCs w:val="24"/>
        </w:rPr>
        <w:softHyphen/>
        <w:t xml:space="preserve">naden. </w:t>
      </w:r>
    </w:p>
    <w:p w14:paraId="08FD79CE" w14:textId="77777777" w:rsidR="00457024" w:rsidRPr="00B3266F" w:rsidRDefault="00457024" w:rsidP="00784E74">
      <w:pPr>
        <w:rPr>
          <w:rFonts w:ascii="Calibri" w:hAnsi="Calibri" w:cs="Arial"/>
          <w:sz w:val="24"/>
          <w:szCs w:val="24"/>
        </w:rPr>
      </w:pPr>
    </w:p>
    <w:p w14:paraId="7F369565" w14:textId="572B3851" w:rsidR="0089047D" w:rsidRPr="00B3266F" w:rsidRDefault="003C3C6A" w:rsidP="00784E74">
      <w:pPr>
        <w:rPr>
          <w:rFonts w:ascii="Calibri" w:hAnsi="Calibri" w:cs="Arial"/>
          <w:sz w:val="24"/>
          <w:szCs w:val="24"/>
        </w:rPr>
      </w:pPr>
      <w:r w:rsidRPr="00B3266F">
        <w:rPr>
          <w:rFonts w:ascii="Calibri" w:hAnsi="Calibri" w:cs="Arial"/>
          <w:sz w:val="24"/>
          <w:szCs w:val="24"/>
        </w:rPr>
        <w:t xml:space="preserve">Om order annullerats eller avslut makulerats, </w:t>
      </w:r>
      <w:r w:rsidR="00654E7F" w:rsidRPr="00B3266F">
        <w:rPr>
          <w:rFonts w:ascii="Calibri" w:hAnsi="Calibri" w:cs="Arial"/>
          <w:sz w:val="24"/>
          <w:szCs w:val="24"/>
        </w:rPr>
        <w:t>ska</w:t>
      </w:r>
      <w:r w:rsidRPr="00B3266F">
        <w:rPr>
          <w:rFonts w:ascii="Calibri" w:hAnsi="Calibri" w:cs="Arial"/>
          <w:sz w:val="24"/>
          <w:szCs w:val="24"/>
        </w:rPr>
        <w:t xml:space="preserve"> </w:t>
      </w:r>
      <w:r w:rsidR="00200793" w:rsidRPr="00B3266F">
        <w:rPr>
          <w:rFonts w:ascii="Calibri" w:hAnsi="Calibri" w:cs="Arial"/>
          <w:sz w:val="24"/>
          <w:szCs w:val="24"/>
        </w:rPr>
        <w:t>i</w:t>
      </w:r>
      <w:r w:rsidRPr="00B3266F">
        <w:rPr>
          <w:rFonts w:ascii="Calibri" w:hAnsi="Calibri" w:cs="Arial"/>
          <w:sz w:val="24"/>
          <w:szCs w:val="24"/>
        </w:rPr>
        <w:t>nstitutet utan oskäligt dröjs</w:t>
      </w:r>
      <w:r w:rsidRPr="00B3266F">
        <w:rPr>
          <w:rFonts w:ascii="Calibri" w:hAnsi="Calibri" w:cs="Arial"/>
          <w:sz w:val="24"/>
          <w:szCs w:val="24"/>
        </w:rPr>
        <w:softHyphen/>
        <w:t xml:space="preserve">mål informera kunden om detta. Om </w:t>
      </w:r>
      <w:del w:id="177" w:author="Sara Mitelman" w:date="2017-06-21T15:30:00Z">
        <w:r w:rsidR="00D21EF2" w:rsidRPr="009F01D7">
          <w:rPr>
            <w:rFonts w:ascii="Calibri" w:hAnsi="Calibri" w:cs="Arial"/>
            <w:sz w:val="24"/>
            <w:szCs w:val="24"/>
          </w:rPr>
          <w:delText>handels</w:delText>
        </w:r>
        <w:r w:rsidRPr="009F01D7">
          <w:rPr>
            <w:rFonts w:ascii="Calibri" w:hAnsi="Calibri" w:cs="Arial"/>
            <w:sz w:val="24"/>
            <w:szCs w:val="24"/>
          </w:rPr>
          <w:delText>platsen</w:delText>
        </w:r>
      </w:del>
      <w:ins w:id="178" w:author="Sara Mitelman" w:date="2017-06-21T15:30:00Z">
        <w:r w:rsidR="00D13A77" w:rsidRPr="00B3266F">
          <w:rPr>
            <w:rFonts w:ascii="Calibri" w:hAnsi="Calibri" w:cs="Arial"/>
            <w:sz w:val="24"/>
            <w:szCs w:val="24"/>
          </w:rPr>
          <w:t>utförandeplatsen</w:t>
        </w:r>
      </w:ins>
      <w:r w:rsidR="00D13A77" w:rsidRPr="00B3266F">
        <w:rPr>
          <w:rFonts w:ascii="Calibri" w:hAnsi="Calibri" w:cs="Arial"/>
          <w:sz w:val="24"/>
          <w:szCs w:val="24"/>
        </w:rPr>
        <w:t>,</w:t>
      </w:r>
      <w:r w:rsidRPr="00B3266F">
        <w:rPr>
          <w:rFonts w:ascii="Calibri" w:hAnsi="Calibri" w:cs="Arial"/>
          <w:sz w:val="24"/>
          <w:szCs w:val="24"/>
        </w:rPr>
        <w:t xml:space="preserve"> till följd av </w:t>
      </w:r>
      <w:r w:rsidR="00D21EF2" w:rsidRPr="00B3266F">
        <w:rPr>
          <w:rFonts w:ascii="Calibri" w:hAnsi="Calibri" w:cs="Arial"/>
          <w:sz w:val="24"/>
          <w:szCs w:val="24"/>
        </w:rPr>
        <w:t>handels</w:t>
      </w:r>
      <w:r w:rsidRPr="00B3266F">
        <w:rPr>
          <w:rFonts w:ascii="Calibri" w:hAnsi="Calibri" w:cs="Arial"/>
          <w:sz w:val="24"/>
          <w:szCs w:val="24"/>
        </w:rPr>
        <w:t xml:space="preserve">stopp, tekniskt fel eller liknande, annullerat samtliga order som berörs kommer </w:t>
      </w:r>
      <w:r w:rsidR="00794C7A" w:rsidRPr="00B3266F">
        <w:rPr>
          <w:rFonts w:ascii="Calibri" w:hAnsi="Calibri" w:cs="Arial"/>
          <w:sz w:val="24"/>
          <w:szCs w:val="24"/>
        </w:rPr>
        <w:t>i</w:t>
      </w:r>
      <w:r w:rsidRPr="00B3266F">
        <w:rPr>
          <w:rFonts w:ascii="Calibri" w:hAnsi="Calibri" w:cs="Arial"/>
          <w:sz w:val="24"/>
          <w:szCs w:val="24"/>
        </w:rPr>
        <w:t>nstitutet</w:t>
      </w:r>
      <w:r w:rsidR="003F7295" w:rsidRPr="00B3266F">
        <w:rPr>
          <w:rFonts w:ascii="Calibri" w:hAnsi="Calibri" w:cs="Arial"/>
          <w:sz w:val="24"/>
          <w:szCs w:val="24"/>
        </w:rPr>
        <w:t xml:space="preserve"> </w:t>
      </w:r>
      <w:r w:rsidR="00383430" w:rsidRPr="00B3266F">
        <w:rPr>
          <w:rFonts w:ascii="Calibri" w:hAnsi="Calibri" w:cs="Arial"/>
          <w:sz w:val="24"/>
          <w:szCs w:val="24"/>
        </w:rPr>
        <w:t xml:space="preserve">normalt </w:t>
      </w:r>
      <w:r w:rsidR="00C24298" w:rsidRPr="00B3266F">
        <w:rPr>
          <w:rFonts w:ascii="Calibri" w:hAnsi="Calibri" w:cs="Arial"/>
          <w:sz w:val="24"/>
          <w:szCs w:val="24"/>
        </w:rPr>
        <w:t xml:space="preserve">inte </w:t>
      </w:r>
      <w:r w:rsidR="008F6896" w:rsidRPr="00B3266F">
        <w:rPr>
          <w:rFonts w:ascii="Calibri" w:hAnsi="Calibri" w:cs="Arial"/>
          <w:sz w:val="24"/>
          <w:szCs w:val="24"/>
        </w:rPr>
        <w:t xml:space="preserve">informera kunden. </w:t>
      </w:r>
      <w:r w:rsidRPr="00B3266F">
        <w:rPr>
          <w:rFonts w:ascii="Calibri" w:hAnsi="Calibri" w:cs="Arial"/>
          <w:sz w:val="24"/>
          <w:szCs w:val="24"/>
        </w:rPr>
        <w:t xml:space="preserve"> </w:t>
      </w:r>
    </w:p>
    <w:p w14:paraId="6C0E416B" w14:textId="77777777" w:rsidR="00E75C25" w:rsidRPr="00B3266F" w:rsidRDefault="00E75C25" w:rsidP="00784E74">
      <w:pPr>
        <w:rPr>
          <w:rFonts w:ascii="Calibri" w:hAnsi="Calibri" w:cs="Arial"/>
          <w:sz w:val="24"/>
          <w:szCs w:val="24"/>
        </w:rPr>
      </w:pPr>
    </w:p>
    <w:p w14:paraId="79F09E47" w14:textId="77777777" w:rsidR="003C3C6A" w:rsidRPr="00B3266F" w:rsidRDefault="003C3C6A" w:rsidP="00784E74">
      <w:pPr>
        <w:numPr>
          <w:ilvl w:val="0"/>
          <w:numId w:val="15"/>
        </w:numPr>
        <w:rPr>
          <w:rFonts w:ascii="Calibri" w:hAnsi="Calibri" w:cs="Arial"/>
          <w:b/>
          <w:sz w:val="24"/>
          <w:szCs w:val="24"/>
        </w:rPr>
      </w:pPr>
      <w:r w:rsidRPr="00B3266F">
        <w:rPr>
          <w:rFonts w:ascii="Calibri" w:hAnsi="Calibri" w:cs="Arial"/>
          <w:b/>
          <w:sz w:val="24"/>
          <w:szCs w:val="24"/>
        </w:rPr>
        <w:t>R</w:t>
      </w:r>
      <w:r w:rsidR="008018C1" w:rsidRPr="00B3266F">
        <w:rPr>
          <w:rFonts w:ascii="Calibri" w:hAnsi="Calibri" w:cs="Arial"/>
          <w:b/>
          <w:sz w:val="24"/>
          <w:szCs w:val="24"/>
        </w:rPr>
        <w:t>EKLAMATION OCH HÄVNING</w:t>
      </w:r>
      <w:r w:rsidRPr="00B3266F">
        <w:rPr>
          <w:rFonts w:ascii="Calibri" w:hAnsi="Calibri" w:cs="Arial"/>
          <w:b/>
          <w:sz w:val="24"/>
          <w:szCs w:val="24"/>
        </w:rPr>
        <w:t xml:space="preserve"> </w:t>
      </w:r>
    </w:p>
    <w:p w14:paraId="1EF5061A" w14:textId="77777777" w:rsidR="00E75C25" w:rsidRPr="00B3266F" w:rsidRDefault="00E75C25" w:rsidP="00784E74">
      <w:pPr>
        <w:rPr>
          <w:rFonts w:ascii="Calibri" w:hAnsi="Calibri" w:cs="Arial"/>
          <w:sz w:val="24"/>
          <w:szCs w:val="24"/>
        </w:rPr>
      </w:pPr>
    </w:p>
    <w:p w14:paraId="38F7D41C" w14:textId="77777777" w:rsidR="009E6D6B" w:rsidRPr="00B3266F" w:rsidRDefault="009E6D6B" w:rsidP="00784E74">
      <w:pPr>
        <w:rPr>
          <w:rFonts w:ascii="Calibri" w:hAnsi="Calibri" w:cs="Arial"/>
          <w:sz w:val="24"/>
          <w:szCs w:val="24"/>
        </w:rPr>
      </w:pPr>
      <w:r w:rsidRPr="00B3266F">
        <w:rPr>
          <w:rFonts w:ascii="Calibri" w:hAnsi="Calibri" w:cs="Arial"/>
          <w:sz w:val="24"/>
          <w:szCs w:val="24"/>
        </w:rPr>
        <w:t xml:space="preserve">Kunden ska </w:t>
      </w:r>
      <w:r w:rsidR="00D96DC9" w:rsidRPr="00B3266F">
        <w:rPr>
          <w:rFonts w:ascii="Calibri" w:hAnsi="Calibri" w:cs="Arial"/>
          <w:sz w:val="24"/>
          <w:szCs w:val="24"/>
        </w:rPr>
        <w:t xml:space="preserve">bevaka att </w:t>
      </w:r>
      <w:r w:rsidRPr="00B3266F">
        <w:rPr>
          <w:rFonts w:ascii="Calibri" w:hAnsi="Calibri" w:cs="Arial"/>
          <w:sz w:val="24"/>
          <w:szCs w:val="24"/>
        </w:rPr>
        <w:t xml:space="preserve">avräkningsnota eller motsvarande redovisning </w:t>
      </w:r>
      <w:r w:rsidR="00D96DC9" w:rsidRPr="00B3266F">
        <w:rPr>
          <w:rFonts w:ascii="Calibri" w:hAnsi="Calibri" w:cs="Arial"/>
          <w:sz w:val="24"/>
          <w:szCs w:val="24"/>
        </w:rPr>
        <w:t xml:space="preserve">erhålls </w:t>
      </w:r>
      <w:r w:rsidR="007F42BA" w:rsidRPr="00B3266F">
        <w:rPr>
          <w:rFonts w:ascii="Calibri" w:hAnsi="Calibri" w:cs="Arial"/>
          <w:sz w:val="24"/>
          <w:szCs w:val="24"/>
        </w:rPr>
        <w:t xml:space="preserve">samt </w:t>
      </w:r>
      <w:r w:rsidR="00D96DC9" w:rsidRPr="00B3266F">
        <w:rPr>
          <w:rFonts w:ascii="Calibri" w:hAnsi="Calibri" w:cs="Arial"/>
          <w:sz w:val="24"/>
          <w:szCs w:val="24"/>
        </w:rPr>
        <w:t xml:space="preserve">granska denna. </w:t>
      </w:r>
    </w:p>
    <w:p w14:paraId="169106A6" w14:textId="77777777" w:rsidR="007F42BA" w:rsidRPr="00B3266F" w:rsidRDefault="007F42BA" w:rsidP="00784E74">
      <w:pPr>
        <w:rPr>
          <w:rFonts w:ascii="Calibri" w:hAnsi="Calibri" w:cs="Arial"/>
          <w:sz w:val="24"/>
          <w:szCs w:val="24"/>
        </w:rPr>
      </w:pPr>
    </w:p>
    <w:p w14:paraId="54B8C4ED" w14:textId="77777777" w:rsidR="00D96DC9" w:rsidRPr="00B3266F" w:rsidRDefault="00EC09B9" w:rsidP="00784E74">
      <w:pPr>
        <w:rPr>
          <w:rFonts w:ascii="Calibri" w:hAnsi="Calibri" w:cs="Arial"/>
          <w:sz w:val="24"/>
          <w:szCs w:val="24"/>
        </w:rPr>
      </w:pPr>
      <w:r w:rsidRPr="00B3266F">
        <w:rPr>
          <w:rFonts w:ascii="Calibri" w:hAnsi="Calibri" w:cs="Arial"/>
          <w:sz w:val="24"/>
          <w:szCs w:val="24"/>
        </w:rPr>
        <w:t>K</w:t>
      </w:r>
      <w:r w:rsidR="003C3C6A" w:rsidRPr="00B3266F">
        <w:rPr>
          <w:rFonts w:ascii="Calibri" w:hAnsi="Calibri" w:cs="Arial"/>
          <w:sz w:val="24"/>
          <w:szCs w:val="24"/>
        </w:rPr>
        <w:t xml:space="preserve">unden </w:t>
      </w:r>
      <w:r w:rsidR="00654E7F" w:rsidRPr="00B3266F">
        <w:rPr>
          <w:rFonts w:ascii="Calibri" w:hAnsi="Calibri" w:cs="Arial"/>
          <w:sz w:val="24"/>
          <w:szCs w:val="24"/>
        </w:rPr>
        <w:t>ska</w:t>
      </w:r>
      <w:r w:rsidR="003C3C6A" w:rsidRPr="00B3266F">
        <w:rPr>
          <w:rFonts w:ascii="Calibri" w:hAnsi="Calibri" w:cs="Arial"/>
          <w:sz w:val="24"/>
          <w:szCs w:val="24"/>
        </w:rPr>
        <w:t xml:space="preserve"> </w:t>
      </w:r>
      <w:r w:rsidR="008917DB" w:rsidRPr="00B3266F">
        <w:rPr>
          <w:rFonts w:ascii="Calibri" w:hAnsi="Calibri" w:cs="Arial"/>
          <w:sz w:val="24"/>
          <w:szCs w:val="24"/>
        </w:rPr>
        <w:t xml:space="preserve">omgående underrätta </w:t>
      </w:r>
      <w:r w:rsidR="00E01372" w:rsidRPr="00B3266F">
        <w:rPr>
          <w:rFonts w:ascii="Calibri" w:hAnsi="Calibri" w:cs="Arial"/>
          <w:sz w:val="24"/>
          <w:szCs w:val="24"/>
        </w:rPr>
        <w:t>i</w:t>
      </w:r>
      <w:r w:rsidR="008917DB" w:rsidRPr="00B3266F">
        <w:rPr>
          <w:rFonts w:ascii="Calibri" w:hAnsi="Calibri" w:cs="Arial"/>
          <w:sz w:val="24"/>
          <w:szCs w:val="24"/>
        </w:rPr>
        <w:t xml:space="preserve">nstitutet om </w:t>
      </w:r>
      <w:r w:rsidR="003C3C6A" w:rsidRPr="00B3266F">
        <w:rPr>
          <w:rFonts w:ascii="Calibri" w:hAnsi="Calibri" w:cs="Arial"/>
          <w:sz w:val="24"/>
          <w:szCs w:val="24"/>
        </w:rPr>
        <w:t xml:space="preserve">eventuella fel eller brister som framgår av avräkningsnota, att avräkningsnota </w:t>
      </w:r>
      <w:r w:rsidR="008917DB" w:rsidRPr="00B3266F">
        <w:rPr>
          <w:rFonts w:ascii="Calibri" w:hAnsi="Calibri" w:cs="Arial"/>
          <w:sz w:val="24"/>
          <w:szCs w:val="24"/>
        </w:rPr>
        <w:t xml:space="preserve">eller motsvarande redovisning </w:t>
      </w:r>
      <w:r w:rsidR="003C3C6A" w:rsidRPr="00B3266F">
        <w:rPr>
          <w:rFonts w:ascii="Calibri" w:hAnsi="Calibri" w:cs="Arial"/>
          <w:sz w:val="24"/>
          <w:szCs w:val="24"/>
        </w:rPr>
        <w:t xml:space="preserve">uteblivit eller eventuella övriga fel eller brister vid uppdragets utförande (reklamation). </w:t>
      </w:r>
    </w:p>
    <w:p w14:paraId="4F67A1E5" w14:textId="77777777" w:rsidR="00D96DC9" w:rsidRPr="00B3266F" w:rsidRDefault="00D96DC9" w:rsidP="00784E74">
      <w:pPr>
        <w:rPr>
          <w:rFonts w:ascii="Calibri" w:hAnsi="Calibri" w:cs="Arial"/>
          <w:sz w:val="24"/>
          <w:szCs w:val="24"/>
        </w:rPr>
      </w:pPr>
    </w:p>
    <w:p w14:paraId="55BABA50" w14:textId="77777777" w:rsidR="00457024" w:rsidRPr="00B3266F" w:rsidRDefault="003C3C6A" w:rsidP="00784E74">
      <w:pPr>
        <w:rPr>
          <w:rFonts w:ascii="Calibri" w:hAnsi="Calibri" w:cs="Arial"/>
          <w:sz w:val="24"/>
          <w:szCs w:val="24"/>
        </w:rPr>
      </w:pPr>
      <w:r w:rsidRPr="00B3266F">
        <w:rPr>
          <w:rFonts w:ascii="Calibri" w:hAnsi="Calibri" w:cs="Arial"/>
          <w:sz w:val="24"/>
          <w:szCs w:val="24"/>
        </w:rPr>
        <w:t>Om kunden vill häv</w:t>
      </w:r>
      <w:r w:rsidR="00300420" w:rsidRPr="00B3266F">
        <w:rPr>
          <w:rFonts w:ascii="Calibri" w:hAnsi="Calibri" w:cs="Arial"/>
          <w:sz w:val="24"/>
          <w:szCs w:val="24"/>
        </w:rPr>
        <w:t>a</w:t>
      </w:r>
      <w:r w:rsidRPr="00B3266F">
        <w:rPr>
          <w:rFonts w:ascii="Calibri" w:hAnsi="Calibri" w:cs="Arial"/>
          <w:sz w:val="24"/>
          <w:szCs w:val="24"/>
        </w:rPr>
        <w:t xml:space="preserve"> ett</w:t>
      </w:r>
      <w:r w:rsidR="00C06313" w:rsidRPr="00B3266F">
        <w:rPr>
          <w:rFonts w:ascii="Calibri" w:hAnsi="Calibri" w:cs="Arial"/>
          <w:sz w:val="24"/>
          <w:szCs w:val="24"/>
        </w:rPr>
        <w:t xml:space="preserve"> utfört</w:t>
      </w:r>
      <w:r w:rsidRPr="00B3266F">
        <w:rPr>
          <w:rFonts w:ascii="Calibri" w:hAnsi="Calibri" w:cs="Arial"/>
          <w:sz w:val="24"/>
          <w:szCs w:val="24"/>
        </w:rPr>
        <w:t xml:space="preserve"> köp- eller säljuppdrag ska </w:t>
      </w:r>
      <w:r w:rsidR="00300420" w:rsidRPr="00B3266F">
        <w:rPr>
          <w:rFonts w:ascii="Calibri" w:hAnsi="Calibri" w:cs="Arial"/>
          <w:sz w:val="24"/>
          <w:szCs w:val="24"/>
        </w:rPr>
        <w:t xml:space="preserve">sådan begäran </w:t>
      </w:r>
      <w:r w:rsidR="00654E7F" w:rsidRPr="00B3266F">
        <w:rPr>
          <w:rFonts w:ascii="Calibri" w:hAnsi="Calibri" w:cs="Arial"/>
          <w:sz w:val="24"/>
          <w:szCs w:val="24"/>
        </w:rPr>
        <w:t xml:space="preserve">framföras </w:t>
      </w:r>
      <w:r w:rsidRPr="00B3266F">
        <w:rPr>
          <w:rFonts w:ascii="Calibri" w:hAnsi="Calibri" w:cs="Arial"/>
          <w:sz w:val="24"/>
          <w:szCs w:val="24"/>
        </w:rPr>
        <w:t xml:space="preserve">uttryckligen till </w:t>
      </w:r>
      <w:r w:rsidR="00200793" w:rsidRPr="00B3266F">
        <w:rPr>
          <w:rFonts w:ascii="Calibri" w:hAnsi="Calibri" w:cs="Arial"/>
          <w:sz w:val="24"/>
          <w:szCs w:val="24"/>
        </w:rPr>
        <w:t>i</w:t>
      </w:r>
      <w:r w:rsidRPr="00B3266F">
        <w:rPr>
          <w:rFonts w:ascii="Calibri" w:hAnsi="Calibri" w:cs="Arial"/>
          <w:sz w:val="24"/>
          <w:szCs w:val="24"/>
        </w:rPr>
        <w:t>nstitutet</w:t>
      </w:r>
      <w:r w:rsidR="005654B9" w:rsidRPr="00B3266F">
        <w:rPr>
          <w:rFonts w:ascii="Calibri" w:hAnsi="Calibri" w:cs="Arial"/>
          <w:sz w:val="24"/>
          <w:szCs w:val="24"/>
        </w:rPr>
        <w:t xml:space="preserve"> i samband med att</w:t>
      </w:r>
      <w:r w:rsidR="008917DB" w:rsidRPr="00B3266F">
        <w:rPr>
          <w:rFonts w:ascii="Calibri" w:hAnsi="Calibri" w:cs="Arial"/>
          <w:sz w:val="24"/>
          <w:szCs w:val="24"/>
        </w:rPr>
        <w:t xml:space="preserve"> </w:t>
      </w:r>
      <w:r w:rsidR="00794C7A" w:rsidRPr="00B3266F">
        <w:rPr>
          <w:rFonts w:ascii="Calibri" w:hAnsi="Calibri" w:cs="Arial"/>
          <w:sz w:val="24"/>
          <w:szCs w:val="24"/>
        </w:rPr>
        <w:t>i</w:t>
      </w:r>
      <w:r w:rsidR="008917DB" w:rsidRPr="00B3266F">
        <w:rPr>
          <w:rFonts w:ascii="Calibri" w:hAnsi="Calibri" w:cs="Arial"/>
          <w:sz w:val="24"/>
          <w:szCs w:val="24"/>
        </w:rPr>
        <w:t>nstitutet underrättas om</w:t>
      </w:r>
      <w:r w:rsidR="005654B9" w:rsidRPr="00B3266F">
        <w:rPr>
          <w:rFonts w:ascii="Calibri" w:hAnsi="Calibri" w:cs="Arial"/>
          <w:sz w:val="24"/>
          <w:szCs w:val="24"/>
        </w:rPr>
        <w:t xml:space="preserve"> felet eller bristen</w:t>
      </w:r>
      <w:r w:rsidRPr="00B3266F">
        <w:rPr>
          <w:rFonts w:ascii="Calibri" w:hAnsi="Calibri" w:cs="Arial"/>
          <w:sz w:val="24"/>
          <w:szCs w:val="24"/>
        </w:rPr>
        <w:t>.</w:t>
      </w:r>
      <w:r w:rsidR="00855417" w:rsidRPr="00B3266F">
        <w:rPr>
          <w:rFonts w:ascii="Calibri" w:hAnsi="Calibri" w:cs="Arial"/>
          <w:sz w:val="24"/>
          <w:szCs w:val="24"/>
        </w:rPr>
        <w:t xml:space="preserve"> För</w:t>
      </w:r>
      <w:r w:rsidR="00C06313" w:rsidRPr="00B3266F">
        <w:rPr>
          <w:rFonts w:ascii="Calibri" w:hAnsi="Calibri" w:cs="Arial"/>
          <w:sz w:val="24"/>
          <w:szCs w:val="24"/>
        </w:rPr>
        <w:t xml:space="preserve"> utfört</w:t>
      </w:r>
      <w:r w:rsidR="00855417" w:rsidRPr="00B3266F">
        <w:rPr>
          <w:rFonts w:ascii="Calibri" w:hAnsi="Calibri" w:cs="Arial"/>
          <w:sz w:val="24"/>
          <w:szCs w:val="24"/>
        </w:rPr>
        <w:t xml:space="preserve"> </w:t>
      </w:r>
      <w:r w:rsidR="000414D5" w:rsidRPr="00B3266F">
        <w:rPr>
          <w:rFonts w:ascii="Calibri" w:hAnsi="Calibri" w:cs="Arial"/>
          <w:sz w:val="24"/>
          <w:szCs w:val="24"/>
        </w:rPr>
        <w:t>kommissions</w:t>
      </w:r>
      <w:r w:rsidR="00855417" w:rsidRPr="00B3266F">
        <w:rPr>
          <w:rFonts w:ascii="Calibri" w:hAnsi="Calibri" w:cs="Arial"/>
          <w:sz w:val="24"/>
          <w:szCs w:val="24"/>
        </w:rPr>
        <w:t>uppdrag lämna</w:t>
      </w:r>
      <w:r w:rsidR="00C06313" w:rsidRPr="00B3266F">
        <w:rPr>
          <w:rFonts w:ascii="Calibri" w:hAnsi="Calibri" w:cs="Arial"/>
          <w:sz w:val="24"/>
          <w:szCs w:val="24"/>
        </w:rPr>
        <w:t>t</w:t>
      </w:r>
      <w:r w:rsidR="00855417" w:rsidRPr="00B3266F">
        <w:rPr>
          <w:rFonts w:ascii="Calibri" w:hAnsi="Calibri" w:cs="Arial"/>
          <w:sz w:val="24"/>
          <w:szCs w:val="24"/>
        </w:rPr>
        <w:t xml:space="preserve"> av en konsument i egenskap av icke-professionell </w:t>
      </w:r>
      <w:r w:rsidR="00EB2640" w:rsidRPr="00B3266F">
        <w:rPr>
          <w:rFonts w:ascii="Calibri" w:hAnsi="Calibri" w:cs="Arial"/>
          <w:sz w:val="24"/>
          <w:szCs w:val="24"/>
        </w:rPr>
        <w:t>kund gäller</w:t>
      </w:r>
      <w:r w:rsidR="00654E7F" w:rsidRPr="00B3266F">
        <w:rPr>
          <w:rFonts w:ascii="Calibri" w:hAnsi="Calibri" w:cs="Arial"/>
          <w:sz w:val="24"/>
          <w:szCs w:val="24"/>
        </w:rPr>
        <w:t xml:space="preserve"> dock att begäran om hävning får </w:t>
      </w:r>
      <w:r w:rsidR="009E6D6B" w:rsidRPr="00B3266F">
        <w:rPr>
          <w:rFonts w:ascii="Calibri" w:hAnsi="Calibri" w:cs="Arial"/>
          <w:sz w:val="24"/>
          <w:szCs w:val="24"/>
        </w:rPr>
        <w:t xml:space="preserve">framföras till </w:t>
      </w:r>
      <w:r w:rsidR="00794C7A" w:rsidRPr="00B3266F">
        <w:rPr>
          <w:rFonts w:ascii="Calibri" w:hAnsi="Calibri" w:cs="Arial"/>
          <w:sz w:val="24"/>
          <w:szCs w:val="24"/>
        </w:rPr>
        <w:t>i</w:t>
      </w:r>
      <w:r w:rsidR="00654E7F" w:rsidRPr="00B3266F">
        <w:rPr>
          <w:rFonts w:ascii="Calibri" w:hAnsi="Calibri" w:cs="Arial"/>
          <w:sz w:val="24"/>
          <w:szCs w:val="24"/>
        </w:rPr>
        <w:t xml:space="preserve">nstitutet utan dröjsmål och </w:t>
      </w:r>
      <w:r w:rsidR="007F42BA" w:rsidRPr="00B3266F">
        <w:rPr>
          <w:rFonts w:ascii="Calibri" w:hAnsi="Calibri" w:cs="Arial"/>
          <w:sz w:val="24"/>
          <w:szCs w:val="24"/>
        </w:rPr>
        <w:t xml:space="preserve">att </w:t>
      </w:r>
      <w:r w:rsidR="00654E7F" w:rsidRPr="00B3266F">
        <w:rPr>
          <w:rFonts w:ascii="Calibri" w:hAnsi="Calibri" w:cs="Arial"/>
          <w:sz w:val="24"/>
          <w:szCs w:val="24"/>
        </w:rPr>
        <w:t xml:space="preserve">begäran om annat pris får </w:t>
      </w:r>
      <w:r w:rsidR="009E6D6B" w:rsidRPr="00B3266F">
        <w:rPr>
          <w:rFonts w:ascii="Calibri" w:hAnsi="Calibri" w:cs="Arial"/>
          <w:sz w:val="24"/>
          <w:szCs w:val="24"/>
        </w:rPr>
        <w:t xml:space="preserve">framföras till </w:t>
      </w:r>
      <w:r w:rsidR="00794C7A" w:rsidRPr="00B3266F">
        <w:rPr>
          <w:rFonts w:ascii="Calibri" w:hAnsi="Calibri" w:cs="Arial"/>
          <w:sz w:val="24"/>
          <w:szCs w:val="24"/>
        </w:rPr>
        <w:t>i</w:t>
      </w:r>
      <w:r w:rsidR="009E6D6B" w:rsidRPr="00B3266F">
        <w:rPr>
          <w:rFonts w:ascii="Calibri" w:hAnsi="Calibri" w:cs="Arial"/>
          <w:sz w:val="24"/>
          <w:szCs w:val="24"/>
        </w:rPr>
        <w:t xml:space="preserve">nstitutet </w:t>
      </w:r>
      <w:r w:rsidR="00654E7F" w:rsidRPr="00B3266F">
        <w:rPr>
          <w:rFonts w:ascii="Calibri" w:hAnsi="Calibri" w:cs="Arial"/>
          <w:sz w:val="24"/>
          <w:szCs w:val="24"/>
        </w:rPr>
        <w:t xml:space="preserve">inom skälig tid efter det att kunden insåg eller borde ha insett de omständigheter som legat till grund för </w:t>
      </w:r>
      <w:r w:rsidR="000A5414" w:rsidRPr="00B3266F">
        <w:rPr>
          <w:rFonts w:ascii="Calibri" w:hAnsi="Calibri" w:cs="Arial"/>
          <w:sz w:val="24"/>
          <w:szCs w:val="24"/>
        </w:rPr>
        <w:t xml:space="preserve">aktuell </w:t>
      </w:r>
      <w:r w:rsidR="00654E7F" w:rsidRPr="00B3266F">
        <w:rPr>
          <w:rFonts w:ascii="Calibri" w:hAnsi="Calibri" w:cs="Arial"/>
          <w:sz w:val="24"/>
          <w:szCs w:val="24"/>
        </w:rPr>
        <w:t xml:space="preserve">begäran.  </w:t>
      </w:r>
    </w:p>
    <w:p w14:paraId="778A6D05" w14:textId="77777777" w:rsidR="00654E7F" w:rsidRPr="00B3266F" w:rsidRDefault="00654E7F" w:rsidP="00784E74">
      <w:pPr>
        <w:rPr>
          <w:rFonts w:ascii="Calibri" w:hAnsi="Calibri" w:cs="Arial"/>
          <w:sz w:val="24"/>
          <w:szCs w:val="24"/>
        </w:rPr>
      </w:pPr>
    </w:p>
    <w:p w14:paraId="1485507B" w14:textId="77777777" w:rsidR="003C3C6A" w:rsidRPr="00B3266F" w:rsidRDefault="003C3C6A" w:rsidP="00784E74">
      <w:pPr>
        <w:rPr>
          <w:rFonts w:ascii="Calibri" w:hAnsi="Calibri" w:cs="Arial"/>
          <w:sz w:val="24"/>
          <w:szCs w:val="24"/>
        </w:rPr>
      </w:pPr>
      <w:r w:rsidRPr="00B3266F">
        <w:rPr>
          <w:rFonts w:ascii="Calibri" w:hAnsi="Calibri" w:cs="Arial"/>
          <w:sz w:val="24"/>
          <w:szCs w:val="24"/>
        </w:rPr>
        <w:t>Om reklamation</w:t>
      </w:r>
      <w:r w:rsidR="00966D28" w:rsidRPr="00B3266F">
        <w:rPr>
          <w:rFonts w:ascii="Calibri" w:hAnsi="Calibri" w:cs="Arial"/>
          <w:sz w:val="24"/>
          <w:szCs w:val="24"/>
        </w:rPr>
        <w:t xml:space="preserve">, </w:t>
      </w:r>
      <w:r w:rsidRPr="00B3266F">
        <w:rPr>
          <w:rFonts w:ascii="Calibri" w:hAnsi="Calibri" w:cs="Arial"/>
          <w:sz w:val="24"/>
          <w:szCs w:val="24"/>
        </w:rPr>
        <w:t>begäran om hävning</w:t>
      </w:r>
      <w:r w:rsidR="000A5414" w:rsidRPr="00B3266F">
        <w:rPr>
          <w:rFonts w:ascii="Calibri" w:hAnsi="Calibri" w:cs="Arial"/>
          <w:sz w:val="24"/>
          <w:szCs w:val="24"/>
        </w:rPr>
        <w:t xml:space="preserve"> eller </w:t>
      </w:r>
      <w:r w:rsidR="00966D28" w:rsidRPr="00B3266F">
        <w:rPr>
          <w:rFonts w:ascii="Calibri" w:hAnsi="Calibri" w:cs="Arial"/>
          <w:sz w:val="24"/>
          <w:szCs w:val="24"/>
        </w:rPr>
        <w:t xml:space="preserve">begäran om </w:t>
      </w:r>
      <w:r w:rsidR="000A5414" w:rsidRPr="00B3266F">
        <w:rPr>
          <w:rFonts w:ascii="Calibri" w:hAnsi="Calibri" w:cs="Arial"/>
          <w:sz w:val="24"/>
          <w:szCs w:val="24"/>
        </w:rPr>
        <w:t>annat pris</w:t>
      </w:r>
      <w:r w:rsidRPr="00B3266F">
        <w:rPr>
          <w:rFonts w:ascii="Calibri" w:hAnsi="Calibri" w:cs="Arial"/>
          <w:sz w:val="24"/>
          <w:szCs w:val="24"/>
        </w:rPr>
        <w:t xml:space="preserve"> inte lämnas </w:t>
      </w:r>
      <w:r w:rsidR="00654E7F" w:rsidRPr="00B3266F">
        <w:rPr>
          <w:rFonts w:ascii="Calibri" w:hAnsi="Calibri" w:cs="Arial"/>
          <w:sz w:val="24"/>
          <w:szCs w:val="24"/>
        </w:rPr>
        <w:t>inom tid som anges ovan</w:t>
      </w:r>
      <w:r w:rsidRPr="00B3266F">
        <w:rPr>
          <w:rFonts w:ascii="Calibri" w:hAnsi="Calibri" w:cs="Arial"/>
          <w:sz w:val="24"/>
          <w:szCs w:val="24"/>
        </w:rPr>
        <w:t xml:space="preserve"> förlorar kunden rätten att begära ersättning, häva</w:t>
      </w:r>
      <w:r w:rsidR="00C06313" w:rsidRPr="00B3266F">
        <w:rPr>
          <w:rFonts w:ascii="Calibri" w:hAnsi="Calibri" w:cs="Arial"/>
          <w:sz w:val="24"/>
          <w:szCs w:val="24"/>
        </w:rPr>
        <w:t xml:space="preserve"> utfört uppdrag</w:t>
      </w:r>
      <w:r w:rsidRPr="00B3266F">
        <w:rPr>
          <w:rFonts w:ascii="Calibri" w:hAnsi="Calibri" w:cs="Arial"/>
          <w:sz w:val="24"/>
          <w:szCs w:val="24"/>
        </w:rPr>
        <w:t xml:space="preserve"> eller kräva andra åtgärder från </w:t>
      </w:r>
      <w:r w:rsidR="00794C7A" w:rsidRPr="00B3266F">
        <w:rPr>
          <w:rFonts w:ascii="Calibri" w:hAnsi="Calibri" w:cs="Arial"/>
          <w:sz w:val="24"/>
          <w:szCs w:val="24"/>
        </w:rPr>
        <w:t>i</w:t>
      </w:r>
      <w:r w:rsidRPr="00B3266F">
        <w:rPr>
          <w:rFonts w:ascii="Calibri" w:hAnsi="Calibri" w:cs="Arial"/>
          <w:sz w:val="24"/>
          <w:szCs w:val="24"/>
        </w:rPr>
        <w:t>nstitutets sida.</w:t>
      </w:r>
      <w:r w:rsidR="00D506E6" w:rsidRPr="00B3266F">
        <w:rPr>
          <w:rFonts w:ascii="Calibri" w:hAnsi="Calibri" w:cs="Arial"/>
          <w:sz w:val="24"/>
          <w:szCs w:val="24"/>
        </w:rPr>
        <w:t xml:space="preserve"> </w:t>
      </w:r>
    </w:p>
    <w:p w14:paraId="596D354E" w14:textId="77777777" w:rsidR="00E75C25" w:rsidRPr="00B3266F" w:rsidRDefault="00E75C25" w:rsidP="00784E74">
      <w:pPr>
        <w:rPr>
          <w:rFonts w:ascii="Calibri" w:hAnsi="Calibri" w:cs="Arial"/>
          <w:sz w:val="24"/>
          <w:szCs w:val="24"/>
          <w:u w:val="single"/>
        </w:rPr>
      </w:pPr>
    </w:p>
    <w:p w14:paraId="4DA2DB22" w14:textId="301C6B4C" w:rsidR="003C3C6A" w:rsidRPr="00B3266F" w:rsidRDefault="003C3C6A" w:rsidP="00784E74">
      <w:pPr>
        <w:numPr>
          <w:ilvl w:val="0"/>
          <w:numId w:val="15"/>
        </w:numPr>
        <w:rPr>
          <w:rFonts w:ascii="Calibri" w:hAnsi="Calibri" w:cs="Arial"/>
          <w:b/>
          <w:sz w:val="24"/>
          <w:szCs w:val="24"/>
        </w:rPr>
      </w:pPr>
      <w:del w:id="179" w:author="Sara Mitelman" w:date="2017-06-21T15:30:00Z">
        <w:r w:rsidRPr="009F01D7">
          <w:rPr>
            <w:rFonts w:ascii="Calibri" w:hAnsi="Calibri" w:cs="Arial"/>
            <w:b/>
            <w:sz w:val="24"/>
            <w:szCs w:val="24"/>
          </w:rPr>
          <w:delText>B</w:delText>
        </w:r>
        <w:r w:rsidR="008018C1" w:rsidRPr="009F01D7">
          <w:rPr>
            <w:rFonts w:ascii="Calibri" w:hAnsi="Calibri" w:cs="Arial"/>
            <w:b/>
            <w:sz w:val="24"/>
            <w:szCs w:val="24"/>
          </w:rPr>
          <w:delText>EGRÄSNING</w:delText>
        </w:r>
      </w:del>
      <w:ins w:id="180" w:author="Sara Mitelman" w:date="2017-06-21T15:30:00Z">
        <w:r w:rsidRPr="00B3266F">
          <w:rPr>
            <w:rFonts w:ascii="Calibri" w:hAnsi="Calibri" w:cs="Arial"/>
            <w:b/>
            <w:sz w:val="24"/>
            <w:szCs w:val="24"/>
          </w:rPr>
          <w:t>B</w:t>
        </w:r>
        <w:r w:rsidR="008018C1" w:rsidRPr="00B3266F">
          <w:rPr>
            <w:rFonts w:ascii="Calibri" w:hAnsi="Calibri" w:cs="Arial"/>
            <w:b/>
            <w:sz w:val="24"/>
            <w:szCs w:val="24"/>
          </w:rPr>
          <w:t>EGRÄ</w:t>
        </w:r>
        <w:r w:rsidR="00120F86" w:rsidRPr="00B3266F">
          <w:rPr>
            <w:rFonts w:ascii="Calibri" w:hAnsi="Calibri" w:cs="Arial"/>
            <w:b/>
            <w:sz w:val="24"/>
            <w:szCs w:val="24"/>
          </w:rPr>
          <w:t>N</w:t>
        </w:r>
        <w:r w:rsidR="008018C1" w:rsidRPr="00B3266F">
          <w:rPr>
            <w:rFonts w:ascii="Calibri" w:hAnsi="Calibri" w:cs="Arial"/>
            <w:b/>
            <w:sz w:val="24"/>
            <w:szCs w:val="24"/>
          </w:rPr>
          <w:t>SNING</w:t>
        </w:r>
      </w:ins>
      <w:r w:rsidR="008018C1" w:rsidRPr="00B3266F">
        <w:rPr>
          <w:rFonts w:ascii="Calibri" w:hAnsi="Calibri" w:cs="Arial"/>
          <w:b/>
          <w:sz w:val="24"/>
          <w:szCs w:val="24"/>
        </w:rPr>
        <w:t xml:space="preserve"> AV INSTITUTETS ANSVAR M.M. </w:t>
      </w:r>
    </w:p>
    <w:p w14:paraId="7BBD9378" w14:textId="77777777" w:rsidR="00E75C25" w:rsidRPr="00B3266F" w:rsidRDefault="00E75C25" w:rsidP="00784E74">
      <w:pPr>
        <w:rPr>
          <w:rFonts w:ascii="Calibri" w:hAnsi="Calibri" w:cs="Arial"/>
          <w:sz w:val="24"/>
          <w:szCs w:val="24"/>
        </w:rPr>
      </w:pPr>
    </w:p>
    <w:p w14:paraId="32CF66EB" w14:textId="77777777" w:rsidR="00152F3B" w:rsidRPr="00B3266F" w:rsidRDefault="00152F3B" w:rsidP="00784E74">
      <w:pPr>
        <w:rPr>
          <w:rFonts w:ascii="Calibri" w:hAnsi="Calibri" w:cs="Arial"/>
          <w:sz w:val="24"/>
          <w:szCs w:val="24"/>
        </w:rPr>
      </w:pPr>
      <w:r w:rsidRPr="00B3266F">
        <w:rPr>
          <w:rFonts w:ascii="Calibri" w:hAnsi="Calibri" w:cs="Arial"/>
          <w:sz w:val="24"/>
          <w:szCs w:val="24"/>
        </w:rPr>
        <w:t xml:space="preserve">Institutet är inte ansvarigt för skada som beror </w:t>
      </w:r>
      <w:r w:rsidR="009A005B" w:rsidRPr="00B3266F">
        <w:rPr>
          <w:rFonts w:ascii="Calibri" w:hAnsi="Calibri" w:cs="Arial"/>
          <w:sz w:val="24"/>
          <w:szCs w:val="24"/>
        </w:rPr>
        <w:t>på</w:t>
      </w:r>
      <w:r w:rsidRPr="00B3266F">
        <w:rPr>
          <w:rFonts w:ascii="Calibri" w:hAnsi="Calibri" w:cs="Arial"/>
          <w:sz w:val="24"/>
          <w:szCs w:val="24"/>
        </w:rPr>
        <w:t xml:space="preserve"> svenskt eller ut</w:t>
      </w:r>
      <w:r w:rsidRPr="00B3266F">
        <w:rPr>
          <w:rFonts w:ascii="Calibri" w:hAnsi="Calibri" w:cs="Arial"/>
          <w:sz w:val="24"/>
          <w:szCs w:val="24"/>
        </w:rPr>
        <w:softHyphen/>
        <w:t>ländskt lagbud, svensk eller utländsk myndighetsåtgärd, krigs</w:t>
      </w:r>
      <w:r w:rsidRPr="00B3266F">
        <w:rPr>
          <w:rFonts w:ascii="Calibri" w:hAnsi="Calibri" w:cs="Arial"/>
          <w:sz w:val="24"/>
          <w:szCs w:val="24"/>
        </w:rPr>
        <w:softHyphen/>
        <w:t>händelse, strejk, blockad, bojkott, lockout eller annan lik</w:t>
      </w:r>
      <w:r w:rsidRPr="00B3266F">
        <w:rPr>
          <w:rFonts w:ascii="Calibri" w:hAnsi="Calibri" w:cs="Arial"/>
          <w:sz w:val="24"/>
          <w:szCs w:val="24"/>
        </w:rPr>
        <w:softHyphen/>
        <w:t>nan</w:t>
      </w:r>
      <w:r w:rsidRPr="00B3266F">
        <w:rPr>
          <w:rFonts w:ascii="Calibri" w:hAnsi="Calibri" w:cs="Arial"/>
          <w:sz w:val="24"/>
          <w:szCs w:val="24"/>
        </w:rPr>
        <w:softHyphen/>
      </w:r>
      <w:r w:rsidRPr="00B3266F">
        <w:rPr>
          <w:rFonts w:ascii="Calibri" w:hAnsi="Calibri" w:cs="Arial"/>
          <w:sz w:val="24"/>
          <w:szCs w:val="24"/>
        </w:rPr>
        <w:softHyphen/>
        <w:t xml:space="preserve">de omständighet. Förbehållet i fråga om strejk, blockad, bojkott och lockout gäller även om </w:t>
      </w:r>
      <w:r w:rsidR="00794C7A" w:rsidRPr="00B3266F">
        <w:rPr>
          <w:rFonts w:ascii="Calibri" w:hAnsi="Calibri" w:cs="Arial"/>
          <w:sz w:val="24"/>
          <w:szCs w:val="24"/>
        </w:rPr>
        <w:t>i</w:t>
      </w:r>
      <w:r w:rsidRPr="00B3266F">
        <w:rPr>
          <w:rFonts w:ascii="Calibri" w:hAnsi="Calibri" w:cs="Arial"/>
          <w:sz w:val="24"/>
          <w:szCs w:val="24"/>
        </w:rPr>
        <w:t xml:space="preserve">nstitutet självt är föremål för eller vidtar sådan konfliktåtgärd. </w:t>
      </w:r>
    </w:p>
    <w:p w14:paraId="59AC16D1" w14:textId="77777777" w:rsidR="00457024" w:rsidRPr="00B3266F" w:rsidRDefault="00457024" w:rsidP="00784E74">
      <w:pPr>
        <w:rPr>
          <w:rFonts w:ascii="Calibri" w:hAnsi="Calibri" w:cs="Arial"/>
          <w:sz w:val="24"/>
          <w:szCs w:val="24"/>
        </w:rPr>
      </w:pPr>
    </w:p>
    <w:p w14:paraId="39F43AC6" w14:textId="77777777" w:rsidR="002C7CC1" w:rsidRPr="00B3266F" w:rsidRDefault="00152F3B" w:rsidP="00784E74">
      <w:pPr>
        <w:rPr>
          <w:rFonts w:ascii="Calibri" w:hAnsi="Calibri" w:cs="Arial"/>
          <w:sz w:val="24"/>
          <w:szCs w:val="24"/>
        </w:rPr>
      </w:pPr>
      <w:r w:rsidRPr="00B3266F">
        <w:rPr>
          <w:rFonts w:ascii="Calibri" w:hAnsi="Calibri" w:cs="Arial"/>
          <w:sz w:val="24"/>
          <w:szCs w:val="24"/>
        </w:rPr>
        <w:t xml:space="preserve">Skada som uppkommit i andra fall </w:t>
      </w:r>
      <w:r w:rsidR="00654E7F" w:rsidRPr="00B3266F">
        <w:rPr>
          <w:rFonts w:ascii="Calibri" w:hAnsi="Calibri" w:cs="Arial"/>
          <w:sz w:val="24"/>
          <w:szCs w:val="24"/>
        </w:rPr>
        <w:t>ska</w:t>
      </w:r>
      <w:r w:rsidRPr="00B3266F">
        <w:rPr>
          <w:rFonts w:ascii="Calibri" w:hAnsi="Calibri" w:cs="Arial"/>
          <w:sz w:val="24"/>
          <w:szCs w:val="24"/>
        </w:rPr>
        <w:t xml:space="preserve"> inte ersättas av </w:t>
      </w:r>
      <w:r w:rsidR="00794C7A" w:rsidRPr="00B3266F">
        <w:rPr>
          <w:rFonts w:ascii="Calibri" w:hAnsi="Calibri" w:cs="Arial"/>
          <w:sz w:val="24"/>
          <w:szCs w:val="24"/>
        </w:rPr>
        <w:t>i</w:t>
      </w:r>
      <w:r w:rsidRPr="00B3266F">
        <w:rPr>
          <w:rFonts w:ascii="Calibri" w:hAnsi="Calibri" w:cs="Arial"/>
          <w:sz w:val="24"/>
          <w:szCs w:val="24"/>
        </w:rPr>
        <w:t>nstitutet, om det varit normalt aktsamt.</w:t>
      </w:r>
      <w:r w:rsidR="00966D28" w:rsidRPr="00B3266F">
        <w:rPr>
          <w:rFonts w:ascii="Calibri" w:hAnsi="Calibri" w:cs="Arial"/>
          <w:sz w:val="24"/>
          <w:szCs w:val="24"/>
        </w:rPr>
        <w:t xml:space="preserve"> </w:t>
      </w:r>
    </w:p>
    <w:p w14:paraId="697F9884" w14:textId="77777777" w:rsidR="00457024" w:rsidRPr="00B3266F" w:rsidRDefault="00457024" w:rsidP="00784E74">
      <w:pPr>
        <w:rPr>
          <w:rFonts w:ascii="Calibri" w:hAnsi="Calibri" w:cs="Arial"/>
          <w:sz w:val="24"/>
          <w:szCs w:val="24"/>
        </w:rPr>
      </w:pPr>
    </w:p>
    <w:p w14:paraId="5F0AF0F2" w14:textId="4D4CFD5A" w:rsidR="00152F3B" w:rsidRPr="00B3266F" w:rsidRDefault="00152F3B" w:rsidP="00784E74">
      <w:pPr>
        <w:rPr>
          <w:rFonts w:ascii="Calibri" w:hAnsi="Calibri" w:cs="Arial"/>
          <w:sz w:val="24"/>
          <w:szCs w:val="24"/>
        </w:rPr>
      </w:pPr>
      <w:r w:rsidRPr="00B3266F">
        <w:rPr>
          <w:rFonts w:ascii="Calibri" w:hAnsi="Calibri" w:cs="Arial"/>
          <w:sz w:val="24"/>
          <w:szCs w:val="24"/>
        </w:rPr>
        <w:t xml:space="preserve">Institutet </w:t>
      </w:r>
      <w:r w:rsidR="008607BE" w:rsidRPr="00B3266F">
        <w:rPr>
          <w:rFonts w:ascii="Calibri" w:hAnsi="Calibri" w:cs="Arial"/>
          <w:sz w:val="24"/>
          <w:szCs w:val="24"/>
        </w:rPr>
        <w:t>an</w:t>
      </w:r>
      <w:r w:rsidRPr="00B3266F">
        <w:rPr>
          <w:rFonts w:ascii="Calibri" w:hAnsi="Calibri" w:cs="Arial"/>
          <w:sz w:val="24"/>
          <w:szCs w:val="24"/>
        </w:rPr>
        <w:t xml:space="preserve">svarar inte för skada som orsakats av svensk eller utländsk handelsplats, depåförande </w:t>
      </w:r>
      <w:r w:rsidR="00D13A77" w:rsidRPr="00B3266F">
        <w:rPr>
          <w:rFonts w:ascii="Calibri" w:hAnsi="Calibri" w:cs="Arial"/>
          <w:sz w:val="24"/>
          <w:szCs w:val="24"/>
        </w:rPr>
        <w:t xml:space="preserve">institut, </w:t>
      </w:r>
      <w:del w:id="181" w:author="Sara Mitelman" w:date="2017-06-21T15:30:00Z">
        <w:r w:rsidRPr="009F01D7">
          <w:rPr>
            <w:rFonts w:ascii="Calibri" w:hAnsi="Calibri" w:cs="Arial"/>
            <w:sz w:val="24"/>
            <w:szCs w:val="24"/>
          </w:rPr>
          <w:delText>central värdepappersförvarare</w:delText>
        </w:r>
      </w:del>
      <w:ins w:id="182" w:author="Sara Mitelman" w:date="2017-06-21T15:30:00Z">
        <w:r w:rsidR="00D13A77" w:rsidRPr="00B3266F">
          <w:rPr>
            <w:rFonts w:ascii="Calibri" w:hAnsi="Calibri" w:cs="Arial"/>
            <w:sz w:val="24"/>
            <w:szCs w:val="24"/>
          </w:rPr>
          <w:t>värdepapperscentral</w:t>
        </w:r>
      </w:ins>
      <w:r w:rsidRPr="00B3266F">
        <w:rPr>
          <w:rFonts w:ascii="Calibri" w:hAnsi="Calibri" w:cs="Arial"/>
          <w:sz w:val="24"/>
          <w:szCs w:val="24"/>
        </w:rPr>
        <w:t xml:space="preserve">, clearingorganisation, eller andra som tillhandahåller motsvarande tjänster, och inte heller av uppdragstagare som </w:t>
      </w:r>
      <w:r w:rsidR="00794C7A" w:rsidRPr="00B3266F">
        <w:rPr>
          <w:rFonts w:ascii="Calibri" w:hAnsi="Calibri" w:cs="Arial"/>
          <w:sz w:val="24"/>
          <w:szCs w:val="24"/>
        </w:rPr>
        <w:t>i</w:t>
      </w:r>
      <w:r w:rsidRPr="00B3266F">
        <w:rPr>
          <w:rFonts w:ascii="Calibri" w:hAnsi="Calibri" w:cs="Arial"/>
          <w:sz w:val="24"/>
          <w:szCs w:val="24"/>
        </w:rPr>
        <w:t>nstitutet med tillbörlig omsorg anlitat eller som anvisats av kunden. Detsamma gäller skada som orsakats av att ovan</w:t>
      </w:r>
      <w:r w:rsidR="00D151CE" w:rsidRPr="00B3266F">
        <w:rPr>
          <w:rFonts w:ascii="Calibri" w:hAnsi="Calibri" w:cs="Arial"/>
          <w:sz w:val="24"/>
          <w:szCs w:val="24"/>
        </w:rPr>
        <w:t xml:space="preserve"> </w:t>
      </w:r>
      <w:r w:rsidRPr="00B3266F">
        <w:rPr>
          <w:rFonts w:ascii="Calibri" w:hAnsi="Calibri" w:cs="Arial"/>
          <w:sz w:val="24"/>
          <w:szCs w:val="24"/>
        </w:rPr>
        <w:t>nämnda organisationer eller uppdragstagare blivit</w:t>
      </w:r>
      <w:r w:rsidR="007928B5" w:rsidRPr="00B3266F">
        <w:rPr>
          <w:rFonts w:ascii="Calibri" w:hAnsi="Calibri" w:cs="Arial"/>
          <w:sz w:val="24"/>
          <w:szCs w:val="24"/>
        </w:rPr>
        <w:t xml:space="preserve"> insolventa</w:t>
      </w:r>
      <w:r w:rsidR="00697EF5" w:rsidRPr="00B3266F">
        <w:rPr>
          <w:rFonts w:ascii="Calibri" w:hAnsi="Calibri" w:cs="Arial"/>
          <w:sz w:val="24"/>
          <w:szCs w:val="24"/>
        </w:rPr>
        <w:t>.</w:t>
      </w:r>
      <w:r w:rsidRPr="00B3266F">
        <w:rPr>
          <w:rFonts w:ascii="Calibri" w:hAnsi="Calibri" w:cs="Arial"/>
          <w:sz w:val="24"/>
          <w:szCs w:val="24"/>
        </w:rPr>
        <w:t xml:space="preserve"> Institutet </w:t>
      </w:r>
      <w:r w:rsidR="00D151CE" w:rsidRPr="00B3266F">
        <w:rPr>
          <w:rFonts w:ascii="Calibri" w:hAnsi="Calibri" w:cs="Arial"/>
          <w:sz w:val="24"/>
          <w:szCs w:val="24"/>
        </w:rPr>
        <w:t>an</w:t>
      </w:r>
      <w:r w:rsidRPr="00B3266F">
        <w:rPr>
          <w:rFonts w:ascii="Calibri" w:hAnsi="Calibri" w:cs="Arial"/>
          <w:sz w:val="24"/>
          <w:szCs w:val="24"/>
        </w:rPr>
        <w:t xml:space="preserve">svarar inte för skada som uppkommer för kunden eller annan </w:t>
      </w:r>
      <w:r w:rsidR="000D20BC" w:rsidRPr="00B3266F">
        <w:rPr>
          <w:rFonts w:ascii="Calibri" w:hAnsi="Calibri" w:cs="Arial"/>
          <w:sz w:val="24"/>
          <w:szCs w:val="24"/>
        </w:rPr>
        <w:t>med</w:t>
      </w:r>
      <w:r w:rsidRPr="00B3266F">
        <w:rPr>
          <w:rFonts w:ascii="Calibri" w:hAnsi="Calibri" w:cs="Arial"/>
          <w:sz w:val="24"/>
          <w:szCs w:val="24"/>
        </w:rPr>
        <w:t xml:space="preserve"> anledning av förfogandeinskränkning som kan komma att tillämpas mot </w:t>
      </w:r>
      <w:r w:rsidR="00200793" w:rsidRPr="00B3266F">
        <w:rPr>
          <w:rFonts w:ascii="Calibri" w:hAnsi="Calibri" w:cs="Arial"/>
          <w:sz w:val="24"/>
          <w:szCs w:val="24"/>
        </w:rPr>
        <w:t>i</w:t>
      </w:r>
      <w:r w:rsidRPr="00B3266F">
        <w:rPr>
          <w:rFonts w:ascii="Calibri" w:hAnsi="Calibri" w:cs="Arial"/>
          <w:sz w:val="24"/>
          <w:szCs w:val="24"/>
        </w:rPr>
        <w:t xml:space="preserve">nstitutet beträffande finansiella instrument. </w:t>
      </w:r>
    </w:p>
    <w:p w14:paraId="41CA4A75" w14:textId="77777777" w:rsidR="00061AD9" w:rsidRPr="00B3266F" w:rsidRDefault="00061AD9" w:rsidP="00784E74">
      <w:pPr>
        <w:rPr>
          <w:rFonts w:ascii="Calibri" w:hAnsi="Calibri" w:cs="Arial"/>
          <w:sz w:val="24"/>
          <w:szCs w:val="24"/>
        </w:rPr>
      </w:pPr>
    </w:p>
    <w:p w14:paraId="08973C7B" w14:textId="77777777" w:rsidR="00E51338" w:rsidRPr="00B3266F" w:rsidRDefault="00E51338" w:rsidP="00784E74">
      <w:pPr>
        <w:pStyle w:val="Liststycke"/>
        <w:spacing w:line="240" w:lineRule="auto"/>
        <w:ind w:left="0"/>
        <w:rPr>
          <w:rFonts w:cs="Arial"/>
          <w:sz w:val="24"/>
          <w:szCs w:val="24"/>
        </w:rPr>
      </w:pPr>
      <w:r w:rsidRPr="00B3266F">
        <w:rPr>
          <w:rFonts w:cs="Arial"/>
          <w:sz w:val="24"/>
          <w:szCs w:val="24"/>
        </w:rPr>
        <w:t>Institutet ansvarar inte för indirekt skada. Denna begränsning gäller dock inte om den indirekta skadan har orsakats av grov vårdslöshet</w:t>
      </w:r>
      <w:r w:rsidR="0005303E" w:rsidRPr="00B3266F">
        <w:rPr>
          <w:rFonts w:cs="Arial"/>
          <w:sz w:val="24"/>
          <w:szCs w:val="24"/>
        </w:rPr>
        <w:t xml:space="preserve">. </w:t>
      </w:r>
      <w:r w:rsidR="00784E74" w:rsidRPr="00B3266F">
        <w:rPr>
          <w:color w:val="000000"/>
          <w:sz w:val="24"/>
          <w:szCs w:val="24"/>
        </w:rPr>
        <w:t>Begränsningen gäller inte heller vid uppdrag som lämnats av konsument om den indirekta skadan orsakats av institutets vårdslöshet.</w:t>
      </w:r>
      <w:r w:rsidR="00784E74" w:rsidRPr="00B3266F">
        <w:rPr>
          <w:rFonts w:cs="Arial"/>
          <w:sz w:val="24"/>
          <w:szCs w:val="24"/>
        </w:rPr>
        <w:t xml:space="preserve"> </w:t>
      </w:r>
    </w:p>
    <w:p w14:paraId="2CF7E339" w14:textId="6DBB12AE" w:rsidR="00CC038C" w:rsidRDefault="00CC038C" w:rsidP="00CC038C">
      <w:pPr>
        <w:rPr>
          <w:ins w:id="183" w:author="Sara Mitelman" w:date="2017-06-21T15:30:00Z"/>
          <w:rFonts w:ascii="Calibri" w:hAnsi="Calibri" w:cs="Arial"/>
          <w:sz w:val="24"/>
          <w:szCs w:val="24"/>
        </w:rPr>
      </w:pPr>
      <w:ins w:id="184" w:author="Sara Mitelman" w:date="2017-06-21T15:30:00Z">
        <w:r w:rsidRPr="00B3266F">
          <w:rPr>
            <w:rFonts w:ascii="Calibri" w:hAnsi="Calibri" w:cs="Arial"/>
            <w:sz w:val="24"/>
            <w:szCs w:val="24"/>
          </w:rPr>
          <w:t xml:space="preserve">Vid direkt eller indirekt skada som uppkommit vid kommissionsuppdrag i förhållande till konsument ankommer </w:t>
        </w:r>
        <w:r w:rsidR="00386E33">
          <w:rPr>
            <w:rFonts w:ascii="Calibri" w:hAnsi="Calibri" w:cs="Arial"/>
            <w:sz w:val="24"/>
            <w:szCs w:val="24"/>
          </w:rPr>
          <w:t xml:space="preserve">det </w:t>
        </w:r>
        <w:r w:rsidRPr="00B3266F">
          <w:rPr>
            <w:rFonts w:ascii="Calibri" w:hAnsi="Calibri" w:cs="Arial"/>
            <w:sz w:val="24"/>
            <w:szCs w:val="24"/>
          </w:rPr>
          <w:t xml:space="preserve">på institutet att visa att skadan inte uppkommit på grund av institutets vårdslöshet. </w:t>
        </w:r>
      </w:ins>
    </w:p>
    <w:p w14:paraId="76491BC4" w14:textId="77777777" w:rsidR="00386E33" w:rsidRPr="00B3266F" w:rsidRDefault="00386E33" w:rsidP="00CC038C">
      <w:pPr>
        <w:rPr>
          <w:ins w:id="185" w:author="Sara Mitelman" w:date="2017-06-21T15:30:00Z"/>
          <w:rFonts w:ascii="Calibri" w:hAnsi="Calibri" w:cs="Arial"/>
          <w:sz w:val="24"/>
          <w:szCs w:val="24"/>
        </w:rPr>
      </w:pPr>
    </w:p>
    <w:p w14:paraId="3CD4BF73" w14:textId="77777777" w:rsidR="00152F3B" w:rsidRPr="00B3266F" w:rsidRDefault="00152F3B" w:rsidP="00784E74">
      <w:pPr>
        <w:rPr>
          <w:rFonts w:ascii="Calibri" w:hAnsi="Calibri" w:cs="Arial"/>
          <w:sz w:val="24"/>
          <w:szCs w:val="24"/>
        </w:rPr>
      </w:pPr>
      <w:r w:rsidRPr="00B3266F">
        <w:rPr>
          <w:rFonts w:ascii="Calibri" w:hAnsi="Calibri" w:cs="Arial"/>
          <w:sz w:val="24"/>
          <w:szCs w:val="24"/>
        </w:rPr>
        <w:t xml:space="preserve">Föreligger hinder för </w:t>
      </w:r>
      <w:r w:rsidR="00794C7A" w:rsidRPr="00B3266F">
        <w:rPr>
          <w:rFonts w:ascii="Calibri" w:hAnsi="Calibri" w:cs="Arial"/>
          <w:sz w:val="24"/>
          <w:szCs w:val="24"/>
        </w:rPr>
        <w:t>i</w:t>
      </w:r>
      <w:r w:rsidRPr="00B3266F">
        <w:rPr>
          <w:rFonts w:ascii="Calibri" w:hAnsi="Calibri" w:cs="Arial"/>
          <w:sz w:val="24"/>
          <w:szCs w:val="24"/>
        </w:rPr>
        <w:t>nstitutet, på grund av omständig</w:t>
      </w:r>
      <w:r w:rsidRPr="00B3266F">
        <w:rPr>
          <w:rFonts w:ascii="Calibri" w:hAnsi="Calibri" w:cs="Arial"/>
          <w:sz w:val="24"/>
          <w:szCs w:val="24"/>
        </w:rPr>
        <w:softHyphen/>
        <w:t xml:space="preserve">het som anges i första stycket, att helt eller delvis </w:t>
      </w:r>
      <w:r w:rsidR="00EB2640" w:rsidRPr="00B3266F">
        <w:rPr>
          <w:rFonts w:ascii="Calibri" w:hAnsi="Calibri" w:cs="Arial"/>
          <w:sz w:val="24"/>
          <w:szCs w:val="24"/>
        </w:rPr>
        <w:t>utföra köp-</w:t>
      </w:r>
      <w:r w:rsidRPr="00B3266F">
        <w:rPr>
          <w:rFonts w:ascii="Calibri" w:hAnsi="Calibri" w:cs="Arial"/>
          <w:sz w:val="24"/>
          <w:szCs w:val="24"/>
        </w:rPr>
        <w:t xml:space="preserve"> eller säljuppdrag avseende finansiella instrument får åtgärd uppskjutas till dess hindret har upphört. Om </w:t>
      </w:r>
      <w:r w:rsidR="00794C7A" w:rsidRPr="00B3266F">
        <w:rPr>
          <w:rFonts w:ascii="Calibri" w:hAnsi="Calibri" w:cs="Arial"/>
          <w:sz w:val="24"/>
          <w:szCs w:val="24"/>
        </w:rPr>
        <w:t>i</w:t>
      </w:r>
      <w:r w:rsidRPr="00B3266F">
        <w:rPr>
          <w:rFonts w:ascii="Calibri" w:hAnsi="Calibri" w:cs="Arial"/>
          <w:sz w:val="24"/>
          <w:szCs w:val="24"/>
        </w:rPr>
        <w:t>nstitutet till följd av sådan omständighet är förhindrat att verkställa eller ta emot betal</w:t>
      </w:r>
      <w:r w:rsidRPr="00B3266F">
        <w:rPr>
          <w:rFonts w:ascii="Calibri" w:hAnsi="Calibri" w:cs="Arial"/>
          <w:sz w:val="24"/>
          <w:szCs w:val="24"/>
        </w:rPr>
        <w:softHyphen/>
        <w:t xml:space="preserve">ning/leverans, </w:t>
      </w:r>
      <w:r w:rsidR="00654E7F" w:rsidRPr="00B3266F">
        <w:rPr>
          <w:rFonts w:ascii="Calibri" w:hAnsi="Calibri" w:cs="Arial"/>
          <w:sz w:val="24"/>
          <w:szCs w:val="24"/>
        </w:rPr>
        <w:t>ska</w:t>
      </w:r>
      <w:r w:rsidR="00D151CE" w:rsidRPr="00B3266F">
        <w:rPr>
          <w:rFonts w:ascii="Calibri" w:hAnsi="Calibri" w:cs="Arial"/>
          <w:sz w:val="24"/>
          <w:szCs w:val="24"/>
        </w:rPr>
        <w:t xml:space="preserve"> varken</w:t>
      </w:r>
      <w:r w:rsidRPr="00B3266F">
        <w:rPr>
          <w:rFonts w:ascii="Calibri" w:hAnsi="Calibri" w:cs="Arial"/>
          <w:sz w:val="24"/>
          <w:szCs w:val="24"/>
        </w:rPr>
        <w:t xml:space="preserve"> </w:t>
      </w:r>
      <w:r w:rsidR="00794C7A" w:rsidRPr="00B3266F">
        <w:rPr>
          <w:rFonts w:ascii="Calibri" w:hAnsi="Calibri" w:cs="Arial"/>
          <w:sz w:val="24"/>
          <w:szCs w:val="24"/>
        </w:rPr>
        <w:t>i</w:t>
      </w:r>
      <w:r w:rsidR="00D151CE" w:rsidRPr="00B3266F">
        <w:rPr>
          <w:rFonts w:ascii="Calibri" w:hAnsi="Calibri" w:cs="Arial"/>
          <w:sz w:val="24"/>
          <w:szCs w:val="24"/>
        </w:rPr>
        <w:t xml:space="preserve">nstitutet eller </w:t>
      </w:r>
      <w:r w:rsidRPr="00B3266F">
        <w:rPr>
          <w:rFonts w:ascii="Calibri" w:hAnsi="Calibri" w:cs="Arial"/>
          <w:sz w:val="24"/>
          <w:szCs w:val="24"/>
        </w:rPr>
        <w:t xml:space="preserve">kunden vara skyldiga att </w:t>
      </w:r>
      <w:r w:rsidR="00D151CE" w:rsidRPr="00B3266F">
        <w:rPr>
          <w:rFonts w:ascii="Calibri" w:hAnsi="Calibri" w:cs="Arial"/>
          <w:sz w:val="24"/>
          <w:szCs w:val="24"/>
        </w:rPr>
        <w:t>betala</w:t>
      </w:r>
      <w:r w:rsidRPr="00B3266F">
        <w:rPr>
          <w:rFonts w:ascii="Calibri" w:hAnsi="Calibri" w:cs="Arial"/>
          <w:sz w:val="24"/>
          <w:szCs w:val="24"/>
        </w:rPr>
        <w:t xml:space="preserve"> ränta.</w:t>
      </w:r>
    </w:p>
    <w:p w14:paraId="48C16C07" w14:textId="77777777" w:rsidR="00457024" w:rsidRPr="00B3266F" w:rsidRDefault="00457024" w:rsidP="00784E74">
      <w:pPr>
        <w:rPr>
          <w:rFonts w:ascii="Calibri" w:hAnsi="Calibri" w:cs="Arial"/>
          <w:sz w:val="24"/>
          <w:szCs w:val="24"/>
        </w:rPr>
      </w:pPr>
    </w:p>
    <w:p w14:paraId="3F5A2CCC" w14:textId="77777777" w:rsidR="00152F3B" w:rsidRPr="00B3266F" w:rsidRDefault="00152F3B" w:rsidP="00784E74">
      <w:pPr>
        <w:rPr>
          <w:rFonts w:ascii="Calibri" w:hAnsi="Calibri" w:cs="Arial"/>
          <w:sz w:val="24"/>
          <w:szCs w:val="24"/>
        </w:rPr>
      </w:pPr>
      <w:r w:rsidRPr="00B3266F">
        <w:rPr>
          <w:rFonts w:ascii="Calibri" w:hAnsi="Calibri" w:cs="Arial"/>
          <w:sz w:val="24"/>
          <w:szCs w:val="24"/>
        </w:rPr>
        <w:t xml:space="preserve">Vad ovan sagts gäller i den mån inte annat följer av lagen (1998:1479) om kontoföring av finansiella instrument. </w:t>
      </w:r>
    </w:p>
    <w:p w14:paraId="0175694D" w14:textId="77777777" w:rsidR="00E75C25" w:rsidRPr="00B3266F" w:rsidRDefault="00E75C25" w:rsidP="00784E74">
      <w:pPr>
        <w:rPr>
          <w:rFonts w:ascii="Calibri" w:hAnsi="Calibri" w:cs="Arial"/>
          <w:sz w:val="24"/>
          <w:szCs w:val="24"/>
          <w:u w:val="single"/>
        </w:rPr>
      </w:pPr>
    </w:p>
    <w:p w14:paraId="105564A0" w14:textId="77777777" w:rsidR="00061AD9" w:rsidRPr="00B3266F" w:rsidRDefault="00061AD9" w:rsidP="00784E74">
      <w:pPr>
        <w:numPr>
          <w:ilvl w:val="0"/>
          <w:numId w:val="15"/>
        </w:numPr>
        <w:rPr>
          <w:rFonts w:ascii="Calibri" w:hAnsi="Calibri" w:cs="Arial"/>
          <w:b/>
          <w:sz w:val="24"/>
          <w:szCs w:val="24"/>
        </w:rPr>
      </w:pPr>
      <w:r w:rsidRPr="00B3266F">
        <w:rPr>
          <w:rFonts w:ascii="Calibri" w:hAnsi="Calibri" w:cs="Arial"/>
          <w:b/>
          <w:sz w:val="24"/>
          <w:szCs w:val="24"/>
        </w:rPr>
        <w:t>M</w:t>
      </w:r>
      <w:r w:rsidR="008018C1" w:rsidRPr="00B3266F">
        <w:rPr>
          <w:rFonts w:ascii="Calibri" w:hAnsi="Calibri" w:cs="Arial"/>
          <w:b/>
          <w:sz w:val="24"/>
          <w:szCs w:val="24"/>
        </w:rPr>
        <w:t>EDDELANDEN</w:t>
      </w:r>
      <w:ins w:id="186" w:author="Sara Mitelman" w:date="2017-06-21T15:30:00Z">
        <w:r w:rsidR="00D13A77" w:rsidRPr="00B3266F">
          <w:rPr>
            <w:rStyle w:val="Fotnotsreferens"/>
            <w:rFonts w:ascii="Calibri" w:hAnsi="Calibri" w:cs="Arial"/>
            <w:b/>
            <w:sz w:val="24"/>
            <w:szCs w:val="24"/>
          </w:rPr>
          <w:footnoteReference w:id="5"/>
        </w:r>
      </w:ins>
      <w:r w:rsidR="00DE06D3" w:rsidRPr="00B3266F">
        <w:rPr>
          <w:rFonts w:ascii="Calibri" w:hAnsi="Calibri" w:cs="Arial"/>
          <w:b/>
          <w:sz w:val="24"/>
          <w:szCs w:val="24"/>
        </w:rPr>
        <w:t xml:space="preserve"> </w:t>
      </w:r>
    </w:p>
    <w:p w14:paraId="370203B3" w14:textId="77777777" w:rsidR="0041208E" w:rsidRPr="00B3266F" w:rsidRDefault="0041208E" w:rsidP="00784E74">
      <w:pPr>
        <w:ind w:left="720"/>
        <w:rPr>
          <w:rFonts w:ascii="Calibri" w:hAnsi="Calibri" w:cs="Arial"/>
          <w:b/>
          <w:sz w:val="24"/>
          <w:szCs w:val="24"/>
        </w:rPr>
      </w:pPr>
    </w:p>
    <w:p w14:paraId="6354CA7F" w14:textId="77777777" w:rsidR="00794C7A" w:rsidRPr="00B3266F" w:rsidRDefault="00794C7A" w:rsidP="00784E74">
      <w:pPr>
        <w:pStyle w:val="Default"/>
        <w:rPr>
          <w:rFonts w:ascii="Calibri" w:hAnsi="Calibri"/>
          <w:i/>
        </w:rPr>
      </w:pPr>
      <w:r w:rsidRPr="00B3266F">
        <w:rPr>
          <w:rFonts w:ascii="Calibri" w:hAnsi="Calibri"/>
          <w:i/>
        </w:rPr>
        <w:t>Meddelande från institutet</w:t>
      </w:r>
    </w:p>
    <w:p w14:paraId="46E951D6" w14:textId="77777777" w:rsidR="00794C7A" w:rsidRPr="00B3266F" w:rsidRDefault="00794C7A" w:rsidP="00784E74">
      <w:pPr>
        <w:pStyle w:val="Default"/>
        <w:rPr>
          <w:rFonts w:ascii="Calibri" w:hAnsi="Calibri"/>
        </w:rPr>
      </w:pPr>
    </w:p>
    <w:p w14:paraId="7FF56790" w14:textId="77777777" w:rsidR="00794C7A" w:rsidRPr="00B3266F" w:rsidRDefault="00794C7A" w:rsidP="00784E74">
      <w:pPr>
        <w:pStyle w:val="Default"/>
        <w:rPr>
          <w:rFonts w:ascii="Calibri" w:hAnsi="Calibri"/>
        </w:rPr>
      </w:pPr>
      <w:r w:rsidRPr="00B3266F">
        <w:rPr>
          <w:rFonts w:ascii="Calibri" w:hAnsi="Calibri"/>
        </w:rPr>
        <w:t xml:space="preserve">Institutet lämnar meddelanden till kunden med rekommenderat brev eller vanligt brev till kundens folkbokföringsadress (eller motsvarande) eller, om detta inte är möjligt, till den adress som anges i </w:t>
      </w:r>
      <w:ins w:id="189" w:author="Sara Mitelman" w:date="2017-06-21T15:30:00Z">
        <w:r w:rsidR="00DB58F7" w:rsidRPr="00B3266F">
          <w:rPr>
            <w:rFonts w:ascii="Calibri" w:hAnsi="Calibri"/>
          </w:rPr>
          <w:t>Depå-/</w:t>
        </w:r>
      </w:ins>
      <w:r w:rsidRPr="00B3266F">
        <w:rPr>
          <w:rFonts w:ascii="Calibri" w:hAnsi="Calibri"/>
        </w:rPr>
        <w:t>Handelsavtalet. Kunden och institutet kan även komma överens om att meddelanden ska skickas till en annan adress.</w:t>
      </w:r>
    </w:p>
    <w:p w14:paraId="049303F1" w14:textId="77777777" w:rsidR="00794C7A" w:rsidRPr="00B3266F" w:rsidRDefault="00794C7A" w:rsidP="00784E74">
      <w:pPr>
        <w:pStyle w:val="Default"/>
        <w:rPr>
          <w:rFonts w:ascii="Calibri" w:hAnsi="Calibri"/>
        </w:rPr>
      </w:pPr>
    </w:p>
    <w:p w14:paraId="170AD526" w14:textId="1DA04F1F" w:rsidR="00794C7A" w:rsidRPr="00B3266F" w:rsidRDefault="00794C7A" w:rsidP="00784E74">
      <w:pPr>
        <w:pStyle w:val="Default"/>
        <w:rPr>
          <w:rFonts w:ascii="Calibri" w:hAnsi="Calibri"/>
        </w:rPr>
      </w:pPr>
      <w:r w:rsidRPr="00B3266F">
        <w:rPr>
          <w:rFonts w:ascii="Calibri" w:hAnsi="Calibri"/>
        </w:rPr>
        <w:t xml:space="preserve">Institutet har även rätt att lämna meddelanden till kunden via </w:t>
      </w:r>
      <w:del w:id="190" w:author="Sara Mitelman" w:date="2017-06-21T15:30:00Z">
        <w:r w:rsidRPr="009F01D7">
          <w:rPr>
            <w:rFonts w:ascii="Calibri" w:hAnsi="Calibri"/>
          </w:rPr>
          <w:delText>internetbanken</w:delText>
        </w:r>
      </w:del>
      <w:ins w:id="191" w:author="Sara Mitelman" w:date="2017-06-21T15:30:00Z">
        <w:r w:rsidR="000D7049" w:rsidRPr="00B3266F">
          <w:rPr>
            <w:rFonts w:ascii="Calibri" w:hAnsi="Calibri"/>
          </w:rPr>
          <w:t xml:space="preserve">institutets </w:t>
        </w:r>
        <w:r w:rsidRPr="00B3266F">
          <w:rPr>
            <w:rFonts w:ascii="Calibri" w:hAnsi="Calibri"/>
          </w:rPr>
          <w:t>internet</w:t>
        </w:r>
        <w:r w:rsidR="000D7049" w:rsidRPr="00B3266F">
          <w:rPr>
            <w:rFonts w:ascii="Calibri" w:hAnsi="Calibri"/>
          </w:rPr>
          <w:t xml:space="preserve">tjänst </w:t>
        </w:r>
      </w:ins>
      <w:r w:rsidRPr="00B3266F">
        <w:rPr>
          <w:rStyle w:val="Fotnotsreferens"/>
          <w:rFonts w:ascii="Calibri" w:hAnsi="Calibri"/>
        </w:rPr>
        <w:footnoteReference w:id="6"/>
      </w:r>
      <w:r w:rsidRPr="00B3266F">
        <w:rPr>
          <w:rFonts w:ascii="Calibri" w:hAnsi="Calibri"/>
        </w:rPr>
        <w:t xml:space="preserve"> eller via e-post till av kunden i Handelsavtalet angiven e-post adress eller annan e-post adress</w:t>
      </w:r>
      <w:ins w:id="195" w:author="Sara Mitelman" w:date="2017-06-21T15:30:00Z">
        <w:r w:rsidRPr="00B3266F">
          <w:rPr>
            <w:rFonts w:ascii="Calibri" w:hAnsi="Calibri"/>
          </w:rPr>
          <w:t xml:space="preserve"> </w:t>
        </w:r>
        <w:r w:rsidR="000D7049" w:rsidRPr="00B3266F">
          <w:rPr>
            <w:rFonts w:ascii="Calibri" w:hAnsi="Calibri"/>
          </w:rPr>
          <w:t>eller via annan elektronisk kommunikation</w:t>
        </w:r>
      </w:ins>
      <w:r w:rsidR="000D7049" w:rsidRPr="00B3266F">
        <w:rPr>
          <w:rFonts w:ascii="Calibri" w:hAnsi="Calibri"/>
        </w:rPr>
        <w:t xml:space="preserve"> </w:t>
      </w:r>
      <w:r w:rsidRPr="00B3266F">
        <w:rPr>
          <w:rFonts w:ascii="Calibri" w:hAnsi="Calibri"/>
        </w:rPr>
        <w:t xml:space="preserve">som kunden meddelat </w:t>
      </w:r>
      <w:r w:rsidR="00E01372" w:rsidRPr="00B3266F">
        <w:rPr>
          <w:rFonts w:ascii="Calibri" w:hAnsi="Calibri"/>
        </w:rPr>
        <w:t>institutet</w:t>
      </w:r>
      <w:r w:rsidRPr="00B3266F">
        <w:rPr>
          <w:rFonts w:ascii="Calibri" w:hAnsi="Calibri"/>
        </w:rPr>
        <w:t>, när institutet bedömer att sådan kommunikation är lämplig.</w:t>
      </w:r>
    </w:p>
    <w:p w14:paraId="159FC6CF" w14:textId="77777777" w:rsidR="00794C7A" w:rsidRPr="00B3266F" w:rsidRDefault="00794C7A" w:rsidP="00784E74">
      <w:pPr>
        <w:pStyle w:val="Default"/>
        <w:rPr>
          <w:rFonts w:ascii="Calibri" w:hAnsi="Calibri"/>
        </w:rPr>
      </w:pPr>
    </w:p>
    <w:p w14:paraId="2D9AA8ED" w14:textId="77777777" w:rsidR="00794C7A" w:rsidRPr="00B3266F" w:rsidRDefault="00794C7A" w:rsidP="00784E74">
      <w:pPr>
        <w:pStyle w:val="CM19"/>
        <w:rPr>
          <w:rFonts w:ascii="Calibri" w:hAnsi="Calibri"/>
          <w:color w:val="000000"/>
          <w:szCs w:val="24"/>
        </w:rPr>
      </w:pPr>
      <w:r w:rsidRPr="00B3266F">
        <w:rPr>
          <w:rFonts w:ascii="Calibri" w:hAnsi="Calibri"/>
          <w:color w:val="000000"/>
          <w:szCs w:val="24"/>
        </w:rPr>
        <w:t xml:space="preserve">Meddelande som skickats av institutet med rekommenderat brev eller vanligt brev ska kunden anses ha fått senast femte bankdagen efter avsändandet, om brevet sänts till den adress som angivits ovan.  </w:t>
      </w:r>
    </w:p>
    <w:p w14:paraId="214F48A4" w14:textId="2A08218B" w:rsidR="00794C7A" w:rsidRPr="00B3266F" w:rsidRDefault="00794C7A" w:rsidP="00784E74">
      <w:pPr>
        <w:pStyle w:val="CM19"/>
        <w:rPr>
          <w:rFonts w:ascii="Calibri" w:hAnsi="Calibri"/>
          <w:color w:val="000000"/>
          <w:szCs w:val="24"/>
        </w:rPr>
      </w:pPr>
      <w:r w:rsidRPr="00B3266F">
        <w:rPr>
          <w:rFonts w:ascii="Calibri" w:hAnsi="Calibri"/>
          <w:color w:val="000000"/>
          <w:szCs w:val="24"/>
        </w:rPr>
        <w:t xml:space="preserve">Meddelande genom </w:t>
      </w:r>
      <w:ins w:id="196" w:author="Sara Mitelman" w:date="2017-06-21T15:30:00Z">
        <w:r w:rsidR="000D7049" w:rsidRPr="00B3266F">
          <w:rPr>
            <w:rFonts w:ascii="Calibri" w:hAnsi="Calibri"/>
            <w:color w:val="000000"/>
            <w:szCs w:val="24"/>
          </w:rPr>
          <w:t>institutets i</w:t>
        </w:r>
        <w:r w:rsidRPr="00B3266F">
          <w:rPr>
            <w:rFonts w:ascii="Calibri" w:hAnsi="Calibri"/>
            <w:color w:val="000000"/>
            <w:szCs w:val="24"/>
          </w:rPr>
          <w:t>nternet</w:t>
        </w:r>
        <w:r w:rsidR="000D7049" w:rsidRPr="00B3266F">
          <w:rPr>
            <w:rFonts w:ascii="Calibri" w:hAnsi="Calibri"/>
            <w:color w:val="000000"/>
            <w:szCs w:val="24"/>
          </w:rPr>
          <w:t xml:space="preserve">tjänst, </w:t>
        </w:r>
      </w:ins>
      <w:r w:rsidR="000D7049" w:rsidRPr="00B3266F">
        <w:rPr>
          <w:rFonts w:ascii="Calibri" w:hAnsi="Calibri"/>
          <w:color w:val="000000"/>
          <w:szCs w:val="24"/>
        </w:rPr>
        <w:t>e-post</w:t>
      </w:r>
      <w:del w:id="197" w:author="Sara Mitelman" w:date="2017-06-21T15:30:00Z">
        <w:r w:rsidRPr="009F01D7">
          <w:rPr>
            <w:rFonts w:ascii="Calibri" w:hAnsi="Calibri"/>
            <w:color w:val="000000"/>
            <w:szCs w:val="24"/>
          </w:rPr>
          <w:delText>, telefax, S.W.I.F.T., Internet</w:delText>
        </w:r>
      </w:del>
      <w:r w:rsidRPr="00B3266F">
        <w:rPr>
          <w:rFonts w:ascii="Calibri" w:hAnsi="Calibri"/>
          <w:color w:val="000000"/>
          <w:szCs w:val="24"/>
        </w:rPr>
        <w:t xml:space="preserve"> eller annan elektronisk kommunikation ska kunden anses ha fått vid avsändandet om det sänts till av kunden upp</w:t>
      </w:r>
      <w:r w:rsidRPr="00B3266F">
        <w:rPr>
          <w:rFonts w:ascii="Calibri" w:hAnsi="Calibri"/>
          <w:color w:val="000000"/>
          <w:szCs w:val="24"/>
        </w:rPr>
        <w:softHyphen/>
        <w:t xml:space="preserve">givet nummer eller elektronisk adress. Om kunden får ett sådant meddelande vid en tidpunkt som inte är institutets normala kontorstid i Sverige ska kunden anses ha fått meddelandet vid början av påföljande bankdag. </w:t>
      </w:r>
    </w:p>
    <w:p w14:paraId="79A28C6C" w14:textId="77777777" w:rsidR="00794C7A" w:rsidRPr="00B3266F" w:rsidRDefault="00794C7A" w:rsidP="00784E74">
      <w:pPr>
        <w:pStyle w:val="CM19"/>
        <w:ind w:right="345"/>
        <w:rPr>
          <w:rFonts w:ascii="Calibri" w:hAnsi="Calibri"/>
          <w:i/>
          <w:color w:val="000000"/>
          <w:szCs w:val="24"/>
        </w:rPr>
      </w:pPr>
      <w:r w:rsidRPr="00B3266F">
        <w:rPr>
          <w:rFonts w:ascii="Calibri" w:hAnsi="Calibri"/>
          <w:i/>
          <w:color w:val="000000"/>
          <w:szCs w:val="24"/>
        </w:rPr>
        <w:t>Meddelande till institutet</w:t>
      </w:r>
    </w:p>
    <w:p w14:paraId="6BF20B0F" w14:textId="14FB9DB3" w:rsidR="00794C7A" w:rsidRPr="00B3266F" w:rsidRDefault="00794C7A" w:rsidP="00784E74">
      <w:pPr>
        <w:pStyle w:val="CM19"/>
        <w:ind w:right="345"/>
        <w:rPr>
          <w:rFonts w:ascii="Calibri" w:hAnsi="Calibri"/>
          <w:color w:val="000000"/>
          <w:szCs w:val="24"/>
        </w:rPr>
      </w:pPr>
      <w:r w:rsidRPr="00B3266F">
        <w:rPr>
          <w:rFonts w:ascii="Calibri" w:hAnsi="Calibri"/>
          <w:color w:val="000000"/>
          <w:szCs w:val="24"/>
        </w:rPr>
        <w:t xml:space="preserve">Kunden kan lämna meddelanden till institutet via </w:t>
      </w:r>
      <w:del w:id="198" w:author="Sara Mitelman" w:date="2017-06-21T15:30:00Z">
        <w:r w:rsidRPr="009F01D7">
          <w:rPr>
            <w:rFonts w:ascii="Calibri" w:hAnsi="Calibri"/>
            <w:color w:val="000000"/>
            <w:szCs w:val="24"/>
          </w:rPr>
          <w:delText>internetbanken/telefonbanken</w:delText>
        </w:r>
      </w:del>
      <w:ins w:id="199" w:author="Sara Mitelman" w:date="2017-06-21T15:30:00Z">
        <w:r w:rsidR="000D7049" w:rsidRPr="00B3266F">
          <w:rPr>
            <w:rFonts w:ascii="Calibri" w:hAnsi="Calibri"/>
            <w:color w:val="000000"/>
            <w:szCs w:val="24"/>
          </w:rPr>
          <w:t xml:space="preserve">institutets </w:t>
        </w:r>
        <w:r w:rsidRPr="00B3266F">
          <w:rPr>
            <w:rFonts w:ascii="Calibri" w:hAnsi="Calibri"/>
            <w:color w:val="000000"/>
            <w:szCs w:val="24"/>
          </w:rPr>
          <w:t>internet</w:t>
        </w:r>
        <w:r w:rsidR="000D7049" w:rsidRPr="00B3266F">
          <w:rPr>
            <w:rFonts w:ascii="Calibri" w:hAnsi="Calibri"/>
            <w:color w:val="000000"/>
            <w:szCs w:val="24"/>
          </w:rPr>
          <w:t>- eller telefontjänst</w:t>
        </w:r>
      </w:ins>
      <w:r w:rsidRPr="00B3266F">
        <w:rPr>
          <w:rStyle w:val="Fotnotsreferens"/>
          <w:rFonts w:ascii="Calibri" w:hAnsi="Calibri" w:cs="Arial"/>
          <w:color w:val="000000"/>
          <w:szCs w:val="24"/>
        </w:rPr>
        <w:footnoteReference w:id="7"/>
      </w:r>
      <w:r w:rsidRPr="00B3266F">
        <w:rPr>
          <w:rFonts w:ascii="Calibri" w:hAnsi="Calibri"/>
          <w:color w:val="000000"/>
          <w:szCs w:val="24"/>
        </w:rPr>
        <w:t>, genom att besöka institutet eller genom att skicka brev. Brev till institutet ska ställas till den adress som anges i</w:t>
      </w:r>
      <w:r w:rsidRPr="00B3266F">
        <w:rPr>
          <w:rFonts w:ascii="Calibri" w:hAnsi="Calibri"/>
          <w:szCs w:val="24"/>
        </w:rPr>
        <w:t xml:space="preserve"> Handelsavtalet</w:t>
      </w:r>
      <w:r w:rsidRPr="00B3266F">
        <w:rPr>
          <w:rFonts w:ascii="Calibri" w:hAnsi="Calibri"/>
          <w:color w:val="000000"/>
          <w:szCs w:val="24"/>
        </w:rPr>
        <w:t xml:space="preserve">, såvida institutet inte begärt svar till annan adress. Kunden </w:t>
      </w:r>
      <w:r w:rsidRPr="00B3266F">
        <w:rPr>
          <w:rFonts w:ascii="Calibri" w:hAnsi="Calibri"/>
          <w:color w:val="000000"/>
          <w:szCs w:val="24"/>
        </w:rPr>
        <w:lastRenderedPageBreak/>
        <w:t xml:space="preserve">kan endast lämna meddelande till institutet via e-post efter särskild överenskommelse med institutet. </w:t>
      </w:r>
    </w:p>
    <w:p w14:paraId="3F9F3A28" w14:textId="77777777" w:rsidR="00794C7A" w:rsidRPr="00B3266F" w:rsidRDefault="00794C7A" w:rsidP="00784E74">
      <w:pPr>
        <w:pStyle w:val="CM19"/>
        <w:ind w:right="345"/>
        <w:rPr>
          <w:rFonts w:ascii="Calibri" w:hAnsi="Calibri"/>
          <w:color w:val="000000"/>
          <w:szCs w:val="24"/>
        </w:rPr>
      </w:pPr>
      <w:r w:rsidRPr="00B3266F">
        <w:rPr>
          <w:rFonts w:ascii="Calibri" w:hAnsi="Calibri"/>
          <w:color w:val="000000"/>
          <w:szCs w:val="24"/>
        </w:rPr>
        <w:t xml:space="preserve">Meddelande från kunden ska institutet anses ha fått den bankdag meddelandet kommit fram till nämnda adress. Även i annat fall ska institutet anses ha fått meddelandet från kunden om kunden kan visa att meddelandet skickats på ett ändamålsenligt sätt. I sådant fall ska institutet anses ha fått meddelandet den bankdag kunden kan visa att institutet borde fått det.  </w:t>
      </w:r>
    </w:p>
    <w:p w14:paraId="5A86E62C" w14:textId="13DDAB74" w:rsidR="00794C7A" w:rsidRPr="00B3266F" w:rsidRDefault="00794C7A" w:rsidP="00784E74">
      <w:pPr>
        <w:pStyle w:val="Default"/>
        <w:rPr>
          <w:rFonts w:ascii="Calibri" w:hAnsi="Calibri"/>
        </w:rPr>
      </w:pPr>
      <w:r w:rsidRPr="00B3266F">
        <w:rPr>
          <w:rFonts w:ascii="Calibri" w:hAnsi="Calibri"/>
        </w:rPr>
        <w:t xml:space="preserve">För meddelande avseende reklamation och hävning med anledning av kommissionsuppdrag som konsument lämnat i egenskap av icke professionell kund enligt institutets </w:t>
      </w:r>
      <w:r w:rsidR="0062515F" w:rsidRPr="00B3266F">
        <w:rPr>
          <w:rFonts w:ascii="Calibri" w:hAnsi="Calibri"/>
        </w:rPr>
        <w:t>kategorisering</w:t>
      </w:r>
      <w:r w:rsidR="0032351C" w:rsidRPr="00B3266F">
        <w:rPr>
          <w:rFonts w:ascii="Calibri" w:hAnsi="Calibri"/>
        </w:rPr>
        <w:t xml:space="preserve"> </w:t>
      </w:r>
      <w:r w:rsidRPr="00B3266F">
        <w:rPr>
          <w:rFonts w:ascii="Calibri" w:hAnsi="Calibri"/>
        </w:rPr>
        <w:t xml:space="preserve">enligt </w:t>
      </w:r>
      <w:ins w:id="203" w:author="Sara Mitelman" w:date="2017-06-21T15:30:00Z">
        <w:r w:rsidR="00D13A77" w:rsidRPr="00B3266F">
          <w:rPr>
            <w:rFonts w:ascii="Calibri" w:hAnsi="Calibri"/>
          </w:rPr>
          <w:t>[</w:t>
        </w:r>
      </w:ins>
      <w:r w:rsidRPr="00B3266F">
        <w:rPr>
          <w:rFonts w:ascii="Calibri" w:hAnsi="Calibri"/>
        </w:rPr>
        <w:t>lagen (2007:528) om värdepappersmarknaden</w:t>
      </w:r>
      <w:del w:id="204" w:author="Sara Mitelman" w:date="2017-06-21T15:30:00Z">
        <w:r w:rsidRPr="009F01D7">
          <w:rPr>
            <w:rFonts w:ascii="Calibri" w:hAnsi="Calibri"/>
          </w:rPr>
          <w:delText>,</w:delText>
        </w:r>
      </w:del>
      <w:ins w:id="205" w:author="Sara Mitelman" w:date="2017-06-21T15:30:00Z">
        <w:r w:rsidR="00D13A77" w:rsidRPr="00B3266F">
          <w:rPr>
            <w:rFonts w:ascii="Calibri" w:hAnsi="Calibri"/>
          </w:rPr>
          <w:t>]</w:t>
        </w:r>
        <w:r w:rsidRPr="00B3266F">
          <w:rPr>
            <w:rFonts w:ascii="Calibri" w:hAnsi="Calibri"/>
          </w:rPr>
          <w:t>,</w:t>
        </w:r>
      </w:ins>
      <w:r w:rsidRPr="00B3266F">
        <w:rPr>
          <w:rFonts w:ascii="Calibri" w:hAnsi="Calibri"/>
        </w:rPr>
        <w:t xml:space="preserve"> gäller att meddelande kan göras gällande om kunden kan visa att det skickats på ett ändamålsenligt sätt, även om det försenats, förvanskats eller inte kommit fram. Kunden ska dock, om denne har anledning att anta att institutet inte fått meddelandet eller att det förvanskats, skicka om meddelandet till institutet.</w:t>
      </w:r>
    </w:p>
    <w:p w14:paraId="0439176E" w14:textId="77777777" w:rsidR="00E75C25" w:rsidRPr="00B3266F" w:rsidRDefault="00E75C25" w:rsidP="00784E74">
      <w:pPr>
        <w:rPr>
          <w:rFonts w:ascii="Calibri" w:hAnsi="Calibri" w:cs="Arial"/>
          <w:b/>
          <w:sz w:val="24"/>
          <w:szCs w:val="24"/>
          <w:u w:val="single"/>
        </w:rPr>
      </w:pPr>
    </w:p>
    <w:p w14:paraId="1D448A97" w14:textId="77777777" w:rsidR="006D03A9" w:rsidRPr="00B3266F" w:rsidRDefault="006D03A9" w:rsidP="00784E74">
      <w:pPr>
        <w:numPr>
          <w:ilvl w:val="0"/>
          <w:numId w:val="15"/>
        </w:numPr>
        <w:rPr>
          <w:rFonts w:ascii="Calibri" w:hAnsi="Calibri" w:cs="Arial"/>
          <w:b/>
          <w:sz w:val="24"/>
          <w:szCs w:val="24"/>
        </w:rPr>
      </w:pPr>
      <w:r w:rsidRPr="00B3266F">
        <w:rPr>
          <w:rFonts w:ascii="Calibri" w:hAnsi="Calibri" w:cs="Arial"/>
          <w:b/>
          <w:sz w:val="24"/>
          <w:szCs w:val="24"/>
        </w:rPr>
        <w:t>T</w:t>
      </w:r>
      <w:r w:rsidR="008018C1" w:rsidRPr="00B3266F">
        <w:rPr>
          <w:rFonts w:ascii="Calibri" w:hAnsi="Calibri" w:cs="Arial"/>
          <w:b/>
          <w:sz w:val="24"/>
          <w:szCs w:val="24"/>
        </w:rPr>
        <w:t xml:space="preserve">ILLÄMPLIG LAG </w:t>
      </w:r>
      <w:r w:rsidRPr="00B3266F">
        <w:rPr>
          <w:rFonts w:ascii="Calibri" w:hAnsi="Calibri" w:cs="Arial"/>
          <w:b/>
          <w:sz w:val="24"/>
          <w:szCs w:val="24"/>
        </w:rPr>
        <w:t xml:space="preserve"> </w:t>
      </w:r>
    </w:p>
    <w:p w14:paraId="69857C19" w14:textId="77777777" w:rsidR="00E75C25" w:rsidRPr="00B3266F" w:rsidRDefault="00E75C25" w:rsidP="00784E74">
      <w:pPr>
        <w:rPr>
          <w:rFonts w:ascii="Calibri" w:hAnsi="Calibri" w:cs="Arial"/>
          <w:sz w:val="24"/>
          <w:szCs w:val="24"/>
          <w:u w:val="single"/>
        </w:rPr>
      </w:pPr>
    </w:p>
    <w:p w14:paraId="40F6C298" w14:textId="77777777" w:rsidR="0005303E" w:rsidRDefault="006D03A9" w:rsidP="00784E74">
      <w:pPr>
        <w:rPr>
          <w:rFonts w:ascii="Calibri" w:hAnsi="Calibri" w:cs="Arial"/>
          <w:sz w:val="24"/>
          <w:szCs w:val="24"/>
        </w:rPr>
      </w:pPr>
      <w:r w:rsidRPr="00B3266F">
        <w:rPr>
          <w:rFonts w:ascii="Calibri" w:hAnsi="Calibri" w:cs="Arial"/>
          <w:sz w:val="24"/>
          <w:szCs w:val="24"/>
        </w:rPr>
        <w:t xml:space="preserve">Tolkning och tillämpning av dessa villkor och </w:t>
      </w:r>
      <w:r w:rsidR="00200793" w:rsidRPr="00B3266F">
        <w:rPr>
          <w:rFonts w:ascii="Calibri" w:hAnsi="Calibri" w:cs="Arial"/>
          <w:sz w:val="24"/>
          <w:szCs w:val="24"/>
        </w:rPr>
        <w:t>i</w:t>
      </w:r>
      <w:r w:rsidRPr="00B3266F">
        <w:rPr>
          <w:rFonts w:ascii="Calibri" w:hAnsi="Calibri" w:cs="Arial"/>
          <w:sz w:val="24"/>
          <w:szCs w:val="24"/>
        </w:rPr>
        <w:t xml:space="preserve">nstitutets särskilda riktlinjer för utförande av order samt sammanläggning och fördelning av order </w:t>
      </w:r>
      <w:r w:rsidR="00654E7F" w:rsidRPr="00B3266F">
        <w:rPr>
          <w:rFonts w:ascii="Calibri" w:hAnsi="Calibri" w:cs="Arial"/>
          <w:sz w:val="24"/>
          <w:szCs w:val="24"/>
        </w:rPr>
        <w:t>ska</w:t>
      </w:r>
      <w:r w:rsidRPr="00B3266F">
        <w:rPr>
          <w:rFonts w:ascii="Calibri" w:hAnsi="Calibri" w:cs="Arial"/>
          <w:sz w:val="24"/>
          <w:szCs w:val="24"/>
        </w:rPr>
        <w:t xml:space="preserve"> ske enligt svensk rätt.</w:t>
      </w:r>
      <w:r w:rsidR="00E01372" w:rsidRPr="00B3266F">
        <w:rPr>
          <w:rFonts w:ascii="Calibri" w:hAnsi="Calibri" w:cs="Arial"/>
          <w:sz w:val="24"/>
          <w:szCs w:val="24"/>
        </w:rPr>
        <w:t xml:space="preserve"> </w:t>
      </w:r>
    </w:p>
    <w:p w14:paraId="24426FD7" w14:textId="77777777" w:rsidR="008A4585" w:rsidRPr="00B3266F" w:rsidRDefault="008A4585" w:rsidP="00784E74">
      <w:pPr>
        <w:rPr>
          <w:rFonts w:ascii="Calibri" w:hAnsi="Calibri" w:cs="Arial"/>
          <w:sz w:val="24"/>
          <w:szCs w:val="24"/>
        </w:rPr>
      </w:pPr>
    </w:p>
    <w:p w14:paraId="55941031" w14:textId="77777777" w:rsidR="00272706" w:rsidRPr="00B3266F" w:rsidRDefault="00272706" w:rsidP="00784E74">
      <w:pPr>
        <w:rPr>
          <w:rFonts w:ascii="Calibri" w:hAnsi="Calibri" w:cs="Arial"/>
          <w:sz w:val="24"/>
          <w:szCs w:val="24"/>
        </w:rPr>
      </w:pPr>
    </w:p>
    <w:p w14:paraId="6466E481" w14:textId="77777777" w:rsidR="00794C7A" w:rsidRPr="00B3266F" w:rsidRDefault="00794C7A" w:rsidP="00784E74">
      <w:pPr>
        <w:jc w:val="center"/>
        <w:rPr>
          <w:rFonts w:ascii="Calibri" w:hAnsi="Calibri" w:cs="Arial"/>
          <w:sz w:val="24"/>
          <w:szCs w:val="24"/>
        </w:rPr>
      </w:pPr>
      <w:r w:rsidRPr="00B3266F">
        <w:rPr>
          <w:rFonts w:ascii="Calibri" w:hAnsi="Calibri"/>
          <w:sz w:val="24"/>
          <w:szCs w:val="24"/>
        </w:rPr>
        <w:t>- O -</w:t>
      </w:r>
    </w:p>
    <w:p w14:paraId="5A590D7E" w14:textId="77777777" w:rsidR="007D7558" w:rsidRDefault="007D7558" w:rsidP="00784E74">
      <w:pPr>
        <w:rPr>
          <w:rFonts w:ascii="Calibri" w:hAnsi="Calibri" w:cs="Arial"/>
          <w:sz w:val="24"/>
          <w:szCs w:val="24"/>
        </w:rPr>
      </w:pPr>
    </w:p>
    <w:p w14:paraId="6B3FA961" w14:textId="77777777" w:rsidR="008A4585" w:rsidRDefault="008A4585" w:rsidP="00784E74">
      <w:pPr>
        <w:jc w:val="center"/>
        <w:rPr>
          <w:rFonts w:ascii="Calibri" w:hAnsi="Calibri" w:cs="Arial"/>
          <w:b/>
          <w:sz w:val="24"/>
          <w:szCs w:val="24"/>
        </w:rPr>
      </w:pPr>
    </w:p>
    <w:p w14:paraId="0451E47B" w14:textId="77777777" w:rsidR="008A4585" w:rsidRDefault="008A4585" w:rsidP="00784E74">
      <w:pPr>
        <w:jc w:val="center"/>
        <w:rPr>
          <w:rFonts w:ascii="Calibri" w:hAnsi="Calibri" w:cs="Arial"/>
          <w:b/>
          <w:sz w:val="24"/>
          <w:szCs w:val="24"/>
        </w:rPr>
      </w:pPr>
    </w:p>
    <w:p w14:paraId="54B6E812" w14:textId="77777777" w:rsidR="008A4585" w:rsidRDefault="008A4585" w:rsidP="00784E74">
      <w:pPr>
        <w:jc w:val="center"/>
        <w:rPr>
          <w:rFonts w:ascii="Calibri" w:hAnsi="Calibri" w:cs="Arial"/>
          <w:b/>
          <w:sz w:val="24"/>
          <w:szCs w:val="24"/>
        </w:rPr>
      </w:pPr>
    </w:p>
    <w:p w14:paraId="07F1ECE2" w14:textId="77777777" w:rsidR="008A4585" w:rsidRDefault="008A4585" w:rsidP="00784E74">
      <w:pPr>
        <w:jc w:val="center"/>
        <w:rPr>
          <w:rFonts w:ascii="Calibri" w:hAnsi="Calibri" w:cs="Arial"/>
          <w:b/>
          <w:sz w:val="24"/>
          <w:szCs w:val="24"/>
        </w:rPr>
      </w:pPr>
    </w:p>
    <w:p w14:paraId="6719549E" w14:textId="77777777" w:rsidR="008A4585" w:rsidRDefault="008A4585" w:rsidP="00784E74">
      <w:pPr>
        <w:jc w:val="center"/>
        <w:rPr>
          <w:rFonts w:ascii="Calibri" w:hAnsi="Calibri" w:cs="Arial"/>
          <w:b/>
          <w:sz w:val="24"/>
          <w:szCs w:val="24"/>
        </w:rPr>
      </w:pPr>
    </w:p>
    <w:p w14:paraId="51D02C48" w14:textId="77777777" w:rsidR="008A4585" w:rsidRDefault="008A4585" w:rsidP="00784E74">
      <w:pPr>
        <w:jc w:val="center"/>
        <w:rPr>
          <w:rFonts w:ascii="Calibri" w:hAnsi="Calibri" w:cs="Arial"/>
          <w:b/>
          <w:sz w:val="24"/>
          <w:szCs w:val="24"/>
        </w:rPr>
      </w:pPr>
    </w:p>
    <w:p w14:paraId="3A3F9BCD" w14:textId="77777777" w:rsidR="008A4585" w:rsidRDefault="008A4585" w:rsidP="00784E74">
      <w:pPr>
        <w:jc w:val="center"/>
        <w:rPr>
          <w:rFonts w:ascii="Calibri" w:hAnsi="Calibri" w:cs="Arial"/>
          <w:b/>
          <w:sz w:val="24"/>
          <w:szCs w:val="24"/>
        </w:rPr>
      </w:pPr>
    </w:p>
    <w:p w14:paraId="3548D28D" w14:textId="77777777" w:rsidR="008A4585" w:rsidRDefault="008A4585" w:rsidP="00784E74">
      <w:pPr>
        <w:jc w:val="center"/>
        <w:rPr>
          <w:rFonts w:ascii="Calibri" w:hAnsi="Calibri" w:cs="Arial"/>
          <w:b/>
          <w:sz w:val="24"/>
          <w:szCs w:val="24"/>
        </w:rPr>
      </w:pPr>
    </w:p>
    <w:p w14:paraId="45C24536" w14:textId="77777777" w:rsidR="008A4585" w:rsidRDefault="008A4585" w:rsidP="00784E74">
      <w:pPr>
        <w:jc w:val="center"/>
        <w:rPr>
          <w:rFonts w:ascii="Calibri" w:hAnsi="Calibri" w:cs="Arial"/>
          <w:b/>
          <w:sz w:val="24"/>
          <w:szCs w:val="24"/>
        </w:rPr>
      </w:pPr>
    </w:p>
    <w:p w14:paraId="48E6083A" w14:textId="77777777" w:rsidR="008A4585" w:rsidRDefault="008A4585" w:rsidP="00784E74">
      <w:pPr>
        <w:jc w:val="center"/>
        <w:rPr>
          <w:rFonts w:ascii="Calibri" w:hAnsi="Calibri" w:cs="Arial"/>
          <w:b/>
          <w:sz w:val="24"/>
          <w:szCs w:val="24"/>
        </w:rPr>
      </w:pPr>
    </w:p>
    <w:p w14:paraId="3BD66A38" w14:textId="77777777" w:rsidR="008A4585" w:rsidRDefault="008A4585" w:rsidP="00784E74">
      <w:pPr>
        <w:jc w:val="center"/>
        <w:rPr>
          <w:rFonts w:ascii="Calibri" w:hAnsi="Calibri" w:cs="Arial"/>
          <w:b/>
          <w:sz w:val="24"/>
          <w:szCs w:val="24"/>
        </w:rPr>
      </w:pPr>
    </w:p>
    <w:p w14:paraId="2BB5B552" w14:textId="77777777" w:rsidR="008A4585" w:rsidRDefault="008A4585" w:rsidP="00784E74">
      <w:pPr>
        <w:jc w:val="center"/>
        <w:rPr>
          <w:rFonts w:ascii="Calibri" w:hAnsi="Calibri" w:cs="Arial"/>
          <w:b/>
          <w:sz w:val="24"/>
          <w:szCs w:val="24"/>
        </w:rPr>
      </w:pPr>
    </w:p>
    <w:p w14:paraId="74F9CF7F" w14:textId="77777777" w:rsidR="008A4585" w:rsidRDefault="008A4585" w:rsidP="00784E74">
      <w:pPr>
        <w:jc w:val="center"/>
        <w:rPr>
          <w:rFonts w:ascii="Calibri" w:hAnsi="Calibri" w:cs="Arial"/>
          <w:b/>
          <w:sz w:val="24"/>
          <w:szCs w:val="24"/>
        </w:rPr>
      </w:pPr>
    </w:p>
    <w:p w14:paraId="2E9A2AA2" w14:textId="77777777" w:rsidR="008A4585" w:rsidRDefault="008A4585" w:rsidP="00784E74">
      <w:pPr>
        <w:jc w:val="center"/>
        <w:rPr>
          <w:rFonts w:ascii="Calibri" w:hAnsi="Calibri" w:cs="Arial"/>
          <w:b/>
          <w:sz w:val="24"/>
          <w:szCs w:val="24"/>
        </w:rPr>
      </w:pPr>
    </w:p>
    <w:p w14:paraId="6B62471D" w14:textId="77777777" w:rsidR="008A4585" w:rsidRDefault="008A4585" w:rsidP="00784E74">
      <w:pPr>
        <w:jc w:val="center"/>
        <w:rPr>
          <w:rFonts w:ascii="Calibri" w:hAnsi="Calibri" w:cs="Arial"/>
          <w:b/>
          <w:sz w:val="24"/>
          <w:szCs w:val="24"/>
        </w:rPr>
      </w:pPr>
    </w:p>
    <w:p w14:paraId="344F2191" w14:textId="77777777" w:rsidR="008A4585" w:rsidRDefault="008A4585" w:rsidP="00784E74">
      <w:pPr>
        <w:jc w:val="center"/>
        <w:rPr>
          <w:rFonts w:ascii="Calibri" w:hAnsi="Calibri" w:cs="Arial"/>
          <w:b/>
          <w:sz w:val="24"/>
          <w:szCs w:val="24"/>
        </w:rPr>
      </w:pPr>
    </w:p>
    <w:p w14:paraId="5AC77F3B" w14:textId="77777777" w:rsidR="008A4585" w:rsidRDefault="008A4585" w:rsidP="00784E74">
      <w:pPr>
        <w:jc w:val="center"/>
        <w:rPr>
          <w:rFonts w:ascii="Calibri" w:hAnsi="Calibri" w:cs="Arial"/>
          <w:b/>
          <w:sz w:val="24"/>
          <w:szCs w:val="24"/>
        </w:rPr>
      </w:pPr>
    </w:p>
    <w:p w14:paraId="3268E62E" w14:textId="77777777" w:rsidR="008A4585" w:rsidRDefault="008A4585" w:rsidP="00784E74">
      <w:pPr>
        <w:jc w:val="center"/>
        <w:rPr>
          <w:rFonts w:ascii="Calibri" w:hAnsi="Calibri" w:cs="Arial"/>
          <w:b/>
          <w:sz w:val="24"/>
          <w:szCs w:val="24"/>
        </w:rPr>
      </w:pPr>
    </w:p>
    <w:p w14:paraId="7D535430" w14:textId="77777777" w:rsidR="008A4585" w:rsidRDefault="008A4585" w:rsidP="00784E74">
      <w:pPr>
        <w:jc w:val="center"/>
        <w:rPr>
          <w:rFonts w:ascii="Calibri" w:hAnsi="Calibri" w:cs="Arial"/>
          <w:b/>
          <w:sz w:val="24"/>
          <w:szCs w:val="24"/>
        </w:rPr>
      </w:pPr>
    </w:p>
    <w:p w14:paraId="00D1C1B5" w14:textId="77777777" w:rsidR="008A4585" w:rsidRDefault="008A4585" w:rsidP="00784E74">
      <w:pPr>
        <w:jc w:val="center"/>
        <w:rPr>
          <w:rFonts w:ascii="Calibri" w:hAnsi="Calibri" w:cs="Arial"/>
          <w:b/>
          <w:sz w:val="24"/>
          <w:szCs w:val="24"/>
        </w:rPr>
      </w:pPr>
    </w:p>
    <w:p w14:paraId="0A00F16F" w14:textId="77777777" w:rsidR="008A4585" w:rsidRDefault="008A4585" w:rsidP="00784E74">
      <w:pPr>
        <w:jc w:val="center"/>
        <w:rPr>
          <w:rFonts w:ascii="Calibri" w:hAnsi="Calibri" w:cs="Arial"/>
          <w:b/>
          <w:sz w:val="24"/>
          <w:szCs w:val="24"/>
        </w:rPr>
      </w:pPr>
    </w:p>
    <w:p w14:paraId="613AD709" w14:textId="77777777" w:rsidR="008A4585" w:rsidRDefault="008A4585" w:rsidP="00784E74">
      <w:pPr>
        <w:jc w:val="center"/>
        <w:rPr>
          <w:rFonts w:ascii="Calibri" w:hAnsi="Calibri" w:cs="Arial"/>
          <w:b/>
          <w:sz w:val="24"/>
          <w:szCs w:val="24"/>
        </w:rPr>
      </w:pPr>
    </w:p>
    <w:p w14:paraId="295863F4" w14:textId="77777777" w:rsidR="008A4585" w:rsidRDefault="008A4585" w:rsidP="00784E74">
      <w:pPr>
        <w:jc w:val="center"/>
        <w:rPr>
          <w:rFonts w:ascii="Calibri" w:hAnsi="Calibri" w:cs="Arial"/>
          <w:b/>
          <w:sz w:val="24"/>
          <w:szCs w:val="24"/>
        </w:rPr>
      </w:pPr>
    </w:p>
    <w:p w14:paraId="3EFF442F" w14:textId="77777777" w:rsidR="008A4585" w:rsidRDefault="008A4585" w:rsidP="00784E74">
      <w:pPr>
        <w:jc w:val="center"/>
        <w:rPr>
          <w:rFonts w:ascii="Calibri" w:hAnsi="Calibri" w:cs="Arial"/>
          <w:b/>
          <w:sz w:val="24"/>
          <w:szCs w:val="24"/>
        </w:rPr>
      </w:pPr>
    </w:p>
    <w:p w14:paraId="61E78FEC" w14:textId="77777777" w:rsidR="008A4585" w:rsidRDefault="008A4585" w:rsidP="00784E74">
      <w:pPr>
        <w:jc w:val="center"/>
        <w:rPr>
          <w:rFonts w:ascii="Calibri" w:hAnsi="Calibri" w:cs="Arial"/>
          <w:b/>
          <w:sz w:val="24"/>
          <w:szCs w:val="24"/>
        </w:rPr>
      </w:pPr>
    </w:p>
    <w:p w14:paraId="0B892A34" w14:textId="77777777" w:rsidR="008A4585" w:rsidRDefault="008A4585" w:rsidP="00784E74">
      <w:pPr>
        <w:jc w:val="center"/>
        <w:rPr>
          <w:rFonts w:ascii="Calibri" w:hAnsi="Calibri" w:cs="Arial"/>
          <w:b/>
          <w:sz w:val="24"/>
          <w:szCs w:val="24"/>
        </w:rPr>
      </w:pPr>
    </w:p>
    <w:p w14:paraId="2824BBB9" w14:textId="77777777" w:rsidR="008A4585" w:rsidRDefault="008A4585" w:rsidP="00784E74">
      <w:pPr>
        <w:jc w:val="center"/>
        <w:rPr>
          <w:rFonts w:ascii="Calibri" w:hAnsi="Calibri" w:cs="Arial"/>
          <w:b/>
          <w:sz w:val="24"/>
          <w:szCs w:val="24"/>
        </w:rPr>
      </w:pPr>
    </w:p>
    <w:p w14:paraId="22159830" w14:textId="1DBA1E47" w:rsidR="00527454" w:rsidRPr="00B3266F" w:rsidRDefault="00527454" w:rsidP="00784E74">
      <w:pPr>
        <w:jc w:val="center"/>
        <w:rPr>
          <w:rFonts w:ascii="Calibri" w:hAnsi="Calibri" w:cs="Arial"/>
          <w:b/>
          <w:sz w:val="24"/>
          <w:szCs w:val="24"/>
        </w:rPr>
      </w:pPr>
      <w:r w:rsidRPr="00B3266F">
        <w:rPr>
          <w:rFonts w:ascii="Calibri" w:hAnsi="Calibri" w:cs="Arial"/>
          <w:b/>
          <w:sz w:val="24"/>
          <w:szCs w:val="24"/>
        </w:rPr>
        <w:t>INFORMATION TILL KUND</w:t>
      </w:r>
    </w:p>
    <w:p w14:paraId="317C271B" w14:textId="77777777" w:rsidR="008A68FE" w:rsidRPr="00B3266F" w:rsidRDefault="008A68FE" w:rsidP="00784E74">
      <w:pPr>
        <w:rPr>
          <w:rFonts w:ascii="Calibri" w:hAnsi="Calibri" w:cs="Arial"/>
          <w:i/>
          <w:sz w:val="24"/>
          <w:szCs w:val="24"/>
        </w:rPr>
      </w:pPr>
    </w:p>
    <w:p w14:paraId="02F4FD18" w14:textId="77777777" w:rsidR="00527454" w:rsidRPr="00B3266F" w:rsidRDefault="00527454" w:rsidP="00784E74">
      <w:pPr>
        <w:rPr>
          <w:rFonts w:ascii="Calibri" w:hAnsi="Calibri" w:cs="Arial"/>
          <w:i/>
          <w:sz w:val="24"/>
          <w:szCs w:val="24"/>
        </w:rPr>
      </w:pPr>
      <w:r w:rsidRPr="00B3266F">
        <w:rPr>
          <w:rFonts w:ascii="Calibri" w:hAnsi="Calibri" w:cs="Arial"/>
          <w:i/>
          <w:sz w:val="24"/>
          <w:szCs w:val="24"/>
        </w:rPr>
        <w:t xml:space="preserve">Nedanstående information kan </w:t>
      </w:r>
      <w:r w:rsidR="00593442" w:rsidRPr="00B3266F">
        <w:rPr>
          <w:rFonts w:ascii="Calibri" w:hAnsi="Calibri" w:cs="Arial"/>
          <w:i/>
          <w:sz w:val="24"/>
          <w:szCs w:val="24"/>
        </w:rPr>
        <w:t xml:space="preserve">i </w:t>
      </w:r>
      <w:r w:rsidR="00240C1D" w:rsidRPr="00B3266F">
        <w:rPr>
          <w:rFonts w:ascii="Calibri" w:hAnsi="Calibri" w:cs="Arial"/>
          <w:i/>
          <w:sz w:val="24"/>
          <w:szCs w:val="24"/>
        </w:rPr>
        <w:t xml:space="preserve">tillämpliga </w:t>
      </w:r>
      <w:r w:rsidR="00593442" w:rsidRPr="00B3266F">
        <w:rPr>
          <w:rFonts w:ascii="Calibri" w:hAnsi="Calibri" w:cs="Arial"/>
          <w:i/>
          <w:sz w:val="24"/>
          <w:szCs w:val="24"/>
        </w:rPr>
        <w:t xml:space="preserve">fall </w:t>
      </w:r>
      <w:r w:rsidRPr="00B3266F">
        <w:rPr>
          <w:rFonts w:ascii="Calibri" w:hAnsi="Calibri" w:cs="Arial"/>
          <w:i/>
          <w:sz w:val="24"/>
          <w:szCs w:val="24"/>
        </w:rPr>
        <w:t xml:space="preserve">antingen ingå som en integrerad del i de allmänna villkoren eller tillhandahållas </w:t>
      </w:r>
      <w:r w:rsidR="0051722A" w:rsidRPr="00B3266F">
        <w:rPr>
          <w:rFonts w:ascii="Calibri" w:hAnsi="Calibri" w:cs="Arial"/>
          <w:i/>
          <w:sz w:val="24"/>
          <w:szCs w:val="24"/>
        </w:rPr>
        <w:t>på annat sätt till kund.</w:t>
      </w:r>
    </w:p>
    <w:p w14:paraId="0B9E43BC" w14:textId="77777777" w:rsidR="00527454" w:rsidRPr="00B3266F" w:rsidRDefault="00527454" w:rsidP="00784E74">
      <w:pPr>
        <w:rPr>
          <w:rFonts w:ascii="Calibri" w:hAnsi="Calibri"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527454" w:rsidRPr="00B3266F" w14:paraId="5D503932" w14:textId="77777777" w:rsidTr="00527454">
        <w:tc>
          <w:tcPr>
            <w:tcW w:w="9607" w:type="dxa"/>
            <w:shd w:val="clear" w:color="auto" w:fill="auto"/>
          </w:tcPr>
          <w:p w14:paraId="519937C0" w14:textId="77777777" w:rsidR="008018C1" w:rsidRPr="00B3266F" w:rsidRDefault="008018C1" w:rsidP="00784E74">
            <w:pPr>
              <w:rPr>
                <w:rFonts w:ascii="Calibri" w:hAnsi="Calibri" w:cs="Arial"/>
                <w:sz w:val="24"/>
                <w:szCs w:val="24"/>
              </w:rPr>
            </w:pPr>
            <w:r w:rsidRPr="00B3266F">
              <w:rPr>
                <w:rFonts w:ascii="Calibri" w:hAnsi="Calibri" w:cs="Arial"/>
                <w:b/>
                <w:sz w:val="24"/>
                <w:szCs w:val="24"/>
              </w:rPr>
              <w:t>UTFÖRANDE AV ORDER PÅ KUNDS INITIATIV</w:t>
            </w:r>
          </w:p>
          <w:p w14:paraId="7DFC90E9" w14:textId="4493BF60" w:rsidR="00527454" w:rsidRPr="00B3266F" w:rsidRDefault="00527454" w:rsidP="00784E74">
            <w:pPr>
              <w:rPr>
                <w:rFonts w:ascii="Calibri" w:hAnsi="Calibri" w:cs="Arial"/>
                <w:sz w:val="24"/>
                <w:szCs w:val="24"/>
                <w:u w:val="single"/>
              </w:rPr>
            </w:pPr>
            <w:r w:rsidRPr="00B3266F">
              <w:rPr>
                <w:rFonts w:ascii="Calibri" w:hAnsi="Calibri" w:cs="Arial"/>
                <w:sz w:val="24"/>
                <w:szCs w:val="24"/>
              </w:rPr>
              <w:t xml:space="preserve">Vid utförande och/eller vidarebefordran av order på kundens initiativ avseende sådana okomplicerade instrument som anges i </w:t>
            </w:r>
            <w:del w:id="206" w:author="Sara Mitelman" w:date="2017-06-21T15:30:00Z">
              <w:r w:rsidRPr="009F01D7">
                <w:rPr>
                  <w:rFonts w:ascii="Calibri" w:hAnsi="Calibri" w:cs="Arial"/>
                  <w:sz w:val="24"/>
                  <w:szCs w:val="24"/>
                </w:rPr>
                <w:delText>8</w:delText>
              </w:r>
            </w:del>
            <w:ins w:id="207" w:author="Sara Mitelman" w:date="2017-06-21T15:30:00Z">
              <w:r w:rsidR="000D7049" w:rsidRPr="00B3266F">
                <w:rPr>
                  <w:rFonts w:ascii="Calibri" w:hAnsi="Calibri" w:cs="Arial"/>
                  <w:sz w:val="24"/>
                  <w:szCs w:val="24"/>
                </w:rPr>
                <w:t>[</w:t>
              </w:r>
              <w:r w:rsidR="00AF6E31">
                <w:rPr>
                  <w:rFonts w:ascii="Calibri" w:hAnsi="Calibri" w:cs="Arial"/>
                  <w:sz w:val="24"/>
                  <w:szCs w:val="24"/>
                </w:rPr>
                <w:t>9</w:t>
              </w:r>
            </w:ins>
            <w:r w:rsidRPr="00B3266F">
              <w:rPr>
                <w:rFonts w:ascii="Calibri" w:hAnsi="Calibri" w:cs="Arial"/>
                <w:sz w:val="24"/>
                <w:szCs w:val="24"/>
              </w:rPr>
              <w:t xml:space="preserve"> kap. 25 § lagen (2007:528</w:t>
            </w:r>
            <w:del w:id="208" w:author="Sara Mitelman" w:date="2017-06-21T15:30:00Z">
              <w:r w:rsidRPr="009F01D7">
                <w:rPr>
                  <w:rFonts w:ascii="Calibri" w:hAnsi="Calibri" w:cs="Arial"/>
                  <w:sz w:val="24"/>
                  <w:szCs w:val="24"/>
                </w:rPr>
                <w:delText>)</w:delText>
              </w:r>
            </w:del>
            <w:ins w:id="209" w:author="Sara Mitelman" w:date="2017-06-21T15:30:00Z">
              <w:r w:rsidRPr="00B3266F">
                <w:rPr>
                  <w:rFonts w:ascii="Calibri" w:hAnsi="Calibri" w:cs="Arial"/>
                  <w:sz w:val="24"/>
                  <w:szCs w:val="24"/>
                </w:rPr>
                <w:t>)</w:t>
              </w:r>
              <w:r w:rsidR="000D7049" w:rsidRPr="00B3266F">
                <w:rPr>
                  <w:rFonts w:ascii="Calibri" w:hAnsi="Calibri" w:cs="Arial"/>
                  <w:sz w:val="24"/>
                  <w:szCs w:val="24"/>
                </w:rPr>
                <w:t>]</w:t>
              </w:r>
            </w:ins>
            <w:r w:rsidRPr="00B3266F">
              <w:rPr>
                <w:rFonts w:ascii="Calibri" w:hAnsi="Calibri" w:cs="Arial"/>
                <w:sz w:val="24"/>
                <w:szCs w:val="24"/>
              </w:rPr>
              <w:t xml:space="preserve"> om värdepappersmarknaden kommer </w:t>
            </w:r>
            <w:r w:rsidR="00200793" w:rsidRPr="00B3266F">
              <w:rPr>
                <w:rFonts w:ascii="Calibri" w:hAnsi="Calibri" w:cs="Arial"/>
                <w:sz w:val="24"/>
                <w:szCs w:val="24"/>
              </w:rPr>
              <w:t>i</w:t>
            </w:r>
            <w:r w:rsidRPr="00B3266F">
              <w:rPr>
                <w:rFonts w:ascii="Calibri" w:hAnsi="Calibri" w:cs="Arial"/>
                <w:sz w:val="24"/>
                <w:szCs w:val="24"/>
              </w:rPr>
              <w:t xml:space="preserve">nstitutet regelmässigt inte </w:t>
            </w:r>
            <w:r w:rsidR="00C5687E" w:rsidRPr="00B3266F">
              <w:rPr>
                <w:rFonts w:ascii="Calibri" w:hAnsi="Calibri" w:cs="Arial"/>
                <w:sz w:val="24"/>
                <w:szCs w:val="24"/>
              </w:rPr>
              <w:t xml:space="preserve">bedöma om kunden har nödvändiga kunskaper eller erfarenheter för </w:t>
            </w:r>
            <w:r w:rsidRPr="00B3266F">
              <w:rPr>
                <w:rFonts w:ascii="Calibri" w:hAnsi="Calibri" w:cs="Arial"/>
                <w:sz w:val="24"/>
                <w:szCs w:val="24"/>
              </w:rPr>
              <w:t>att bedöma om den aktuella tjänsten eller det finansiella instrumentet passar kunden.</w:t>
            </w:r>
            <w:r w:rsidR="00C5687E" w:rsidRPr="00B3266F">
              <w:rPr>
                <w:rFonts w:ascii="Calibri" w:hAnsi="Calibri" w:cs="Arial"/>
                <w:sz w:val="24"/>
                <w:szCs w:val="24"/>
              </w:rPr>
              <w:t xml:space="preserve"> </w:t>
            </w:r>
          </w:p>
        </w:tc>
      </w:tr>
      <w:tr w:rsidR="00527454" w:rsidRPr="00B3266F" w14:paraId="122EF1B7" w14:textId="77777777" w:rsidTr="00860E9A">
        <w:tc>
          <w:tcPr>
            <w:tcW w:w="9607" w:type="dxa"/>
            <w:shd w:val="clear" w:color="auto" w:fill="auto"/>
          </w:tcPr>
          <w:p w14:paraId="69AF2B6C" w14:textId="77777777" w:rsidR="00527454" w:rsidRPr="00B3266F" w:rsidRDefault="00527454" w:rsidP="00784E74">
            <w:pPr>
              <w:rPr>
                <w:rFonts w:ascii="Calibri" w:hAnsi="Calibri" w:cs="Arial"/>
                <w:sz w:val="24"/>
                <w:szCs w:val="24"/>
              </w:rPr>
            </w:pPr>
            <w:r w:rsidRPr="00B3266F">
              <w:rPr>
                <w:rFonts w:ascii="Calibri" w:hAnsi="Calibri" w:cs="Arial"/>
                <w:b/>
                <w:sz w:val="24"/>
                <w:szCs w:val="24"/>
              </w:rPr>
              <w:t>A</w:t>
            </w:r>
            <w:r w:rsidR="008018C1" w:rsidRPr="00B3266F">
              <w:rPr>
                <w:rFonts w:ascii="Calibri" w:hAnsi="Calibri" w:cs="Arial"/>
                <w:b/>
                <w:sz w:val="24"/>
                <w:szCs w:val="24"/>
              </w:rPr>
              <w:t>VRÄKNINGSNOTA</w:t>
            </w:r>
          </w:p>
          <w:p w14:paraId="0021BC88" w14:textId="77777777" w:rsidR="00527454" w:rsidRPr="00B3266F" w:rsidRDefault="00527454" w:rsidP="00784E74">
            <w:pPr>
              <w:pStyle w:val="Normalwebb"/>
              <w:rPr>
                <w:rFonts w:ascii="Calibri" w:hAnsi="Calibri" w:cs="Arial"/>
              </w:rPr>
            </w:pPr>
            <w:r w:rsidRPr="00B3266F">
              <w:rPr>
                <w:rFonts w:ascii="Calibri" w:hAnsi="Calibri" w:cs="Arial"/>
              </w:rPr>
              <w:t xml:space="preserve">När Institutet utfört ett uppdrag </w:t>
            </w:r>
            <w:r w:rsidR="006775DD" w:rsidRPr="00B3266F">
              <w:rPr>
                <w:rFonts w:ascii="Calibri" w:hAnsi="Calibri" w:cs="Arial"/>
              </w:rPr>
              <w:t xml:space="preserve">lämnar </w:t>
            </w:r>
            <w:r w:rsidR="00200793" w:rsidRPr="00B3266F">
              <w:rPr>
                <w:rFonts w:ascii="Calibri" w:hAnsi="Calibri" w:cs="Arial"/>
              </w:rPr>
              <w:t>i</w:t>
            </w:r>
            <w:r w:rsidRPr="00B3266F">
              <w:rPr>
                <w:rFonts w:ascii="Calibri" w:hAnsi="Calibri" w:cs="Arial"/>
              </w:rPr>
              <w:t>nstitutet information om utförandet genom avräkningsnota eller motsvarande redovisning.</w:t>
            </w:r>
          </w:p>
          <w:p w14:paraId="294A6F45" w14:textId="77777777" w:rsidR="00527454" w:rsidRPr="00B3266F" w:rsidRDefault="00527454" w:rsidP="00784E74">
            <w:pPr>
              <w:pStyle w:val="Normalwebb"/>
              <w:rPr>
                <w:rFonts w:ascii="Calibri" w:hAnsi="Calibri" w:cs="Arial"/>
              </w:rPr>
            </w:pPr>
            <w:r w:rsidRPr="00B3266F">
              <w:rPr>
                <w:rFonts w:ascii="Calibri" w:hAnsi="Calibri" w:cs="Arial"/>
              </w:rPr>
              <w:t xml:space="preserve">Om uppdraget utförts genom avtal direkt med </w:t>
            </w:r>
            <w:r w:rsidR="00200793" w:rsidRPr="00B3266F">
              <w:rPr>
                <w:rFonts w:ascii="Calibri" w:hAnsi="Calibri" w:cs="Arial"/>
              </w:rPr>
              <w:t>i</w:t>
            </w:r>
            <w:r w:rsidRPr="00B3266F">
              <w:rPr>
                <w:rFonts w:ascii="Calibri" w:hAnsi="Calibri" w:cs="Arial"/>
              </w:rPr>
              <w:t>nstitutet anges det på avräkningsnotan eller motsvarande</w:t>
            </w:r>
            <w:r w:rsidR="006775DD" w:rsidRPr="00B3266F">
              <w:rPr>
                <w:rFonts w:ascii="Calibri" w:hAnsi="Calibri" w:cs="Arial"/>
              </w:rPr>
              <w:t xml:space="preserve"> redovisning</w:t>
            </w:r>
            <w:r w:rsidRPr="00B3266F">
              <w:rPr>
                <w:rFonts w:ascii="Calibri" w:hAnsi="Calibri" w:cs="Arial"/>
              </w:rPr>
              <w:t xml:space="preserve"> att uppdraget utförts i egen räkning, genom intern affär eller med </w:t>
            </w:r>
            <w:r w:rsidR="00200793" w:rsidRPr="00B3266F">
              <w:rPr>
                <w:rFonts w:ascii="Calibri" w:hAnsi="Calibri" w:cs="Arial"/>
              </w:rPr>
              <w:t>i</w:t>
            </w:r>
            <w:r w:rsidRPr="00B3266F">
              <w:rPr>
                <w:rFonts w:ascii="Calibri" w:hAnsi="Calibri" w:cs="Arial"/>
              </w:rPr>
              <w:t xml:space="preserve">nstitutet som kundens motpart. Om uppdraget utförts genom avtal med en annan kund hos </w:t>
            </w:r>
            <w:r w:rsidR="00200793" w:rsidRPr="00B3266F">
              <w:rPr>
                <w:rFonts w:ascii="Calibri" w:hAnsi="Calibri" w:cs="Arial"/>
              </w:rPr>
              <w:t>i</w:t>
            </w:r>
            <w:r w:rsidRPr="00B3266F">
              <w:rPr>
                <w:rFonts w:ascii="Calibri" w:hAnsi="Calibri" w:cs="Arial"/>
              </w:rPr>
              <w:t xml:space="preserve">nstitutet (däribland en juridisk person i Institutets företagsgrupp) anges det på avräkningsnotan eller motsvarande att uppdraget utförts genom inbördes avslut eller intern affär. Vad som sägs i detta stycke gäller dock inte om uppdraget utförts inom ramen för ett handelssystem med anonym handel och i konkurrens.  </w:t>
            </w:r>
          </w:p>
          <w:p w14:paraId="279B76F2" w14:textId="77777777" w:rsidR="00527454" w:rsidRPr="00B3266F" w:rsidRDefault="00527454" w:rsidP="00784E74">
            <w:pPr>
              <w:rPr>
                <w:rFonts w:ascii="Calibri" w:hAnsi="Calibri" w:cs="Arial"/>
                <w:sz w:val="24"/>
                <w:szCs w:val="24"/>
                <w:u w:val="single"/>
              </w:rPr>
            </w:pPr>
            <w:r w:rsidRPr="00B3266F">
              <w:rPr>
                <w:rFonts w:ascii="Calibri" w:hAnsi="Calibri" w:cs="Arial"/>
                <w:sz w:val="24"/>
                <w:szCs w:val="24"/>
              </w:rPr>
              <w:t xml:space="preserve">Om </w:t>
            </w:r>
            <w:r w:rsidR="00200793" w:rsidRPr="00B3266F">
              <w:rPr>
                <w:rFonts w:ascii="Calibri" w:hAnsi="Calibri" w:cs="Arial"/>
                <w:sz w:val="24"/>
                <w:szCs w:val="24"/>
              </w:rPr>
              <w:t>i</w:t>
            </w:r>
            <w:r w:rsidRPr="00B3266F">
              <w:rPr>
                <w:rFonts w:ascii="Calibri" w:hAnsi="Calibri" w:cs="Arial"/>
                <w:sz w:val="24"/>
                <w:szCs w:val="24"/>
              </w:rPr>
              <w:t>nstitutet efter särskild överenskommelse med kund upprättat avräkningsnota utan att ha köpt eller sålt de finansiella instrumenten för kundens räkning anges detta förhållande på avräkningsnotan exempelvis genom angivande av att Institutet endast medverkar vid utväxling av likvid och finansiella instrument.</w:t>
            </w:r>
          </w:p>
        </w:tc>
      </w:tr>
      <w:tr w:rsidR="00527454" w:rsidRPr="00B3266F" w14:paraId="37E7F333" w14:textId="77777777" w:rsidTr="00860E9A">
        <w:tc>
          <w:tcPr>
            <w:tcW w:w="9607" w:type="dxa"/>
            <w:shd w:val="clear" w:color="auto" w:fill="auto"/>
          </w:tcPr>
          <w:p w14:paraId="2DFBBE1E" w14:textId="77777777" w:rsidR="00527454" w:rsidRPr="00B3266F" w:rsidRDefault="00527454" w:rsidP="00784E74">
            <w:pPr>
              <w:rPr>
                <w:rFonts w:ascii="Calibri" w:hAnsi="Calibri" w:cs="Arial"/>
                <w:color w:val="000000"/>
                <w:sz w:val="24"/>
                <w:szCs w:val="24"/>
              </w:rPr>
            </w:pPr>
            <w:r w:rsidRPr="00B3266F">
              <w:rPr>
                <w:rFonts w:ascii="Calibri" w:hAnsi="Calibri" w:cs="Arial"/>
                <w:b/>
                <w:sz w:val="24"/>
                <w:szCs w:val="24"/>
              </w:rPr>
              <w:t>I</w:t>
            </w:r>
            <w:r w:rsidR="008018C1" w:rsidRPr="00B3266F">
              <w:rPr>
                <w:rFonts w:ascii="Calibri" w:hAnsi="Calibri" w:cs="Arial"/>
                <w:b/>
                <w:sz w:val="24"/>
                <w:szCs w:val="24"/>
              </w:rPr>
              <w:t>NVESTERARSSKYDD</w:t>
            </w:r>
          </w:p>
          <w:p w14:paraId="2DB94710" w14:textId="77777777" w:rsidR="00527454" w:rsidRPr="00B3266F" w:rsidRDefault="00527454" w:rsidP="00784E74">
            <w:pPr>
              <w:rPr>
                <w:rFonts w:ascii="Calibri" w:hAnsi="Calibri" w:cs="Arial"/>
                <w:sz w:val="24"/>
                <w:szCs w:val="24"/>
                <w:u w:val="single"/>
              </w:rPr>
            </w:pPr>
            <w:r w:rsidRPr="00B3266F">
              <w:rPr>
                <w:rFonts w:ascii="Calibri" w:hAnsi="Calibri" w:cs="Arial"/>
                <w:color w:val="000000"/>
                <w:sz w:val="24"/>
                <w:szCs w:val="24"/>
              </w:rPr>
              <w:t xml:space="preserve">Enligt lagen (1999:158) om investerarskydd har kunden, om denne i händelse av </w:t>
            </w:r>
            <w:r w:rsidR="00200793" w:rsidRPr="00B3266F">
              <w:rPr>
                <w:rFonts w:ascii="Calibri" w:hAnsi="Calibri" w:cs="Arial"/>
                <w:color w:val="000000"/>
                <w:sz w:val="24"/>
                <w:szCs w:val="24"/>
              </w:rPr>
              <w:t>i</w:t>
            </w:r>
            <w:r w:rsidRPr="00B3266F">
              <w:rPr>
                <w:rFonts w:ascii="Calibri" w:hAnsi="Calibri" w:cs="Arial"/>
                <w:color w:val="000000"/>
                <w:sz w:val="24"/>
                <w:szCs w:val="24"/>
              </w:rPr>
              <w:t xml:space="preserve">nstitutets konkurs inte skulle få ut sina finansiella instrument hos </w:t>
            </w:r>
            <w:r w:rsidR="00200793" w:rsidRPr="00B3266F">
              <w:rPr>
                <w:rFonts w:ascii="Calibri" w:hAnsi="Calibri" w:cs="Arial"/>
                <w:color w:val="000000"/>
                <w:sz w:val="24"/>
                <w:szCs w:val="24"/>
              </w:rPr>
              <w:t>i</w:t>
            </w:r>
            <w:r w:rsidRPr="00B3266F">
              <w:rPr>
                <w:rFonts w:ascii="Calibri" w:hAnsi="Calibri" w:cs="Arial"/>
                <w:color w:val="000000"/>
                <w:sz w:val="24"/>
                <w:szCs w:val="24"/>
              </w:rPr>
              <w:t xml:space="preserve">nstitutet, rätt till särskild ersättning med ett belopp som föreskrivs i lag, vilket per </w:t>
            </w:r>
            <w:smartTag w:uri="urn:schemas-microsoft-com:office:smarttags" w:element="date">
              <w:smartTagPr>
                <w:attr w:name="Year" w:val="2009"/>
                <w:attr w:name="Day" w:val="1"/>
                <w:attr w:name="Month" w:val="7"/>
                <w:attr w:name="ls" w:val="trans"/>
              </w:smartTagPr>
              <w:r w:rsidRPr="00B3266F">
                <w:rPr>
                  <w:rFonts w:ascii="Calibri" w:hAnsi="Calibri" w:cs="Arial"/>
                  <w:color w:val="000000"/>
                  <w:sz w:val="24"/>
                  <w:szCs w:val="24"/>
                </w:rPr>
                <w:t>den 1 juli 2009</w:t>
              </w:r>
            </w:smartTag>
            <w:r w:rsidRPr="00B3266F">
              <w:rPr>
                <w:rFonts w:ascii="Calibri" w:hAnsi="Calibri" w:cs="Arial"/>
                <w:color w:val="000000"/>
                <w:sz w:val="24"/>
                <w:szCs w:val="24"/>
              </w:rPr>
              <w:t xml:space="preserve"> uppgår till högst 250 000 kr. Nämnda ersättning kan även innefatta medel som </w:t>
            </w:r>
            <w:r w:rsidR="00200793" w:rsidRPr="00B3266F">
              <w:rPr>
                <w:rFonts w:ascii="Calibri" w:hAnsi="Calibri" w:cs="Arial"/>
                <w:color w:val="000000"/>
                <w:sz w:val="24"/>
                <w:szCs w:val="24"/>
              </w:rPr>
              <w:t>i</w:t>
            </w:r>
            <w:r w:rsidRPr="00B3266F">
              <w:rPr>
                <w:rFonts w:ascii="Calibri" w:hAnsi="Calibri" w:cs="Arial"/>
                <w:color w:val="000000"/>
                <w:sz w:val="24"/>
                <w:szCs w:val="24"/>
              </w:rPr>
              <w:t xml:space="preserve">nstitutet tagit emot med redovisningsskyldighet. Kund som vill ha ersättning ska senast ett år från dagen för konkursbeslutet framställa sitt krav till Riksgälden, som efter prövning betalar ut ersättning. </w:t>
            </w:r>
          </w:p>
        </w:tc>
      </w:tr>
      <w:tr w:rsidR="008018C1" w:rsidRPr="00B3266F" w14:paraId="603BB56A" w14:textId="77777777" w:rsidTr="004F066C">
        <w:tc>
          <w:tcPr>
            <w:tcW w:w="9607" w:type="dxa"/>
            <w:shd w:val="clear" w:color="auto" w:fill="auto"/>
          </w:tcPr>
          <w:p w14:paraId="5869C2D1" w14:textId="7321ACC0" w:rsidR="008018C1" w:rsidRPr="00B3266F" w:rsidRDefault="008018C1" w:rsidP="00784E74">
            <w:pPr>
              <w:pStyle w:val="Default"/>
              <w:rPr>
                <w:rFonts w:ascii="Calibri" w:hAnsi="Calibri"/>
                <w:b/>
              </w:rPr>
            </w:pPr>
            <w:r w:rsidRPr="00B3266F">
              <w:rPr>
                <w:rFonts w:ascii="Calibri" w:hAnsi="Calibri"/>
                <w:b/>
              </w:rPr>
              <w:t xml:space="preserve">BEHANDLING AV PERSONUPPGIFTER OCH </w:t>
            </w:r>
            <w:del w:id="210" w:author="Sara Mitelman" w:date="2017-06-21T15:30:00Z">
              <w:r w:rsidRPr="009F01D7">
                <w:rPr>
                  <w:rFonts w:ascii="Calibri" w:hAnsi="Calibri"/>
                  <w:b/>
                </w:rPr>
                <w:delText>UTELÄMNANDE</w:delText>
              </w:r>
            </w:del>
            <w:ins w:id="211" w:author="Sara Mitelman" w:date="2017-06-21T15:30:00Z">
              <w:r w:rsidRPr="00B3266F">
                <w:rPr>
                  <w:rFonts w:ascii="Calibri" w:hAnsi="Calibri"/>
                  <w:b/>
                </w:rPr>
                <w:t>UTLÄMNANDE</w:t>
              </w:r>
            </w:ins>
            <w:r w:rsidRPr="00B3266F">
              <w:rPr>
                <w:rFonts w:ascii="Calibri" w:hAnsi="Calibri"/>
                <w:b/>
              </w:rPr>
              <w:t xml:space="preserve"> AV UPPGIFT TILL ANNAN</w:t>
            </w:r>
            <w:ins w:id="212" w:author="Sara Mitelman" w:date="2017-06-21T15:30:00Z">
              <w:r w:rsidR="00207565" w:rsidRPr="00B3266F">
                <w:rPr>
                  <w:rStyle w:val="Fotnotsreferens"/>
                  <w:rFonts w:ascii="Calibri" w:hAnsi="Calibri"/>
                  <w:b/>
                </w:rPr>
                <w:footnoteReference w:id="8"/>
              </w:r>
            </w:ins>
          </w:p>
          <w:p w14:paraId="6C63BD37" w14:textId="77777777" w:rsidR="008018C1" w:rsidRPr="00B3266F" w:rsidRDefault="008018C1" w:rsidP="00784E74">
            <w:pPr>
              <w:pStyle w:val="Default"/>
              <w:rPr>
                <w:rFonts w:ascii="Calibri" w:hAnsi="Calibri"/>
                <w:i/>
              </w:rPr>
            </w:pPr>
          </w:p>
          <w:p w14:paraId="495ED965" w14:textId="77777777" w:rsidR="008018C1" w:rsidRPr="00B3266F" w:rsidRDefault="008018C1" w:rsidP="00784E74">
            <w:pPr>
              <w:pStyle w:val="Default"/>
              <w:rPr>
                <w:rFonts w:ascii="Calibri" w:hAnsi="Calibri"/>
                <w:b/>
              </w:rPr>
            </w:pPr>
            <w:r w:rsidRPr="00B3266F">
              <w:rPr>
                <w:rFonts w:ascii="Calibri" w:hAnsi="Calibri"/>
                <w:b/>
              </w:rPr>
              <w:lastRenderedPageBreak/>
              <w:t>Behandling av personuppgifter</w:t>
            </w:r>
          </w:p>
          <w:p w14:paraId="56C6DF9E" w14:textId="77777777" w:rsidR="008018C1" w:rsidRPr="00B3266F" w:rsidRDefault="008018C1" w:rsidP="00784E74">
            <w:pPr>
              <w:pStyle w:val="Default"/>
              <w:rPr>
                <w:rFonts w:ascii="Calibri" w:hAnsi="Calibri"/>
              </w:rPr>
            </w:pPr>
          </w:p>
          <w:p w14:paraId="267D87C4" w14:textId="77777777" w:rsidR="008018C1" w:rsidRPr="00B3266F" w:rsidRDefault="008018C1" w:rsidP="00784E74">
            <w:pPr>
              <w:pStyle w:val="CM19"/>
              <w:rPr>
                <w:rFonts w:ascii="Calibri" w:hAnsi="Calibri" w:cs="Arial"/>
                <w:color w:val="000000"/>
                <w:szCs w:val="24"/>
              </w:rPr>
            </w:pPr>
            <w:r w:rsidRPr="00B3266F">
              <w:rPr>
                <w:rFonts w:ascii="Calibri" w:hAnsi="Calibri" w:cs="Arial"/>
                <w:color w:val="000000"/>
                <w:szCs w:val="24"/>
              </w:rPr>
              <w:t xml:space="preserve">Institutet kommer att behandla kundens personuppgifter (såväl av kunden själv lämnade uppgifter som sådana uppgifter som kan komma att inhämtas från annat håll t.ex. via offentliga register) i den utsträckning det krävs för förberedelse och administration samt fullgörande av uppdrag relaterade till avtalet och dessa </w:t>
            </w:r>
            <w:r w:rsidR="00E01372" w:rsidRPr="00B3266F">
              <w:rPr>
                <w:rFonts w:ascii="Calibri" w:hAnsi="Calibri" w:cs="Arial"/>
                <w:color w:val="000000"/>
                <w:szCs w:val="24"/>
              </w:rPr>
              <w:t xml:space="preserve">allmänna </w:t>
            </w:r>
            <w:r w:rsidR="00803592" w:rsidRPr="00B3266F">
              <w:rPr>
                <w:rFonts w:ascii="Calibri" w:hAnsi="Calibri" w:cs="Arial"/>
                <w:color w:val="000000"/>
                <w:szCs w:val="24"/>
              </w:rPr>
              <w:t xml:space="preserve">villkor </w:t>
            </w:r>
            <w:r w:rsidRPr="00B3266F">
              <w:rPr>
                <w:rFonts w:ascii="Calibri" w:hAnsi="Calibri" w:cs="Arial"/>
                <w:color w:val="000000"/>
                <w:szCs w:val="24"/>
              </w:rPr>
              <w:t xml:space="preserve">samt för fullgörande av institutets rättsliga skyldigheter. </w:t>
            </w:r>
          </w:p>
          <w:p w14:paraId="38CE3C1A" w14:textId="22DDE5C2" w:rsidR="008018C1" w:rsidRPr="00B3266F" w:rsidRDefault="008018C1" w:rsidP="00784E74">
            <w:pPr>
              <w:pStyle w:val="CM19"/>
              <w:rPr>
                <w:rFonts w:ascii="Calibri" w:hAnsi="Calibri" w:cs="Arial"/>
                <w:color w:val="000000"/>
                <w:szCs w:val="24"/>
              </w:rPr>
            </w:pPr>
            <w:r w:rsidRPr="00B3266F">
              <w:rPr>
                <w:rFonts w:ascii="Calibri" w:hAnsi="Calibri" w:cs="Arial"/>
                <w:color w:val="000000"/>
                <w:szCs w:val="24"/>
              </w:rPr>
              <w:t>Institutet får behandla kundens personuppgifter för information till kunden om regel/villkorsändringar, finansiella instrument, produkter och tjänster m</w:t>
            </w:r>
            <w:ins w:id="215" w:author="Sara Mitelman" w:date="2017-06-21T15:30:00Z">
              <w:r w:rsidR="000B56B5">
                <w:rPr>
                  <w:rFonts w:ascii="Calibri" w:hAnsi="Calibri" w:cs="Arial"/>
                  <w:color w:val="000000"/>
                  <w:szCs w:val="24"/>
                </w:rPr>
                <w:t>.</w:t>
              </w:r>
            </w:ins>
            <w:r w:rsidRPr="00B3266F">
              <w:rPr>
                <w:rFonts w:ascii="Calibri" w:hAnsi="Calibri" w:cs="Arial"/>
                <w:color w:val="000000"/>
                <w:szCs w:val="24"/>
              </w:rPr>
              <w:t>m</w:t>
            </w:r>
            <w:ins w:id="216" w:author="Sara Mitelman" w:date="2017-06-21T15:30:00Z">
              <w:r w:rsidR="000B56B5">
                <w:rPr>
                  <w:rFonts w:ascii="Calibri" w:hAnsi="Calibri" w:cs="Arial"/>
                  <w:color w:val="000000"/>
                  <w:szCs w:val="24"/>
                </w:rPr>
                <w:t>.</w:t>
              </w:r>
            </w:ins>
            <w:r w:rsidRPr="00B3266F">
              <w:rPr>
                <w:rFonts w:ascii="Calibri" w:hAnsi="Calibri" w:cs="Arial"/>
                <w:color w:val="000000"/>
                <w:szCs w:val="24"/>
              </w:rPr>
              <w:t xml:space="preserve"> med anknytning </w:t>
            </w:r>
            <w:r w:rsidR="00D13A77" w:rsidRPr="00B3266F">
              <w:rPr>
                <w:rFonts w:ascii="Calibri" w:hAnsi="Calibri" w:cs="Arial"/>
                <w:color w:val="000000"/>
                <w:szCs w:val="24"/>
              </w:rPr>
              <w:t>till dessa</w:t>
            </w:r>
            <w:r w:rsidR="00794C7A" w:rsidRPr="00B3266F">
              <w:rPr>
                <w:rFonts w:ascii="Calibri" w:hAnsi="Calibri" w:cs="Arial"/>
                <w:color w:val="000000"/>
                <w:szCs w:val="24"/>
              </w:rPr>
              <w:t xml:space="preserve"> </w:t>
            </w:r>
            <w:r w:rsidR="00E01372" w:rsidRPr="00B3266F">
              <w:rPr>
                <w:rFonts w:ascii="Calibri" w:hAnsi="Calibri" w:cs="Arial"/>
                <w:color w:val="000000"/>
                <w:szCs w:val="24"/>
              </w:rPr>
              <w:t xml:space="preserve">allmänna </w:t>
            </w:r>
            <w:r w:rsidR="00B35465" w:rsidRPr="00B3266F">
              <w:rPr>
                <w:rFonts w:ascii="Calibri" w:hAnsi="Calibri" w:cs="Arial"/>
                <w:color w:val="000000"/>
                <w:szCs w:val="24"/>
              </w:rPr>
              <w:t>v</w:t>
            </w:r>
            <w:r w:rsidR="00794C7A" w:rsidRPr="00B3266F">
              <w:rPr>
                <w:rFonts w:ascii="Calibri" w:hAnsi="Calibri" w:cs="Arial"/>
                <w:color w:val="000000"/>
                <w:szCs w:val="24"/>
              </w:rPr>
              <w:t>illkor</w:t>
            </w:r>
            <w:r w:rsidRPr="00B3266F">
              <w:rPr>
                <w:rFonts w:ascii="Calibri" w:hAnsi="Calibri" w:cs="Arial"/>
                <w:color w:val="000000"/>
                <w:szCs w:val="24"/>
              </w:rPr>
              <w:t>. Personuppgifterna utgör vidare underlag för marknads- och kundanalyser, affärsuppföljning, affärs- och metodutveckling samt riskhantering. Behandling av kundens personuppgifter kan även, om kunden inte har begärt direktreklamspärr, komma att ske hos institutet för ända</w:t>
            </w:r>
            <w:r w:rsidRPr="00B3266F">
              <w:rPr>
                <w:rFonts w:ascii="Calibri" w:hAnsi="Calibri" w:cs="Arial"/>
                <w:color w:val="000000"/>
                <w:szCs w:val="24"/>
              </w:rPr>
              <w:softHyphen/>
              <w:t xml:space="preserve">mål som avser direkt marknadsföring. </w:t>
            </w:r>
          </w:p>
          <w:p w14:paraId="5AE47960" w14:textId="77777777" w:rsidR="008018C1" w:rsidRPr="00B3266F" w:rsidRDefault="008018C1" w:rsidP="00784E74">
            <w:pPr>
              <w:pStyle w:val="CM19"/>
              <w:rPr>
                <w:rFonts w:ascii="Calibri" w:hAnsi="Calibri" w:cs="Arial"/>
                <w:szCs w:val="24"/>
              </w:rPr>
            </w:pPr>
            <w:r w:rsidRPr="00B3266F">
              <w:rPr>
                <w:rFonts w:ascii="Calibri" w:hAnsi="Calibri" w:cs="Arial"/>
                <w:szCs w:val="24"/>
              </w:rPr>
              <w:t xml:space="preserve">Behandling av personuppgifterna kan, inom ramen för gällande sekretessbestämmelser, även ske hos andra bolag i institutets koncern eller samarbetspartners som institutet har avtal med. </w:t>
            </w:r>
          </w:p>
          <w:p w14:paraId="0A11401B" w14:textId="77777777" w:rsidR="008018C1" w:rsidRPr="00B3266F" w:rsidRDefault="008018C1" w:rsidP="00784E74">
            <w:pPr>
              <w:pStyle w:val="CM19"/>
              <w:rPr>
                <w:rFonts w:ascii="Calibri" w:hAnsi="Calibri" w:cs="Arial"/>
                <w:color w:val="000000"/>
                <w:szCs w:val="24"/>
              </w:rPr>
            </w:pPr>
            <w:r w:rsidRPr="00B3266F">
              <w:rPr>
                <w:rFonts w:ascii="Calibri" w:hAnsi="Calibri" w:cs="Arial"/>
                <w:color w:val="000000"/>
                <w:szCs w:val="24"/>
              </w:rPr>
              <w:t>Om kunden vill få information om vilka personuppgifter om honom eller henne som behandlats av institutet ska kunden skriftligen begära detta hos institutet [</w:t>
            </w:r>
            <w:r w:rsidRPr="00B3266F">
              <w:rPr>
                <w:rFonts w:ascii="Calibri" w:hAnsi="Calibri" w:cs="Arial"/>
                <w:i/>
                <w:color w:val="000000"/>
                <w:szCs w:val="24"/>
              </w:rPr>
              <w:t>infoga adress</w:t>
            </w:r>
            <w:r w:rsidRPr="00B3266F">
              <w:rPr>
                <w:rFonts w:ascii="Calibri" w:hAnsi="Calibri" w:cs="Arial"/>
                <w:color w:val="000000"/>
                <w:szCs w:val="24"/>
              </w:rPr>
              <w:t xml:space="preserve">]. </w:t>
            </w:r>
          </w:p>
          <w:p w14:paraId="52D4F252" w14:textId="77777777" w:rsidR="008018C1" w:rsidRPr="00B3266F" w:rsidRDefault="008018C1" w:rsidP="00784E74">
            <w:pPr>
              <w:pStyle w:val="CM19"/>
              <w:rPr>
                <w:rFonts w:ascii="Calibri" w:hAnsi="Calibri" w:cs="Arial"/>
                <w:color w:val="000000"/>
                <w:szCs w:val="24"/>
              </w:rPr>
            </w:pPr>
            <w:r w:rsidRPr="00B3266F">
              <w:rPr>
                <w:rFonts w:ascii="Calibri" w:hAnsi="Calibri" w:cs="Arial"/>
                <w:color w:val="000000"/>
                <w:szCs w:val="24"/>
              </w:rPr>
              <w:t>Kund som vill begära rättelse av felaktig eller ofullständig uppgift kan vända sig till institutet på ovan angiven adress.</w:t>
            </w:r>
          </w:p>
          <w:p w14:paraId="4E611B90" w14:textId="77777777" w:rsidR="008018C1" w:rsidRPr="00B3266F" w:rsidRDefault="008018C1" w:rsidP="00784E74">
            <w:pPr>
              <w:pStyle w:val="CM19"/>
              <w:rPr>
                <w:rFonts w:ascii="Calibri" w:hAnsi="Calibri" w:cs="Arial"/>
                <w:b/>
                <w:color w:val="000000"/>
                <w:szCs w:val="24"/>
              </w:rPr>
            </w:pPr>
            <w:r w:rsidRPr="00B3266F">
              <w:rPr>
                <w:rFonts w:ascii="Calibri" w:hAnsi="Calibri" w:cs="Arial"/>
                <w:b/>
                <w:color w:val="000000"/>
                <w:szCs w:val="24"/>
              </w:rPr>
              <w:t>Utlämnande av uppgift till annan</w:t>
            </w:r>
          </w:p>
          <w:p w14:paraId="7E6B531A" w14:textId="77777777" w:rsidR="008018C1" w:rsidRPr="00B3266F" w:rsidRDefault="008018C1" w:rsidP="00784E74">
            <w:pPr>
              <w:pStyle w:val="CM1"/>
              <w:spacing w:line="240" w:lineRule="auto"/>
              <w:rPr>
                <w:rFonts w:ascii="Calibri" w:hAnsi="Calibri"/>
              </w:rPr>
            </w:pPr>
            <w:r w:rsidRPr="00B3266F">
              <w:rPr>
                <w:rFonts w:ascii="Calibri" w:hAnsi="Calibri"/>
                <w:color w:val="000000"/>
              </w:rPr>
              <w:t xml:space="preserve">Institutet kan, till följd av svensk/utländsk lag, svensk/utländsk myndighets föreskrift eller beslut, mellanstatligt avtal och/eller institutets avtal med svensk/utländsk myndighet, handelsregler eller avtal/villkor för visst värdepapper, vara skyldigt att till annan lämna uppgift om kundens förhållanden </w:t>
            </w:r>
            <w:r w:rsidR="00B35465" w:rsidRPr="00B3266F">
              <w:rPr>
                <w:rFonts w:ascii="Calibri" w:hAnsi="Calibri"/>
                <w:color w:val="000000"/>
              </w:rPr>
              <w:t xml:space="preserve">på grund </w:t>
            </w:r>
            <w:r w:rsidR="00784E74" w:rsidRPr="00B3266F">
              <w:rPr>
                <w:rFonts w:ascii="Calibri" w:hAnsi="Calibri"/>
                <w:color w:val="000000"/>
              </w:rPr>
              <w:t>av uppdrag</w:t>
            </w:r>
            <w:r w:rsidR="00B35465" w:rsidRPr="00B3266F">
              <w:rPr>
                <w:rFonts w:ascii="Calibri" w:hAnsi="Calibri"/>
                <w:color w:val="000000"/>
              </w:rPr>
              <w:t xml:space="preserve"> relaterat till</w:t>
            </w:r>
            <w:r w:rsidR="00803592" w:rsidRPr="00B3266F">
              <w:rPr>
                <w:rFonts w:ascii="Calibri" w:hAnsi="Calibri"/>
                <w:color w:val="000000"/>
              </w:rPr>
              <w:t xml:space="preserve"> dessa </w:t>
            </w:r>
            <w:r w:rsidR="00A9320D" w:rsidRPr="00B3266F">
              <w:rPr>
                <w:rFonts w:ascii="Calibri" w:hAnsi="Calibri"/>
                <w:color w:val="000000"/>
              </w:rPr>
              <w:t xml:space="preserve">allmänna </w:t>
            </w:r>
            <w:r w:rsidR="00803592" w:rsidRPr="00B3266F">
              <w:rPr>
                <w:rFonts w:ascii="Calibri" w:hAnsi="Calibri"/>
                <w:color w:val="000000"/>
              </w:rPr>
              <w:t>villkor</w:t>
            </w:r>
            <w:r w:rsidRPr="00B3266F">
              <w:rPr>
                <w:rFonts w:ascii="Calibri" w:hAnsi="Calibri"/>
                <w:color w:val="000000"/>
              </w:rPr>
              <w:t xml:space="preserve">. Det åligger kunden att på begäran av institutet lämna </w:t>
            </w:r>
            <w:r w:rsidRPr="00B3266F">
              <w:rPr>
                <w:rFonts w:ascii="Calibri" w:hAnsi="Calibri"/>
              </w:rPr>
              <w:t>den information, inkluderande skriftliga handlingar, som institutet bedömer vara nödvändig för att fullgöra sådan skyldighet.</w:t>
            </w:r>
          </w:p>
          <w:p w14:paraId="76600CF2" w14:textId="77777777" w:rsidR="008018C1" w:rsidRPr="00B3266F" w:rsidRDefault="008018C1" w:rsidP="00784E74">
            <w:pPr>
              <w:pStyle w:val="Default"/>
              <w:rPr>
                <w:rFonts w:ascii="Calibri" w:hAnsi="Calibri"/>
              </w:rPr>
            </w:pPr>
          </w:p>
          <w:p w14:paraId="5DDD8D88" w14:textId="77777777" w:rsidR="008018C1" w:rsidRPr="00B3266F" w:rsidRDefault="008018C1" w:rsidP="00784E74">
            <w:pPr>
              <w:pStyle w:val="Default"/>
              <w:rPr>
                <w:rFonts w:ascii="Calibri" w:hAnsi="Calibri"/>
                <w:bCs/>
                <w:color w:val="auto"/>
              </w:rPr>
            </w:pPr>
            <w:r w:rsidRPr="00B3266F">
              <w:rPr>
                <w:rFonts w:ascii="Calibri" w:hAnsi="Calibri"/>
                <w:color w:val="auto"/>
              </w:rPr>
              <w:t xml:space="preserve">Institutet kan även komma att lämna </w:t>
            </w:r>
            <w:r w:rsidRPr="00B3266F">
              <w:rPr>
                <w:rFonts w:ascii="Calibri" w:hAnsi="Calibri"/>
                <w:bCs/>
                <w:color w:val="auto"/>
              </w:rPr>
              <w:t xml:space="preserve">ut </w:t>
            </w:r>
            <w:r w:rsidRPr="00B3266F">
              <w:rPr>
                <w:rFonts w:ascii="Calibri" w:hAnsi="Calibri"/>
                <w:color w:val="auto"/>
              </w:rPr>
              <w:t xml:space="preserve">uppgift om kundens förhållanden </w:t>
            </w:r>
            <w:r w:rsidR="00B35465" w:rsidRPr="00B3266F">
              <w:rPr>
                <w:rFonts w:ascii="Calibri" w:hAnsi="Calibri"/>
                <w:color w:val="auto"/>
              </w:rPr>
              <w:t>på grund av uppdrag relaterat till</w:t>
            </w:r>
            <w:r w:rsidR="00803592" w:rsidRPr="00B3266F">
              <w:rPr>
                <w:rFonts w:ascii="Calibri" w:hAnsi="Calibri"/>
                <w:color w:val="auto"/>
              </w:rPr>
              <w:t xml:space="preserve"> dessa </w:t>
            </w:r>
            <w:r w:rsidR="00A9320D" w:rsidRPr="00B3266F">
              <w:rPr>
                <w:rFonts w:ascii="Calibri" w:hAnsi="Calibri"/>
                <w:color w:val="auto"/>
              </w:rPr>
              <w:t xml:space="preserve">allmänna </w:t>
            </w:r>
            <w:r w:rsidR="00803592" w:rsidRPr="00B3266F">
              <w:rPr>
                <w:rFonts w:ascii="Calibri" w:hAnsi="Calibri"/>
                <w:color w:val="auto"/>
              </w:rPr>
              <w:t xml:space="preserve">villkor </w:t>
            </w:r>
            <w:r w:rsidR="00794C7A" w:rsidRPr="00B3266F">
              <w:rPr>
                <w:rFonts w:ascii="Calibri" w:hAnsi="Calibri"/>
                <w:color w:val="auto"/>
              </w:rPr>
              <w:t>t</w:t>
            </w:r>
            <w:r w:rsidRPr="00B3266F">
              <w:rPr>
                <w:rFonts w:ascii="Calibri" w:hAnsi="Calibri"/>
                <w:color w:val="auto"/>
              </w:rPr>
              <w:t>ill annat institut med vilket institutet ingått avtal och om det av lag, föreskrift, beslut, mellanstatligt avtal eller avtal med myndighet medför skyldighet för sådant</w:t>
            </w:r>
            <w:r w:rsidRPr="00B3266F">
              <w:rPr>
                <w:rFonts w:ascii="Calibri" w:hAnsi="Calibri"/>
                <w:bCs/>
                <w:color w:val="auto"/>
              </w:rPr>
              <w:t xml:space="preserve"> institutet</w:t>
            </w:r>
            <w:r w:rsidRPr="00B3266F">
              <w:rPr>
                <w:rFonts w:ascii="Calibri" w:hAnsi="Calibri"/>
                <w:color w:val="auto"/>
              </w:rPr>
              <w:t xml:space="preserve"> att </w:t>
            </w:r>
            <w:r w:rsidRPr="00B3266F">
              <w:rPr>
                <w:rFonts w:ascii="Calibri" w:hAnsi="Calibri"/>
                <w:bCs/>
                <w:color w:val="auto"/>
              </w:rPr>
              <w:t>lämna ut</w:t>
            </w:r>
            <w:r w:rsidRPr="00B3266F">
              <w:rPr>
                <w:rFonts w:ascii="Calibri" w:hAnsi="Calibri"/>
                <w:color w:val="auto"/>
              </w:rPr>
              <w:t xml:space="preserve"> sådan kunduppgift eller inhämta sådan uppgift från</w:t>
            </w:r>
            <w:r w:rsidRPr="00B3266F">
              <w:rPr>
                <w:rFonts w:ascii="Calibri" w:hAnsi="Calibri"/>
                <w:bCs/>
                <w:color w:val="auto"/>
              </w:rPr>
              <w:t xml:space="preserve"> institut</w:t>
            </w:r>
            <w:r w:rsidR="000A2E95" w:rsidRPr="00B3266F">
              <w:rPr>
                <w:rFonts w:ascii="Calibri" w:hAnsi="Calibri"/>
                <w:bCs/>
                <w:color w:val="auto"/>
              </w:rPr>
              <w:t>et</w:t>
            </w:r>
            <w:r w:rsidRPr="00B3266F">
              <w:rPr>
                <w:rFonts w:ascii="Calibri" w:hAnsi="Calibri"/>
                <w:bCs/>
                <w:color w:val="auto"/>
              </w:rPr>
              <w:t>.</w:t>
            </w:r>
          </w:p>
          <w:p w14:paraId="178B90B9" w14:textId="77777777" w:rsidR="008018C1" w:rsidRPr="00B3266F" w:rsidRDefault="008018C1" w:rsidP="00784E74">
            <w:pPr>
              <w:rPr>
                <w:rFonts w:ascii="Calibri" w:hAnsi="Calibri" w:cs="Arial"/>
                <w:sz w:val="24"/>
                <w:szCs w:val="24"/>
                <w:u w:val="single"/>
              </w:rPr>
            </w:pPr>
          </w:p>
        </w:tc>
      </w:tr>
      <w:tr w:rsidR="00F51543" w:rsidRPr="00B3266F" w14:paraId="2CFD48BA" w14:textId="77777777" w:rsidTr="0005550B">
        <w:trPr>
          <w:ins w:id="217" w:author="Sara Mitelman" w:date="2017-06-21T15:30:00Z"/>
        </w:trPr>
        <w:tc>
          <w:tcPr>
            <w:tcW w:w="9607" w:type="dxa"/>
            <w:shd w:val="clear" w:color="auto" w:fill="auto"/>
          </w:tcPr>
          <w:p w14:paraId="6DAB83CA" w14:textId="77777777" w:rsidR="00F51543" w:rsidRPr="00B3266F" w:rsidRDefault="00F51543" w:rsidP="00F51543">
            <w:pPr>
              <w:rPr>
                <w:ins w:id="218" w:author="Sara Mitelman" w:date="2017-06-21T15:30:00Z"/>
                <w:rFonts w:ascii="Calibri" w:hAnsi="Calibri"/>
                <w:b/>
                <w:sz w:val="24"/>
                <w:szCs w:val="24"/>
              </w:rPr>
            </w:pPr>
            <w:ins w:id="219" w:author="Sara Mitelman" w:date="2017-06-21T15:30:00Z">
              <w:r w:rsidRPr="00B3266F">
                <w:rPr>
                  <w:rFonts w:ascii="Calibri" w:hAnsi="Calibri"/>
                  <w:b/>
                  <w:sz w:val="24"/>
                  <w:szCs w:val="24"/>
                </w:rPr>
                <w:lastRenderedPageBreak/>
                <w:t>LEGAL ENTITY IDENTIFYER (LEI)</w:t>
              </w:r>
            </w:ins>
          </w:p>
          <w:p w14:paraId="67EBC5E1" w14:textId="77777777" w:rsidR="00F51543" w:rsidRPr="00B3266F" w:rsidRDefault="00F51543" w:rsidP="00F51543">
            <w:pPr>
              <w:rPr>
                <w:ins w:id="220" w:author="Sara Mitelman" w:date="2017-06-21T15:30:00Z"/>
                <w:rFonts w:ascii="Calibri" w:hAnsi="Calibri"/>
                <w:b/>
                <w:sz w:val="24"/>
                <w:szCs w:val="24"/>
              </w:rPr>
            </w:pPr>
          </w:p>
          <w:p w14:paraId="5B133F59" w14:textId="77777777" w:rsidR="00F51543" w:rsidRPr="00B3266F" w:rsidRDefault="00F51543" w:rsidP="0005550B">
            <w:pPr>
              <w:spacing w:after="230"/>
              <w:textAlignment w:val="top"/>
              <w:rPr>
                <w:ins w:id="221" w:author="Sara Mitelman" w:date="2017-06-21T15:30:00Z"/>
                <w:rFonts w:ascii="Calibri" w:hAnsi="Calibri"/>
                <w:color w:val="000000"/>
                <w:spacing w:val="-2"/>
                <w:sz w:val="24"/>
                <w:szCs w:val="24"/>
              </w:rPr>
            </w:pPr>
            <w:ins w:id="222" w:author="Sara Mitelman" w:date="2017-06-21T15:30:00Z">
              <w:r w:rsidRPr="00B3266F">
                <w:rPr>
                  <w:rFonts w:ascii="Calibri" w:hAnsi="Calibri"/>
                  <w:color w:val="000000"/>
                  <w:spacing w:val="-2"/>
                  <w:sz w:val="24"/>
                  <w:szCs w:val="24"/>
                </w:rPr>
                <w:t xml:space="preserve">Legal </w:t>
              </w:r>
              <w:proofErr w:type="spellStart"/>
              <w:r w:rsidRPr="00B3266F">
                <w:rPr>
                  <w:rFonts w:ascii="Calibri" w:hAnsi="Calibri"/>
                  <w:color w:val="000000"/>
                  <w:spacing w:val="-2"/>
                  <w:sz w:val="24"/>
                  <w:szCs w:val="24"/>
                </w:rPr>
                <w:t>Entity</w:t>
              </w:r>
              <w:proofErr w:type="spellEnd"/>
              <w:r w:rsidRPr="00B3266F">
                <w:rPr>
                  <w:rFonts w:ascii="Calibri" w:hAnsi="Calibri"/>
                  <w:color w:val="000000"/>
                  <w:spacing w:val="-2"/>
                  <w:sz w:val="24"/>
                  <w:szCs w:val="24"/>
                </w:rPr>
                <w:t xml:space="preserve"> </w:t>
              </w:r>
              <w:proofErr w:type="spellStart"/>
              <w:r w:rsidRPr="00B3266F">
                <w:rPr>
                  <w:rFonts w:ascii="Calibri" w:hAnsi="Calibri"/>
                  <w:color w:val="000000"/>
                  <w:spacing w:val="-2"/>
                  <w:sz w:val="24"/>
                  <w:szCs w:val="24"/>
                </w:rPr>
                <w:t>Identifier</w:t>
              </w:r>
              <w:proofErr w:type="spellEnd"/>
              <w:r w:rsidRPr="00B3266F">
                <w:rPr>
                  <w:rFonts w:ascii="Calibri" w:hAnsi="Calibri"/>
                  <w:color w:val="000000"/>
                  <w:spacing w:val="-2"/>
                  <w:sz w:val="24"/>
                  <w:szCs w:val="24"/>
                </w:rPr>
                <w:t xml:space="preserve"> (LEI) är en global identifieringskod för företag och andra organisationer som har introducerats på G20-ländernas initiativ. Enligt gällande EU-reglering ska juridiska personer ha en LEI kod för att kunna göra en värdepapperstransaktion. Om sådan kod inte finns får institutet inte utföra transaktionen åt kunden. </w:t>
              </w:r>
            </w:ins>
          </w:p>
          <w:p w14:paraId="0C7227C8" w14:textId="77777777" w:rsidR="00F51543" w:rsidRPr="00B3266F" w:rsidRDefault="00F51543" w:rsidP="00F51543">
            <w:pPr>
              <w:rPr>
                <w:ins w:id="223" w:author="Sara Mitelman" w:date="2017-06-21T15:30:00Z"/>
                <w:rFonts w:ascii="Calibri" w:hAnsi="Calibri"/>
                <w:color w:val="FF0000"/>
                <w:sz w:val="24"/>
                <w:szCs w:val="24"/>
              </w:rPr>
            </w:pPr>
            <w:ins w:id="224" w:author="Sara Mitelman" w:date="2017-06-21T15:30:00Z">
              <w:r w:rsidRPr="00B3266F">
                <w:rPr>
                  <w:rFonts w:ascii="Calibri" w:hAnsi="Calibri"/>
                  <w:sz w:val="24"/>
                  <w:szCs w:val="24"/>
                </w:rPr>
                <w:lastRenderedPageBreak/>
                <w:t xml:space="preserve">Banker och värdepappersbolag kommer därför kräva att företag, föreningar, stiftelser samt i en del fall enskilda firmor m.fl. har en LEI för att kunna göra en värdepapperstransaktion. </w:t>
              </w:r>
            </w:ins>
          </w:p>
          <w:p w14:paraId="126CCD18" w14:textId="77777777" w:rsidR="00F51543" w:rsidRPr="00B3266F" w:rsidRDefault="00F51543" w:rsidP="00F51543">
            <w:pPr>
              <w:rPr>
                <w:ins w:id="225" w:author="Sara Mitelman" w:date="2017-06-21T15:30:00Z"/>
                <w:rFonts w:ascii="Calibri" w:hAnsi="Calibri"/>
                <w:color w:val="FF0000"/>
                <w:sz w:val="24"/>
                <w:szCs w:val="24"/>
              </w:rPr>
            </w:pPr>
          </w:p>
          <w:p w14:paraId="7304D65A" w14:textId="77777777" w:rsidR="00F51543" w:rsidRPr="00B3266F" w:rsidRDefault="00F51543" w:rsidP="00F51543">
            <w:pPr>
              <w:rPr>
                <w:ins w:id="226" w:author="Sara Mitelman" w:date="2017-06-21T15:30:00Z"/>
                <w:rFonts w:ascii="Calibri" w:hAnsi="Calibri"/>
                <w:sz w:val="24"/>
                <w:szCs w:val="24"/>
              </w:rPr>
            </w:pPr>
            <w:ins w:id="227" w:author="Sara Mitelman" w:date="2017-06-21T15:30:00Z">
              <w:r w:rsidRPr="00B3266F">
                <w:rPr>
                  <w:rFonts w:ascii="Calibri" w:hAnsi="Calibri"/>
                  <w:sz w:val="24"/>
                  <w:szCs w:val="24"/>
                </w:rPr>
                <w:t>För att göra derivataffärer har krav på LEI redan införts. För att göra andra värdepappers-transaktioner införs kravet från den 3 januari 2018.</w:t>
              </w:r>
            </w:ins>
          </w:p>
          <w:p w14:paraId="1BA02339" w14:textId="77777777" w:rsidR="00F51543" w:rsidRPr="00B3266F" w:rsidRDefault="00F51543" w:rsidP="00F51543">
            <w:pPr>
              <w:rPr>
                <w:ins w:id="228" w:author="Sara Mitelman" w:date="2017-06-21T15:30:00Z"/>
                <w:rFonts w:ascii="Calibri" w:hAnsi="Calibri"/>
                <w:color w:val="FF0000"/>
                <w:sz w:val="24"/>
                <w:szCs w:val="24"/>
              </w:rPr>
            </w:pPr>
          </w:p>
          <w:p w14:paraId="6974042B" w14:textId="77777777" w:rsidR="00F51543" w:rsidRPr="00B3266F" w:rsidRDefault="00F51543" w:rsidP="00F51543">
            <w:pPr>
              <w:rPr>
                <w:ins w:id="229" w:author="Sara Mitelman" w:date="2017-06-21T15:30:00Z"/>
                <w:rFonts w:ascii="Calibri" w:hAnsi="Calibri"/>
                <w:sz w:val="24"/>
                <w:szCs w:val="24"/>
              </w:rPr>
            </w:pPr>
            <w:ins w:id="230" w:author="Sara Mitelman" w:date="2017-06-21T15:30:00Z">
              <w:r w:rsidRPr="00B3266F">
                <w:rPr>
                  <w:rFonts w:ascii="Calibri" w:hAnsi="Calibri"/>
                  <w:sz w:val="24"/>
                  <w:szCs w:val="24"/>
                </w:rPr>
                <w:t xml:space="preserve">Den kund som behöver skaffa en LEI kan vända sig till någon av de leverantörer som finns på marknaden. Via denna länk hittar du godkända institutioner för det globala LEI-systemet </w:t>
              </w:r>
              <w:r w:rsidR="00AB1479">
                <w:fldChar w:fldCharType="begin"/>
              </w:r>
              <w:r w:rsidR="00AB1479">
                <w:instrText xml:space="preserve"> HYPERLINK "http://www.leiroc.org/publications/gls/lou_20131003_2.pdf" </w:instrText>
              </w:r>
              <w:r w:rsidR="00AB1479">
                <w:fldChar w:fldCharType="separate"/>
              </w:r>
              <w:r w:rsidRPr="00B3266F">
                <w:rPr>
                  <w:rStyle w:val="Hyperlnk"/>
                  <w:rFonts w:ascii="Calibri" w:hAnsi="Calibri"/>
                  <w:sz w:val="24"/>
                  <w:szCs w:val="24"/>
                </w:rPr>
                <w:t>http://www.leiroc.org/publications/gls/lou_20131003_2.pdf</w:t>
              </w:r>
              <w:r w:rsidR="00AB1479">
                <w:rPr>
                  <w:rStyle w:val="Hyperlnk"/>
                  <w:rFonts w:ascii="Calibri" w:hAnsi="Calibri"/>
                  <w:sz w:val="24"/>
                  <w:szCs w:val="24"/>
                </w:rPr>
                <w:fldChar w:fldCharType="end"/>
              </w:r>
              <w:r w:rsidRPr="00B3266F">
                <w:rPr>
                  <w:rFonts w:ascii="Calibri" w:hAnsi="Calibri"/>
                  <w:sz w:val="24"/>
                  <w:szCs w:val="24"/>
                </w:rPr>
                <w:t xml:space="preserve">. </w:t>
              </w:r>
            </w:ins>
          </w:p>
          <w:p w14:paraId="22D0C3E2" w14:textId="77777777" w:rsidR="00F51543" w:rsidRPr="00B3266F" w:rsidRDefault="00F51543" w:rsidP="00F51543">
            <w:pPr>
              <w:rPr>
                <w:ins w:id="231" w:author="Sara Mitelman" w:date="2017-06-21T15:30:00Z"/>
                <w:rFonts w:ascii="Calibri" w:hAnsi="Calibri"/>
                <w:sz w:val="24"/>
                <w:szCs w:val="24"/>
              </w:rPr>
            </w:pPr>
          </w:p>
          <w:p w14:paraId="3DF77BE9" w14:textId="77777777" w:rsidR="00F51543" w:rsidRPr="00B3266F" w:rsidRDefault="00F51543" w:rsidP="00F51543">
            <w:pPr>
              <w:rPr>
                <w:ins w:id="232" w:author="Sara Mitelman" w:date="2017-06-21T15:30:00Z"/>
                <w:rFonts w:ascii="Calibri" w:hAnsi="Calibri"/>
                <w:sz w:val="24"/>
                <w:szCs w:val="24"/>
              </w:rPr>
            </w:pPr>
            <w:ins w:id="233" w:author="Sara Mitelman" w:date="2017-06-21T15:30:00Z">
              <w:r w:rsidRPr="00B3266F">
                <w:rPr>
                  <w:rFonts w:ascii="Calibri" w:hAnsi="Calibri"/>
                  <w:sz w:val="24"/>
                  <w:szCs w:val="24"/>
                </w:rPr>
                <w:t>En avgift tas ut när man skaffar en LEI.  Vid handel i derivat behöver man även betala en årlig förnyelseavgift. Hur hög avgiften är framgår av den prislista som finns hos varje leverantör.</w:t>
              </w:r>
            </w:ins>
          </w:p>
          <w:p w14:paraId="5A596612" w14:textId="77777777" w:rsidR="00F51543" w:rsidRPr="00B3266F" w:rsidRDefault="00F51543" w:rsidP="00F51543">
            <w:pPr>
              <w:rPr>
                <w:ins w:id="234" w:author="Sara Mitelman" w:date="2017-06-21T15:30:00Z"/>
                <w:rFonts w:ascii="Calibri" w:hAnsi="Calibri"/>
                <w:sz w:val="24"/>
                <w:szCs w:val="24"/>
              </w:rPr>
            </w:pPr>
            <w:ins w:id="235" w:author="Sara Mitelman" w:date="2017-06-21T15:30:00Z">
              <w:r w:rsidRPr="00B3266F">
                <w:rPr>
                  <w:rFonts w:ascii="Calibri" w:hAnsi="Calibri"/>
                  <w:sz w:val="24"/>
                  <w:szCs w:val="24"/>
                </w:rPr>
                <w:t xml:space="preserve"> </w:t>
              </w:r>
            </w:ins>
          </w:p>
          <w:p w14:paraId="32ADA4DF" w14:textId="77777777" w:rsidR="00F51543" w:rsidRPr="00B3266F" w:rsidRDefault="00F51543" w:rsidP="00F51543">
            <w:pPr>
              <w:rPr>
                <w:ins w:id="236" w:author="Sara Mitelman" w:date="2017-06-21T15:30:00Z"/>
                <w:rFonts w:ascii="Calibri" w:hAnsi="Calibri"/>
                <w:sz w:val="24"/>
                <w:szCs w:val="24"/>
              </w:rPr>
            </w:pPr>
            <w:ins w:id="237" w:author="Sara Mitelman" w:date="2017-06-21T15:30:00Z">
              <w:r w:rsidRPr="00B3266F">
                <w:rPr>
                  <w:rFonts w:ascii="Calibri" w:hAnsi="Calibri"/>
                  <w:sz w:val="24"/>
                  <w:szCs w:val="24"/>
                </w:rPr>
                <w:t xml:space="preserve">Mer information om kravet på en LEI finns </w:t>
              </w:r>
              <w:proofErr w:type="gramStart"/>
              <w:r w:rsidRPr="00B3266F">
                <w:rPr>
                  <w:rFonts w:ascii="Calibri" w:hAnsi="Calibri"/>
                  <w:sz w:val="24"/>
                  <w:szCs w:val="24"/>
                </w:rPr>
                <w:t>bl.a.</w:t>
              </w:r>
              <w:proofErr w:type="gramEnd"/>
              <w:r w:rsidRPr="00B3266F">
                <w:rPr>
                  <w:rFonts w:ascii="Calibri" w:hAnsi="Calibri"/>
                  <w:sz w:val="24"/>
                  <w:szCs w:val="24"/>
                </w:rPr>
                <w:t xml:space="preserve"> på [</w:t>
              </w:r>
              <w:proofErr w:type="spellStart"/>
              <w:r w:rsidRPr="00B3266F">
                <w:rPr>
                  <w:rFonts w:ascii="Calibri" w:hAnsi="Calibri"/>
                  <w:i/>
                  <w:sz w:val="24"/>
                  <w:szCs w:val="24"/>
                </w:rPr>
                <w:t>Instituets</w:t>
              </w:r>
              <w:proofErr w:type="spellEnd"/>
              <w:r w:rsidRPr="00B3266F">
                <w:rPr>
                  <w:rFonts w:ascii="Calibri" w:hAnsi="Calibri"/>
                  <w:i/>
                  <w:sz w:val="24"/>
                  <w:szCs w:val="24"/>
                </w:rPr>
                <w:t xml:space="preserve"> hemsida</w:t>
              </w:r>
              <w:r w:rsidRPr="00B3266F">
                <w:rPr>
                  <w:rFonts w:ascii="Calibri" w:hAnsi="Calibri"/>
                  <w:sz w:val="24"/>
                  <w:szCs w:val="24"/>
                </w:rPr>
                <w:t xml:space="preserve">] och Finansinspektionens hemsida </w:t>
              </w:r>
              <w:r w:rsidR="00AB1479">
                <w:fldChar w:fldCharType="begin"/>
              </w:r>
              <w:r w:rsidR="00AB1479">
                <w:instrText xml:space="preserve"> HYPERLINK "http://www.fi.se/sv/publicerat/nyheter/2015/Rapporteringsskyldiga-maste-skaffa-identifieringskoden-LEI/" </w:instrText>
              </w:r>
              <w:r w:rsidR="00AB1479">
                <w:fldChar w:fldCharType="separate"/>
              </w:r>
              <w:r w:rsidRPr="00B3266F">
                <w:rPr>
                  <w:rStyle w:val="Hyperlnk"/>
                  <w:rFonts w:ascii="Calibri" w:hAnsi="Calibri"/>
                  <w:sz w:val="24"/>
                  <w:szCs w:val="24"/>
                </w:rPr>
                <w:t>www.fi.se</w:t>
              </w:r>
              <w:r w:rsidR="00AB1479">
                <w:rPr>
                  <w:rStyle w:val="Hyperlnk"/>
                  <w:rFonts w:ascii="Calibri" w:hAnsi="Calibri"/>
                  <w:sz w:val="24"/>
                  <w:szCs w:val="24"/>
                </w:rPr>
                <w:fldChar w:fldCharType="end"/>
              </w:r>
            </w:ins>
          </w:p>
          <w:p w14:paraId="4A9ABACE" w14:textId="77777777" w:rsidR="00F51543" w:rsidRPr="00B3266F" w:rsidRDefault="00F51543" w:rsidP="00F51543">
            <w:pPr>
              <w:rPr>
                <w:ins w:id="238" w:author="Sara Mitelman" w:date="2017-06-21T15:30:00Z"/>
                <w:rFonts w:ascii="Calibri" w:hAnsi="Calibri" w:cs="Arial"/>
                <w:sz w:val="24"/>
                <w:szCs w:val="24"/>
              </w:rPr>
            </w:pPr>
          </w:p>
        </w:tc>
      </w:tr>
    </w:tbl>
    <w:p w14:paraId="0BDBE3E3" w14:textId="77777777" w:rsidR="00F51543" w:rsidRPr="00B3266F" w:rsidRDefault="00F51543" w:rsidP="00D13A77">
      <w:pPr>
        <w:rPr>
          <w:rFonts w:ascii="Calibri" w:hAnsi="Calibri" w:cs="Arial"/>
          <w:sz w:val="24"/>
          <w:szCs w:val="24"/>
        </w:rPr>
      </w:pPr>
    </w:p>
    <w:p w14:paraId="0DC2268D" w14:textId="77777777" w:rsidR="00F51543" w:rsidRPr="00B3266F" w:rsidRDefault="00F51543" w:rsidP="00784E74">
      <w:pPr>
        <w:jc w:val="center"/>
        <w:rPr>
          <w:rFonts w:ascii="Calibri" w:hAnsi="Calibri" w:cs="Arial"/>
          <w:sz w:val="24"/>
          <w:szCs w:val="24"/>
        </w:rPr>
      </w:pPr>
    </w:p>
    <w:p w14:paraId="6C4DB3B4" w14:textId="77777777" w:rsidR="00E15A24" w:rsidRPr="00B3266F" w:rsidRDefault="00527454" w:rsidP="00784E74">
      <w:pPr>
        <w:jc w:val="center"/>
        <w:rPr>
          <w:rFonts w:ascii="Calibri" w:hAnsi="Calibri" w:cs="Arial"/>
          <w:sz w:val="24"/>
          <w:szCs w:val="24"/>
        </w:rPr>
      </w:pPr>
      <w:r w:rsidRPr="00B3266F">
        <w:rPr>
          <w:rFonts w:ascii="Calibri" w:hAnsi="Calibri" w:cs="Arial"/>
          <w:sz w:val="24"/>
          <w:szCs w:val="24"/>
        </w:rPr>
        <w:t>- O -</w:t>
      </w:r>
    </w:p>
    <w:sectPr w:rsidR="00E15A24" w:rsidRPr="00B3266F">
      <w:headerReference w:type="even" r:id="rId11"/>
      <w:headerReference w:type="default" r:id="rId12"/>
      <w:footerReference w:type="default" r:id="rId13"/>
      <w:pgSz w:w="11906" w:h="16838" w:code="9"/>
      <w:pgMar w:top="992" w:right="1021" w:bottom="992" w:left="1418" w:header="567" w:footer="68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63DB2" w14:textId="77777777" w:rsidR="003A1364" w:rsidRDefault="003A1364">
      <w:r>
        <w:separator/>
      </w:r>
    </w:p>
  </w:endnote>
  <w:endnote w:type="continuationSeparator" w:id="0">
    <w:p w14:paraId="5B9A0941" w14:textId="77777777" w:rsidR="003A1364" w:rsidRDefault="003A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C2499" w14:textId="77777777" w:rsidR="00B875C9" w:rsidRPr="00784E74" w:rsidRDefault="00B875C9">
    <w:pPr>
      <w:pStyle w:val="Sidfot"/>
      <w:rPr>
        <w:rFonts w:cs="Arial"/>
        <w:sz w:val="20"/>
      </w:rPr>
    </w:pPr>
    <w:r w:rsidRPr="00784E74">
      <w:rPr>
        <w:rFonts w:cs="Arial"/>
        <w:sz w:val="20"/>
        <w:lang w:val="sv-SE"/>
      </w:rPr>
      <w:t xml:space="preserve">Allmänna Villkor för Handel </w:t>
    </w:r>
    <w:r w:rsidRPr="00784E74">
      <w:rPr>
        <w:rFonts w:cs="Arial"/>
        <w:sz w:val="20"/>
        <w:lang w:val="sv-SE"/>
      </w:rPr>
      <w:tab/>
    </w:r>
    <w:r w:rsidRPr="00784E74">
      <w:rPr>
        <w:rFonts w:cs="Arial"/>
        <w:sz w:val="20"/>
        <w:lang w:val="sv-SE"/>
      </w:rPr>
      <w:tab/>
      <w:t>[</w:t>
    </w:r>
    <w:r w:rsidR="00BA2E48">
      <w:rPr>
        <w:rFonts w:cs="Arial"/>
        <w:sz w:val="20"/>
        <w:lang w:val="sv-SE"/>
      </w:rPr>
      <w:t>J</w:t>
    </w:r>
    <w:r w:rsidR="00041144">
      <w:rPr>
        <w:rFonts w:cs="Arial"/>
        <w:sz w:val="20"/>
        <w:lang w:val="sv-SE"/>
      </w:rPr>
      <w:t>uni</w:t>
    </w:r>
    <w:r w:rsidR="00BA2E48">
      <w:rPr>
        <w:rFonts w:cs="Arial"/>
        <w:sz w:val="20"/>
        <w:lang w:val="sv-SE"/>
      </w:rPr>
      <w:t xml:space="preserve"> 201</w:t>
    </w:r>
    <w:r w:rsidR="00041144">
      <w:rPr>
        <w:rFonts w:cs="Arial"/>
        <w:sz w:val="20"/>
        <w:lang w:val="sv-SE"/>
      </w:rPr>
      <w:t>7</w:t>
    </w:r>
    <w:r w:rsidRPr="00784E74">
      <w:rPr>
        <w:rFonts w:cs="Arial"/>
        <w:sz w:val="20"/>
        <w:lang w:val="sv-SE"/>
      </w:rPr>
      <w:t>]</w:t>
    </w:r>
  </w:p>
  <w:p w14:paraId="3B74F6EC" w14:textId="77777777" w:rsidR="00742022" w:rsidRDefault="00742022">
    <w:pPr>
      <w:pStyle w:val="Sidfot"/>
      <w:tabs>
        <w:tab w:val="clear" w:pos="9072"/>
        <w:tab w:val="left" w:pos="8095"/>
        <w:tab w:val="right" w:pos="9498"/>
      </w:tabs>
      <w:rPr>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F1BBF" w14:textId="77777777" w:rsidR="003A1364" w:rsidRDefault="003A1364">
      <w:r>
        <w:separator/>
      </w:r>
    </w:p>
  </w:footnote>
  <w:footnote w:type="continuationSeparator" w:id="0">
    <w:p w14:paraId="78DFF97B" w14:textId="77777777" w:rsidR="003A1364" w:rsidRDefault="003A1364">
      <w:r>
        <w:continuationSeparator/>
      </w:r>
    </w:p>
  </w:footnote>
  <w:footnote w:id="1">
    <w:p w14:paraId="25FECB30" w14:textId="009B7C60" w:rsidR="00742022" w:rsidRPr="00784E74" w:rsidRDefault="00742022">
      <w:pPr>
        <w:pStyle w:val="Fotnotstext"/>
        <w:rPr>
          <w:rFonts w:ascii="Calibri" w:hAnsi="Calibri"/>
          <w:lang w:val="sv-SE"/>
        </w:rPr>
      </w:pPr>
      <w:r w:rsidRPr="00784E74">
        <w:rPr>
          <w:rStyle w:val="Fotnotsreferens"/>
          <w:rFonts w:ascii="Calibri" w:hAnsi="Calibri"/>
        </w:rPr>
        <w:footnoteRef/>
      </w:r>
      <w:r w:rsidRPr="00784E74">
        <w:rPr>
          <w:rFonts w:ascii="Calibri" w:hAnsi="Calibri"/>
        </w:rPr>
        <w:t xml:space="preserve"> </w:t>
      </w:r>
      <w:ins w:id="1" w:author="Sara Mitelman" w:date="2017-06-21T15:30:00Z">
        <w:r w:rsidR="000D7FD8">
          <w:rPr>
            <w:rFonts w:ascii="Calibri" w:hAnsi="Calibri"/>
            <w:lang w:val="sv-SE"/>
          </w:rPr>
          <w:t>[</w:t>
        </w:r>
      </w:ins>
      <w:r w:rsidRPr="00784E74">
        <w:rPr>
          <w:rFonts w:ascii="Calibri" w:hAnsi="Calibri"/>
          <w:lang w:val="sv-SE"/>
        </w:rPr>
        <w:t xml:space="preserve">Dessa allmänna villkor är i första hand avsedda för aktiehandel över </w:t>
      </w:r>
      <w:del w:id="2" w:author="Sara Mitelman" w:date="2017-06-21T15:30:00Z">
        <w:r w:rsidRPr="00784E74">
          <w:rPr>
            <w:rFonts w:ascii="Calibri" w:hAnsi="Calibri"/>
            <w:lang w:val="sv-SE"/>
          </w:rPr>
          <w:delText>marknadsplats</w:delText>
        </w:r>
      </w:del>
      <w:ins w:id="3" w:author="Sara Mitelman" w:date="2017-06-21T15:30:00Z">
        <w:r w:rsidR="00D13A77">
          <w:rPr>
            <w:rFonts w:ascii="Calibri" w:hAnsi="Calibri"/>
            <w:lang w:val="sv-SE"/>
          </w:rPr>
          <w:t>handels</w:t>
        </w:r>
        <w:r w:rsidRPr="00784E74">
          <w:rPr>
            <w:rFonts w:ascii="Calibri" w:hAnsi="Calibri"/>
            <w:lang w:val="sv-SE"/>
          </w:rPr>
          <w:t>plats</w:t>
        </w:r>
      </w:ins>
      <w:r w:rsidRPr="00784E74">
        <w:rPr>
          <w:rFonts w:ascii="Calibri" w:hAnsi="Calibri"/>
          <w:lang w:val="sv-SE"/>
        </w:rPr>
        <w:t xml:space="preserve"> (</w:t>
      </w:r>
      <w:proofErr w:type="gramStart"/>
      <w:r w:rsidRPr="00784E74">
        <w:rPr>
          <w:rFonts w:ascii="Calibri" w:hAnsi="Calibri"/>
          <w:lang w:val="sv-SE"/>
        </w:rPr>
        <w:t>t.ex.</w:t>
      </w:r>
      <w:proofErr w:type="gramEnd"/>
      <w:r w:rsidRPr="00784E74">
        <w:rPr>
          <w:rFonts w:ascii="Calibri" w:hAnsi="Calibri"/>
          <w:lang w:val="sv-SE"/>
        </w:rPr>
        <w:t xml:space="preserve"> reglerad marknad och handelsplattform). Anpassning av villkoren krävs </w:t>
      </w:r>
      <w:proofErr w:type="gramStart"/>
      <w:r w:rsidRPr="00784E74">
        <w:rPr>
          <w:rFonts w:ascii="Calibri" w:hAnsi="Calibri"/>
          <w:lang w:val="sv-SE"/>
        </w:rPr>
        <w:t>t.ex.</w:t>
      </w:r>
      <w:proofErr w:type="gramEnd"/>
      <w:r w:rsidRPr="00784E74">
        <w:rPr>
          <w:rFonts w:ascii="Calibri" w:hAnsi="Calibri"/>
          <w:lang w:val="sv-SE"/>
        </w:rPr>
        <w:t xml:space="preserve"> vid handel av fondandelar direkt mot fondbolag</w:t>
      </w:r>
      <w:del w:id="4" w:author="Sara Mitelman" w:date="2017-06-21T15:30:00Z">
        <w:r w:rsidRPr="00784E74">
          <w:rPr>
            <w:rFonts w:ascii="Calibri" w:hAnsi="Calibri"/>
            <w:lang w:val="sv-SE"/>
          </w:rPr>
          <w:delText xml:space="preserve">. </w:delText>
        </w:r>
      </w:del>
      <w:ins w:id="5" w:author="Sara Mitelman" w:date="2017-06-21T15:30:00Z">
        <w:r w:rsidRPr="00784E74">
          <w:rPr>
            <w:rFonts w:ascii="Calibri" w:hAnsi="Calibri"/>
            <w:lang w:val="sv-SE"/>
          </w:rPr>
          <w:t>.</w:t>
        </w:r>
        <w:r w:rsidR="000D7FD8">
          <w:rPr>
            <w:rFonts w:ascii="Calibri" w:hAnsi="Calibri"/>
            <w:lang w:val="sv-SE"/>
          </w:rPr>
          <w:t>]</w:t>
        </w:r>
      </w:ins>
    </w:p>
  </w:footnote>
  <w:footnote w:id="2">
    <w:p w14:paraId="3AC5C136" w14:textId="6CA8F888" w:rsidR="00742022" w:rsidRPr="00FC4E0D" w:rsidRDefault="00742022">
      <w:pPr>
        <w:pStyle w:val="Fotnotstext"/>
        <w:rPr>
          <w:rFonts w:ascii="Calibri" w:hAnsi="Calibri"/>
        </w:rPr>
      </w:pPr>
      <w:r w:rsidRPr="00FC4E0D">
        <w:rPr>
          <w:rStyle w:val="Fotnotsreferens"/>
          <w:rFonts w:ascii="Calibri" w:hAnsi="Calibri"/>
        </w:rPr>
        <w:footnoteRef/>
      </w:r>
      <w:r w:rsidRPr="00FC4E0D">
        <w:rPr>
          <w:rFonts w:ascii="Calibri" w:hAnsi="Calibri"/>
        </w:rPr>
        <w:t xml:space="preserve"> </w:t>
      </w:r>
      <w:ins w:id="109" w:author="Sara Mitelman" w:date="2017-06-21T15:30:00Z">
        <w:r w:rsidR="00386E33">
          <w:rPr>
            <w:rFonts w:ascii="Calibri" w:hAnsi="Calibri"/>
            <w:lang w:val="sv-SE"/>
          </w:rPr>
          <w:t>[</w:t>
        </w:r>
      </w:ins>
      <w:r w:rsidRPr="00FC4E0D">
        <w:rPr>
          <w:rFonts w:ascii="Calibri" w:hAnsi="Calibri"/>
        </w:rPr>
        <w:t>Observera att instituten tillämpar olika giltighetsperiod för order varför stycket kan behöva anpassas</w:t>
      </w:r>
      <w:del w:id="110" w:author="Sara Mitelman" w:date="2017-06-21T15:30:00Z">
        <w:r>
          <w:delText>.</w:delText>
        </w:r>
      </w:del>
      <w:ins w:id="111" w:author="Sara Mitelman" w:date="2017-06-21T15:30:00Z">
        <w:r w:rsidR="00386E33">
          <w:rPr>
            <w:rFonts w:ascii="Calibri" w:hAnsi="Calibri"/>
            <w:lang w:val="sv-SE"/>
          </w:rPr>
          <w:t>]</w:t>
        </w:r>
        <w:r w:rsidRPr="00FC4E0D">
          <w:rPr>
            <w:rFonts w:ascii="Calibri" w:hAnsi="Calibri"/>
          </w:rPr>
          <w:t>.</w:t>
        </w:r>
      </w:ins>
    </w:p>
  </w:footnote>
  <w:footnote w:id="3">
    <w:p w14:paraId="020AB7CD" w14:textId="70F104DB" w:rsidR="00386E33" w:rsidRPr="000D7FD8" w:rsidRDefault="00386E33">
      <w:pPr>
        <w:pStyle w:val="Fotnotstext"/>
        <w:rPr>
          <w:ins w:id="116" w:author="Sara Mitelman" w:date="2017-06-21T15:30:00Z"/>
          <w:rFonts w:asciiTheme="minorHAnsi" w:hAnsiTheme="minorHAnsi"/>
          <w:lang w:val="sv-SE"/>
        </w:rPr>
      </w:pPr>
      <w:ins w:id="117" w:author="Sara Mitelman" w:date="2017-06-21T15:30:00Z">
        <w:r w:rsidRPr="000D7FD8">
          <w:rPr>
            <w:rStyle w:val="Fotnotsreferens"/>
            <w:rFonts w:asciiTheme="minorHAnsi" w:hAnsiTheme="minorHAnsi"/>
          </w:rPr>
          <w:footnoteRef/>
        </w:r>
        <w:r w:rsidRPr="000D7FD8">
          <w:rPr>
            <w:rFonts w:asciiTheme="minorHAnsi" w:hAnsiTheme="minorHAnsi"/>
          </w:rPr>
          <w:t xml:space="preserve"> </w:t>
        </w:r>
        <w:r w:rsidRPr="000D7FD8">
          <w:rPr>
            <w:rFonts w:asciiTheme="minorHAnsi" w:hAnsiTheme="minorHAnsi"/>
            <w:lang w:val="sv-SE"/>
          </w:rPr>
          <w:t xml:space="preserve">[Formulering beror på hur institutet hanterar order och likvid. Detta kan skilja sig åt.] </w:t>
        </w:r>
      </w:ins>
    </w:p>
  </w:footnote>
  <w:footnote w:id="4">
    <w:p w14:paraId="6A6BBA0D" w14:textId="2F5BBFFD" w:rsidR="00386E33" w:rsidRPr="000D7FD8" w:rsidRDefault="00386E33">
      <w:pPr>
        <w:pStyle w:val="Fotnotstext"/>
        <w:rPr>
          <w:ins w:id="149" w:author="Sara Mitelman" w:date="2017-06-21T15:30:00Z"/>
          <w:rFonts w:asciiTheme="minorHAnsi" w:hAnsiTheme="minorHAnsi"/>
        </w:rPr>
      </w:pPr>
      <w:ins w:id="150" w:author="Sara Mitelman" w:date="2017-06-21T15:30:00Z">
        <w:r w:rsidRPr="000D7FD8">
          <w:rPr>
            <w:rStyle w:val="Fotnotsreferens"/>
            <w:rFonts w:asciiTheme="minorHAnsi" w:hAnsiTheme="minorHAnsi"/>
          </w:rPr>
          <w:footnoteRef/>
        </w:r>
        <w:r w:rsidRPr="000D7FD8">
          <w:rPr>
            <w:rFonts w:asciiTheme="minorHAnsi" w:hAnsiTheme="minorHAnsi"/>
          </w:rPr>
          <w:t xml:space="preserve"> </w:t>
        </w:r>
        <w:r w:rsidRPr="000D7FD8">
          <w:rPr>
            <w:rFonts w:asciiTheme="minorHAnsi" w:hAnsiTheme="minorHAnsi"/>
            <w:lang w:val="sv-SE"/>
          </w:rPr>
          <w:t>[Formulering beror på hur institutet hanterar order och likvid. Detta kan skilja sig åt.]</w:t>
        </w:r>
      </w:ins>
    </w:p>
  </w:footnote>
  <w:footnote w:id="5">
    <w:p w14:paraId="4F92071D" w14:textId="11B62B42" w:rsidR="00D13A77" w:rsidRPr="000D7FD8" w:rsidRDefault="00D13A77">
      <w:pPr>
        <w:pStyle w:val="Fotnotstext"/>
        <w:rPr>
          <w:ins w:id="187" w:author="Sara Mitelman" w:date="2017-06-21T15:30:00Z"/>
          <w:rFonts w:ascii="Calibri" w:hAnsi="Calibri"/>
          <w:lang w:val="sv-SE"/>
        </w:rPr>
      </w:pPr>
      <w:ins w:id="188" w:author="Sara Mitelman" w:date="2017-06-21T15:30:00Z">
        <w:r w:rsidRPr="00FC4E0D">
          <w:rPr>
            <w:rStyle w:val="Fotnotsreferens"/>
            <w:rFonts w:ascii="Calibri" w:hAnsi="Calibri"/>
          </w:rPr>
          <w:footnoteRef/>
        </w:r>
        <w:r w:rsidRPr="00FC4E0D">
          <w:rPr>
            <w:rFonts w:ascii="Calibri" w:hAnsi="Calibri"/>
          </w:rPr>
          <w:t xml:space="preserve"> </w:t>
        </w:r>
        <w:r w:rsidR="000D7FD8">
          <w:rPr>
            <w:rFonts w:ascii="Calibri" w:hAnsi="Calibri"/>
            <w:lang w:val="sv-SE"/>
          </w:rPr>
          <w:t>[</w:t>
        </w:r>
        <w:r w:rsidRPr="00FC4E0D">
          <w:rPr>
            <w:rFonts w:ascii="Calibri" w:hAnsi="Calibri"/>
          </w:rPr>
          <w:t>Avsnitt</w:t>
        </w:r>
        <w:r w:rsidRPr="00FC4E0D">
          <w:rPr>
            <w:rFonts w:ascii="Calibri" w:hAnsi="Calibri"/>
            <w:lang w:val="sv-SE"/>
          </w:rPr>
          <w:t xml:space="preserve"> 13 </w:t>
        </w:r>
        <w:r w:rsidRPr="00FC4E0D">
          <w:rPr>
            <w:rFonts w:ascii="Calibri" w:hAnsi="Calibri"/>
          </w:rPr>
          <w:t xml:space="preserve">bör anpassas till institutets organisation och tjänsteutbud, </w:t>
        </w:r>
        <w:proofErr w:type="gramStart"/>
        <w:r w:rsidRPr="00FC4E0D">
          <w:rPr>
            <w:rFonts w:ascii="Calibri" w:hAnsi="Calibri"/>
          </w:rPr>
          <w:t>t.ex.</w:t>
        </w:r>
        <w:proofErr w:type="gramEnd"/>
        <w:r w:rsidRPr="00FC4E0D">
          <w:rPr>
            <w:rFonts w:ascii="Calibri" w:hAnsi="Calibri"/>
          </w:rPr>
          <w:t xml:space="preserve"> om institutet har en internetbanktjänst. Vidare erinras om att det i EU-reglering finns särskilda krav på tillhandahållande av information via ”varaktigt medium”, (se artikel 4.1 (62) i Europaparlamentets och rådets direktiv 2014/65/EU av den 15 maj 2014 om marknader för finansiella instrument (”</w:t>
        </w:r>
        <w:proofErr w:type="spellStart"/>
        <w:r w:rsidRPr="00FC4E0D">
          <w:rPr>
            <w:rFonts w:ascii="Calibri" w:hAnsi="Calibri"/>
          </w:rPr>
          <w:t>MiFID</w:t>
        </w:r>
        <w:proofErr w:type="spellEnd"/>
        <w:r w:rsidRPr="00FC4E0D">
          <w:rPr>
            <w:rFonts w:ascii="Calibri" w:hAnsi="Calibri"/>
          </w:rPr>
          <w:t xml:space="preserve"> II”) och förhandsavgörande C-375-15).</w:t>
        </w:r>
        <w:r w:rsidR="000D7FD8">
          <w:rPr>
            <w:rFonts w:ascii="Calibri" w:hAnsi="Calibri"/>
            <w:lang w:val="sv-SE"/>
          </w:rPr>
          <w:t>]</w:t>
        </w:r>
      </w:ins>
    </w:p>
  </w:footnote>
  <w:footnote w:id="6">
    <w:p w14:paraId="3027BCDA" w14:textId="1E603A4A" w:rsidR="00794C7A" w:rsidRPr="000D7FD8" w:rsidRDefault="00794C7A" w:rsidP="00794C7A">
      <w:pPr>
        <w:pStyle w:val="Fotnotstext"/>
        <w:rPr>
          <w:rFonts w:ascii="Calibri" w:hAnsi="Calibri"/>
          <w:lang w:val="sv-SE"/>
        </w:rPr>
      </w:pPr>
      <w:r w:rsidRPr="00FC4E0D">
        <w:rPr>
          <w:rStyle w:val="Fotnotsreferens"/>
          <w:rFonts w:ascii="Calibri" w:hAnsi="Calibri" w:cs="Arial"/>
        </w:rPr>
        <w:footnoteRef/>
      </w:r>
      <w:r w:rsidRPr="00FC4E0D">
        <w:rPr>
          <w:rFonts w:ascii="Calibri" w:hAnsi="Calibri" w:cs="Arial"/>
        </w:rPr>
        <w:t xml:space="preserve"> </w:t>
      </w:r>
      <w:ins w:id="192" w:author="Sara Mitelman" w:date="2017-06-21T15:30:00Z">
        <w:r w:rsidR="000D7FD8">
          <w:rPr>
            <w:rFonts w:ascii="Calibri" w:hAnsi="Calibri" w:cs="Arial"/>
            <w:lang w:val="sv-SE"/>
          </w:rPr>
          <w:t>[</w:t>
        </w:r>
      </w:ins>
      <w:r w:rsidRPr="00FC4E0D">
        <w:rPr>
          <w:rFonts w:ascii="Calibri" w:hAnsi="Calibri" w:cs="Arial"/>
        </w:rPr>
        <w:t>Anpassas efter institutets organisation och tjänsteutbud</w:t>
      </w:r>
      <w:del w:id="193" w:author="Sara Mitelman" w:date="2017-06-21T15:30:00Z">
        <w:r w:rsidRPr="001F129B">
          <w:rPr>
            <w:rFonts w:cs="Arial"/>
          </w:rPr>
          <w:delText>.</w:delText>
        </w:r>
      </w:del>
      <w:ins w:id="194" w:author="Sara Mitelman" w:date="2017-06-21T15:30:00Z">
        <w:r w:rsidRPr="00FC4E0D">
          <w:rPr>
            <w:rFonts w:ascii="Calibri" w:hAnsi="Calibri" w:cs="Arial"/>
          </w:rPr>
          <w:t>.</w:t>
        </w:r>
        <w:r w:rsidR="000D7FD8">
          <w:rPr>
            <w:rFonts w:ascii="Calibri" w:hAnsi="Calibri" w:cs="Arial"/>
            <w:lang w:val="sv-SE"/>
          </w:rPr>
          <w:t>]</w:t>
        </w:r>
      </w:ins>
    </w:p>
  </w:footnote>
  <w:footnote w:id="7">
    <w:p w14:paraId="7F84BE73" w14:textId="01B52BDC" w:rsidR="00794C7A" w:rsidRPr="000D7FD8" w:rsidRDefault="00794C7A" w:rsidP="00794C7A">
      <w:pPr>
        <w:pStyle w:val="Fotnotstext"/>
        <w:rPr>
          <w:lang w:val="sv-SE"/>
        </w:rPr>
      </w:pPr>
      <w:r w:rsidRPr="00FC4E0D">
        <w:rPr>
          <w:rStyle w:val="Fotnotsreferens"/>
          <w:rFonts w:ascii="Calibri" w:hAnsi="Calibri" w:cs="Arial"/>
        </w:rPr>
        <w:footnoteRef/>
      </w:r>
      <w:r w:rsidRPr="00FC4E0D">
        <w:rPr>
          <w:rFonts w:ascii="Calibri" w:hAnsi="Calibri" w:cs="Arial"/>
        </w:rPr>
        <w:t xml:space="preserve"> </w:t>
      </w:r>
      <w:ins w:id="200" w:author="Sara Mitelman" w:date="2017-06-21T15:30:00Z">
        <w:r w:rsidR="000D7FD8">
          <w:rPr>
            <w:rFonts w:ascii="Calibri" w:hAnsi="Calibri" w:cs="Arial"/>
            <w:lang w:val="sv-SE"/>
          </w:rPr>
          <w:t>[</w:t>
        </w:r>
      </w:ins>
      <w:r w:rsidRPr="00FC4E0D">
        <w:rPr>
          <w:rFonts w:ascii="Calibri" w:hAnsi="Calibri" w:cs="Arial"/>
        </w:rPr>
        <w:t>Anpassas efter institutets organisation och tjänsteutbud</w:t>
      </w:r>
      <w:del w:id="201" w:author="Sara Mitelman" w:date="2017-06-21T15:30:00Z">
        <w:r w:rsidRPr="001F129B">
          <w:rPr>
            <w:rFonts w:cs="Arial"/>
          </w:rPr>
          <w:delText>.</w:delText>
        </w:r>
      </w:del>
      <w:ins w:id="202" w:author="Sara Mitelman" w:date="2017-06-21T15:30:00Z">
        <w:r w:rsidRPr="00FC4E0D">
          <w:rPr>
            <w:rFonts w:ascii="Calibri" w:hAnsi="Calibri" w:cs="Arial"/>
          </w:rPr>
          <w:t>.</w:t>
        </w:r>
        <w:r w:rsidR="000D7FD8">
          <w:rPr>
            <w:rFonts w:ascii="Calibri" w:hAnsi="Calibri" w:cs="Arial"/>
            <w:lang w:val="sv-SE"/>
          </w:rPr>
          <w:t>]</w:t>
        </w:r>
      </w:ins>
    </w:p>
  </w:footnote>
  <w:footnote w:id="8">
    <w:p w14:paraId="228B3804" w14:textId="331ABF0C" w:rsidR="00207565" w:rsidRPr="000D7FD8" w:rsidRDefault="00207565">
      <w:pPr>
        <w:pStyle w:val="Fotnotstext"/>
        <w:rPr>
          <w:ins w:id="213" w:author="Sara Mitelman" w:date="2017-06-21T15:30:00Z"/>
          <w:rFonts w:ascii="Calibri" w:hAnsi="Calibri"/>
          <w:lang w:val="sv-SE"/>
        </w:rPr>
      </w:pPr>
      <w:ins w:id="214" w:author="Sara Mitelman" w:date="2017-06-21T15:30:00Z">
        <w:r w:rsidRPr="00FC4E0D">
          <w:rPr>
            <w:rStyle w:val="Fotnotsreferens"/>
            <w:rFonts w:ascii="Calibri" w:hAnsi="Calibri"/>
          </w:rPr>
          <w:footnoteRef/>
        </w:r>
        <w:r w:rsidRPr="00FC4E0D">
          <w:rPr>
            <w:rFonts w:ascii="Calibri" w:hAnsi="Calibri"/>
          </w:rPr>
          <w:t xml:space="preserve"> </w:t>
        </w:r>
        <w:r w:rsidR="000D7FD8">
          <w:rPr>
            <w:rFonts w:ascii="Calibri" w:hAnsi="Calibri"/>
            <w:lang w:val="sv-SE"/>
          </w:rPr>
          <w:t>[</w:t>
        </w:r>
        <w:r w:rsidR="0000442E" w:rsidRPr="00FC4E0D">
          <w:rPr>
            <w:rFonts w:ascii="Calibri" w:hAnsi="Calibri"/>
          </w:rPr>
          <w:t>Instituten erinras om att informationsavsnittet bör ses över och uppdateras med anledning av Dataskyddsförordningen (</w:t>
        </w:r>
        <w:r w:rsidR="0000442E" w:rsidRPr="00FC4E0D">
          <w:rPr>
            <w:rStyle w:val="clear"/>
            <w:rFonts w:ascii="Calibri" w:hAnsi="Calibri" w:cs="Tahoma"/>
          </w:rPr>
          <w:t>Europaparlamentets och rådets förordning (EU) 2016/679 av den 27 april 2016 om skydd för fysiska personer med avseende på behandling av personuppgifter och om det fria flödet av sådana uppgifter och om upphävande av direktiv 95/46/EG).</w:t>
        </w:r>
        <w:r w:rsidR="000D7FD8">
          <w:rPr>
            <w:rStyle w:val="clear"/>
            <w:rFonts w:ascii="Calibri" w:hAnsi="Calibri" w:cs="Tahoma"/>
            <w:lang w:val="sv-SE"/>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0BD34" w14:textId="77777777" w:rsidR="00742022" w:rsidRDefault="00742022" w:rsidP="0048220A">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B97663C" w14:textId="77777777" w:rsidR="00742022" w:rsidRDefault="00742022" w:rsidP="00E75C25">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E5F2" w14:textId="77777777" w:rsidR="00742022" w:rsidRDefault="00742022" w:rsidP="0048220A">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E0F06">
      <w:rPr>
        <w:rStyle w:val="Sidnummer"/>
        <w:noProof/>
      </w:rPr>
      <w:t>1</w:t>
    </w:r>
    <w:r>
      <w:rPr>
        <w:rStyle w:val="Sidnummer"/>
      </w:rPr>
      <w:fldChar w:fldCharType="end"/>
    </w:r>
  </w:p>
  <w:p w14:paraId="20774A8F" w14:textId="77777777" w:rsidR="00742022" w:rsidRPr="009B4E0F" w:rsidRDefault="00742022" w:rsidP="00C876C8">
    <w:pPr>
      <w:pStyle w:val="Normalwebb"/>
      <w:ind w:right="360"/>
      <w:jc w:val="center"/>
      <w:rPr>
        <w:rFonts w:ascii="TIMES NEW" w:hAnsi="TIMES NEW"/>
        <w:b/>
        <w:bCs/>
      </w:rPr>
    </w:pPr>
    <w:r w:rsidRPr="009B4E0F">
      <w:rPr>
        <w:rFonts w:ascii="TIMES NEW" w:hAnsi="TIMES NEW"/>
        <w:b/>
        <w:bCs/>
      </w:rPr>
      <w:t>S</w:t>
    </w:r>
    <w:r w:rsidRPr="009B4E0F">
      <w:rPr>
        <w:rFonts w:ascii="TIMES NEW" w:hAnsi="TIMES NEW"/>
      </w:rPr>
      <w:t>VENSK</w:t>
    </w:r>
    <w:r w:rsidRPr="009B4E0F">
      <w:rPr>
        <w:rFonts w:ascii="TIMES NEW" w:hAnsi="TIMES NEW"/>
        <w:b/>
        <w:bCs/>
      </w:rPr>
      <w:t>A</w:t>
    </w:r>
    <w:r w:rsidRPr="009B4E0F">
      <w:br/>
    </w:r>
    <w:r w:rsidRPr="009B4E0F">
      <w:rPr>
        <w:rFonts w:ascii="TIMES NEW" w:hAnsi="TIMES NEW"/>
        <w:b/>
        <w:bCs/>
      </w:rPr>
      <w:t>F</w:t>
    </w:r>
    <w:r w:rsidRPr="009B4E0F">
      <w:rPr>
        <w:rFonts w:ascii="TIMES NEW" w:hAnsi="TIMES NEW"/>
      </w:rPr>
      <w:t>ONDHANDLAR</w:t>
    </w:r>
    <w:r w:rsidRPr="009B4E0F">
      <w:rPr>
        <w:rFonts w:ascii="TIMES NEW" w:hAnsi="TIMES NEW"/>
        <w:b/>
        <w:bCs/>
      </w:rPr>
      <w:t>E</w:t>
    </w:r>
    <w:r w:rsidRPr="009B4E0F">
      <w:br/>
    </w:r>
    <w:r w:rsidRPr="009B4E0F">
      <w:rPr>
        <w:rFonts w:ascii="TIMES NEW" w:hAnsi="TIMES NEW"/>
        <w:b/>
        <w:bCs/>
      </w:rPr>
      <w:t>F</w:t>
    </w:r>
    <w:r w:rsidRPr="009B4E0F">
      <w:rPr>
        <w:rFonts w:ascii="TIMES NEW" w:hAnsi="TIMES NEW"/>
      </w:rPr>
      <w:t>ÖRENINGE</w:t>
    </w:r>
    <w:r w:rsidRPr="009B4E0F">
      <w:rPr>
        <w:rFonts w:ascii="TIMES NEW" w:hAnsi="TIMES NEW"/>
        <w:b/>
        <w:bCs/>
      </w:rPr>
      <w:t>N</w:t>
    </w:r>
  </w:p>
  <w:p w14:paraId="1B741B08" w14:textId="77777777" w:rsidR="00742022" w:rsidRPr="00E75C25" w:rsidRDefault="00742022" w:rsidP="00E75C25">
    <w:pPr>
      <w:rPr>
        <w:rFonts w:ascii="Times New Roman" w:hAnsi="Times New Roman"/>
        <w:b/>
      </w:rPr>
    </w:pPr>
    <w:r w:rsidRPr="00E75C25">
      <w:rPr>
        <w:b/>
        <w:u w:val="single"/>
      </w:rPr>
      <w:tab/>
    </w:r>
    <w:r w:rsidRPr="00E75C25">
      <w:rPr>
        <w:b/>
        <w:u w:val="single"/>
      </w:rPr>
      <w:tab/>
    </w:r>
    <w:r w:rsidRPr="00E75C25">
      <w:rPr>
        <w:b/>
        <w:u w:val="single"/>
      </w:rPr>
      <w:tab/>
    </w:r>
    <w:r w:rsidRPr="00E75C25">
      <w:rPr>
        <w:b/>
        <w:u w:val="single"/>
      </w:rPr>
      <w:tab/>
    </w:r>
    <w:r w:rsidRPr="00E75C25">
      <w:rPr>
        <w:b/>
        <w:u w:val="single"/>
      </w:rPr>
      <w:tab/>
    </w:r>
    <w:r w:rsidRPr="00E75C25">
      <w:rPr>
        <w:b/>
        <w:u w:val="single"/>
      </w:rPr>
      <w:tab/>
    </w:r>
    <w:r w:rsidRPr="00E75C25">
      <w:rPr>
        <w:b/>
        <w:u w:val="single"/>
      </w:rPr>
      <w:tab/>
    </w:r>
  </w:p>
  <w:p w14:paraId="503DB588" w14:textId="77777777" w:rsidR="00742022" w:rsidRDefault="0074202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446"/>
    <w:multiLevelType w:val="hybridMultilevel"/>
    <w:tmpl w:val="598CE676"/>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793501A"/>
    <w:multiLevelType w:val="hybridMultilevel"/>
    <w:tmpl w:val="591A94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75E1FE4"/>
    <w:multiLevelType w:val="hybridMultilevel"/>
    <w:tmpl w:val="9C9691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AC5DA3"/>
    <w:multiLevelType w:val="hybridMultilevel"/>
    <w:tmpl w:val="285EEA00"/>
    <w:lvl w:ilvl="0" w:tplc="CFE04032">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BA1176"/>
    <w:multiLevelType w:val="hybridMultilevel"/>
    <w:tmpl w:val="0AA810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AD94A5D"/>
    <w:multiLevelType w:val="hybridMultilevel"/>
    <w:tmpl w:val="9412F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F780E8A"/>
    <w:multiLevelType w:val="hybridMultilevel"/>
    <w:tmpl w:val="AE4C4A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F7A7D12"/>
    <w:multiLevelType w:val="hybridMultilevel"/>
    <w:tmpl w:val="FC5ACE36"/>
    <w:lvl w:ilvl="0" w:tplc="146E355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3665FDE"/>
    <w:multiLevelType w:val="multilevel"/>
    <w:tmpl w:val="254E735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C24514E"/>
    <w:multiLevelType w:val="hybridMultilevel"/>
    <w:tmpl w:val="DD7A52E8"/>
    <w:lvl w:ilvl="0" w:tplc="146E355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EAF4BAF"/>
    <w:multiLevelType w:val="hybridMultilevel"/>
    <w:tmpl w:val="7ED417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05D53F5"/>
    <w:multiLevelType w:val="hybridMultilevel"/>
    <w:tmpl w:val="A55A167C"/>
    <w:lvl w:ilvl="0" w:tplc="B1CED540">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9C81480"/>
    <w:multiLevelType w:val="hybridMultilevel"/>
    <w:tmpl w:val="9412F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2424992"/>
    <w:multiLevelType w:val="hybridMultilevel"/>
    <w:tmpl w:val="9412F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6081619"/>
    <w:multiLevelType w:val="hybridMultilevel"/>
    <w:tmpl w:val="E15AB6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70E57E2"/>
    <w:multiLevelType w:val="multilevel"/>
    <w:tmpl w:val="74F42C4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7A56325"/>
    <w:multiLevelType w:val="hybridMultilevel"/>
    <w:tmpl w:val="A40281B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6AF742CA"/>
    <w:multiLevelType w:val="multilevel"/>
    <w:tmpl w:val="FEFEE97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E3539CB"/>
    <w:multiLevelType w:val="multilevel"/>
    <w:tmpl w:val="FEFEE97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7E90721"/>
    <w:multiLevelType w:val="hybridMultilevel"/>
    <w:tmpl w:val="EA24F5CA"/>
    <w:lvl w:ilvl="0" w:tplc="DF1A8048">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A532B6"/>
    <w:multiLevelType w:val="hybridMultilevel"/>
    <w:tmpl w:val="576C5D26"/>
    <w:lvl w:ilvl="0" w:tplc="146E355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9B14393"/>
    <w:multiLevelType w:val="hybridMultilevel"/>
    <w:tmpl w:val="9412F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F1771D7"/>
    <w:multiLevelType w:val="hybridMultilevel"/>
    <w:tmpl w:val="2D5200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9"/>
  </w:num>
  <w:num w:numId="2">
    <w:abstractNumId w:val="6"/>
  </w:num>
  <w:num w:numId="3">
    <w:abstractNumId w:val="1"/>
  </w:num>
  <w:num w:numId="4">
    <w:abstractNumId w:val="18"/>
  </w:num>
  <w:num w:numId="5">
    <w:abstractNumId w:val="2"/>
  </w:num>
  <w:num w:numId="6">
    <w:abstractNumId w:val="10"/>
  </w:num>
  <w:num w:numId="7">
    <w:abstractNumId w:val="3"/>
  </w:num>
  <w:num w:numId="8">
    <w:abstractNumId w:val="11"/>
  </w:num>
  <w:num w:numId="9">
    <w:abstractNumId w:val="17"/>
  </w:num>
  <w:num w:numId="10">
    <w:abstractNumId w:val="15"/>
  </w:num>
  <w:num w:numId="11">
    <w:abstractNumId w:val="16"/>
  </w:num>
  <w:num w:numId="12">
    <w:abstractNumId w:val="8"/>
  </w:num>
  <w:num w:numId="13">
    <w:abstractNumId w:val="0"/>
  </w:num>
  <w:num w:numId="14">
    <w:abstractNumId w:val="22"/>
  </w:num>
  <w:num w:numId="15">
    <w:abstractNumId w:val="21"/>
  </w:num>
  <w:num w:numId="16">
    <w:abstractNumId w:val="14"/>
  </w:num>
  <w:num w:numId="17">
    <w:abstractNumId w:val="4"/>
  </w:num>
  <w:num w:numId="18">
    <w:abstractNumId w:val="13"/>
  </w:num>
  <w:num w:numId="19">
    <w:abstractNumId w:val="5"/>
  </w:num>
  <w:num w:numId="20">
    <w:abstractNumId w:val="12"/>
  </w:num>
  <w:num w:numId="21">
    <w:abstractNumId w:val="7"/>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C6A"/>
    <w:rsid w:val="00002847"/>
    <w:rsid w:val="0000442E"/>
    <w:rsid w:val="00005450"/>
    <w:rsid w:val="00006069"/>
    <w:rsid w:val="000065C5"/>
    <w:rsid w:val="0000786D"/>
    <w:rsid w:val="00020C53"/>
    <w:rsid w:val="000219E9"/>
    <w:rsid w:val="000228E1"/>
    <w:rsid w:val="00023E02"/>
    <w:rsid w:val="00024F1B"/>
    <w:rsid w:val="0003326E"/>
    <w:rsid w:val="00041144"/>
    <w:rsid w:val="0004138E"/>
    <w:rsid w:val="000414D5"/>
    <w:rsid w:val="00042397"/>
    <w:rsid w:val="00042CFC"/>
    <w:rsid w:val="00044676"/>
    <w:rsid w:val="00045180"/>
    <w:rsid w:val="00047DDD"/>
    <w:rsid w:val="0005303E"/>
    <w:rsid w:val="00054A3B"/>
    <w:rsid w:val="0005550B"/>
    <w:rsid w:val="00061958"/>
    <w:rsid w:val="00061AD9"/>
    <w:rsid w:val="00064DE9"/>
    <w:rsid w:val="00081888"/>
    <w:rsid w:val="00081B50"/>
    <w:rsid w:val="00083781"/>
    <w:rsid w:val="00083A8A"/>
    <w:rsid w:val="00084223"/>
    <w:rsid w:val="000A2E95"/>
    <w:rsid w:val="000A5414"/>
    <w:rsid w:val="000A586D"/>
    <w:rsid w:val="000A6D07"/>
    <w:rsid w:val="000B1CE6"/>
    <w:rsid w:val="000B56B5"/>
    <w:rsid w:val="000B70B9"/>
    <w:rsid w:val="000D0BA8"/>
    <w:rsid w:val="000D20BC"/>
    <w:rsid w:val="000D30F6"/>
    <w:rsid w:val="000D61F1"/>
    <w:rsid w:val="000D7049"/>
    <w:rsid w:val="000D7FD8"/>
    <w:rsid w:val="000E0289"/>
    <w:rsid w:val="000E439D"/>
    <w:rsid w:val="000E6C2B"/>
    <w:rsid w:val="000F1E15"/>
    <w:rsid w:val="001033E7"/>
    <w:rsid w:val="0011245B"/>
    <w:rsid w:val="00112ED0"/>
    <w:rsid w:val="0012037E"/>
    <w:rsid w:val="00120F86"/>
    <w:rsid w:val="00121563"/>
    <w:rsid w:val="001216EF"/>
    <w:rsid w:val="0012512F"/>
    <w:rsid w:val="0012643B"/>
    <w:rsid w:val="00143B09"/>
    <w:rsid w:val="00144E73"/>
    <w:rsid w:val="001477C3"/>
    <w:rsid w:val="00151D8D"/>
    <w:rsid w:val="00152F3B"/>
    <w:rsid w:val="00153004"/>
    <w:rsid w:val="00153D70"/>
    <w:rsid w:val="00162E66"/>
    <w:rsid w:val="00163DFB"/>
    <w:rsid w:val="00165CC0"/>
    <w:rsid w:val="00176798"/>
    <w:rsid w:val="00177AF0"/>
    <w:rsid w:val="0018189C"/>
    <w:rsid w:val="00182BF1"/>
    <w:rsid w:val="00184D9D"/>
    <w:rsid w:val="001926F9"/>
    <w:rsid w:val="001A069D"/>
    <w:rsid w:val="001A2B35"/>
    <w:rsid w:val="001A2E1D"/>
    <w:rsid w:val="001B120B"/>
    <w:rsid w:val="001B3F09"/>
    <w:rsid w:val="001E25AA"/>
    <w:rsid w:val="001E505E"/>
    <w:rsid w:val="00200793"/>
    <w:rsid w:val="002037B1"/>
    <w:rsid w:val="0020407F"/>
    <w:rsid w:val="00207565"/>
    <w:rsid w:val="00210471"/>
    <w:rsid w:val="002106AB"/>
    <w:rsid w:val="0021254E"/>
    <w:rsid w:val="00217A10"/>
    <w:rsid w:val="00220220"/>
    <w:rsid w:val="002239AD"/>
    <w:rsid w:val="002252CC"/>
    <w:rsid w:val="0022556B"/>
    <w:rsid w:val="002328F8"/>
    <w:rsid w:val="00240C1D"/>
    <w:rsid w:val="00253744"/>
    <w:rsid w:val="00260EBB"/>
    <w:rsid w:val="002621BF"/>
    <w:rsid w:val="00263760"/>
    <w:rsid w:val="00263A01"/>
    <w:rsid w:val="00263EED"/>
    <w:rsid w:val="00267921"/>
    <w:rsid w:val="0027145F"/>
    <w:rsid w:val="0027184E"/>
    <w:rsid w:val="00272706"/>
    <w:rsid w:val="00274A04"/>
    <w:rsid w:val="002755DB"/>
    <w:rsid w:val="00275B1A"/>
    <w:rsid w:val="0027634A"/>
    <w:rsid w:val="00282F28"/>
    <w:rsid w:val="002841A1"/>
    <w:rsid w:val="00285A30"/>
    <w:rsid w:val="0028699B"/>
    <w:rsid w:val="00290933"/>
    <w:rsid w:val="00292AFF"/>
    <w:rsid w:val="0029347B"/>
    <w:rsid w:val="00293FAF"/>
    <w:rsid w:val="00294E95"/>
    <w:rsid w:val="002A0C84"/>
    <w:rsid w:val="002B553C"/>
    <w:rsid w:val="002B5DE1"/>
    <w:rsid w:val="002C3F8B"/>
    <w:rsid w:val="002C7CC1"/>
    <w:rsid w:val="002E23FC"/>
    <w:rsid w:val="00300420"/>
    <w:rsid w:val="00300618"/>
    <w:rsid w:val="00302AB2"/>
    <w:rsid w:val="00316401"/>
    <w:rsid w:val="003214F5"/>
    <w:rsid w:val="0032351C"/>
    <w:rsid w:val="003348CD"/>
    <w:rsid w:val="0033675D"/>
    <w:rsid w:val="00336D1B"/>
    <w:rsid w:val="00346B30"/>
    <w:rsid w:val="00350D93"/>
    <w:rsid w:val="00354E83"/>
    <w:rsid w:val="003615BE"/>
    <w:rsid w:val="0036251B"/>
    <w:rsid w:val="00366A55"/>
    <w:rsid w:val="00370D92"/>
    <w:rsid w:val="003738DA"/>
    <w:rsid w:val="0037417F"/>
    <w:rsid w:val="00375120"/>
    <w:rsid w:val="00375D18"/>
    <w:rsid w:val="00381DD0"/>
    <w:rsid w:val="00383430"/>
    <w:rsid w:val="003849F6"/>
    <w:rsid w:val="00385264"/>
    <w:rsid w:val="0038529D"/>
    <w:rsid w:val="00386E33"/>
    <w:rsid w:val="00387A70"/>
    <w:rsid w:val="003908DB"/>
    <w:rsid w:val="003950E4"/>
    <w:rsid w:val="003A10AA"/>
    <w:rsid w:val="003A1364"/>
    <w:rsid w:val="003A1417"/>
    <w:rsid w:val="003A64AE"/>
    <w:rsid w:val="003A69AC"/>
    <w:rsid w:val="003B5CCB"/>
    <w:rsid w:val="003B708A"/>
    <w:rsid w:val="003C1C45"/>
    <w:rsid w:val="003C3C6A"/>
    <w:rsid w:val="003D27B2"/>
    <w:rsid w:val="003E2464"/>
    <w:rsid w:val="003E31B1"/>
    <w:rsid w:val="003E3388"/>
    <w:rsid w:val="003E3F67"/>
    <w:rsid w:val="003E785E"/>
    <w:rsid w:val="003F1A20"/>
    <w:rsid w:val="003F2586"/>
    <w:rsid w:val="003F6F16"/>
    <w:rsid w:val="003F7295"/>
    <w:rsid w:val="004002D9"/>
    <w:rsid w:val="004015D2"/>
    <w:rsid w:val="004018D1"/>
    <w:rsid w:val="00402229"/>
    <w:rsid w:val="00403466"/>
    <w:rsid w:val="0040446B"/>
    <w:rsid w:val="00407383"/>
    <w:rsid w:val="0041208E"/>
    <w:rsid w:val="00417BCC"/>
    <w:rsid w:val="00417E18"/>
    <w:rsid w:val="004205FE"/>
    <w:rsid w:val="00430DB5"/>
    <w:rsid w:val="00434908"/>
    <w:rsid w:val="00437A56"/>
    <w:rsid w:val="00440D5E"/>
    <w:rsid w:val="00441CCF"/>
    <w:rsid w:val="00456D95"/>
    <w:rsid w:val="00457024"/>
    <w:rsid w:val="0046111F"/>
    <w:rsid w:val="004612F7"/>
    <w:rsid w:val="004639BE"/>
    <w:rsid w:val="004640EE"/>
    <w:rsid w:val="0048220A"/>
    <w:rsid w:val="00491953"/>
    <w:rsid w:val="00495B62"/>
    <w:rsid w:val="004A28D9"/>
    <w:rsid w:val="004A458E"/>
    <w:rsid w:val="004A7598"/>
    <w:rsid w:val="004B0DC7"/>
    <w:rsid w:val="004B22CF"/>
    <w:rsid w:val="004B2F14"/>
    <w:rsid w:val="004C159A"/>
    <w:rsid w:val="004C16C7"/>
    <w:rsid w:val="004C2363"/>
    <w:rsid w:val="004D0B9F"/>
    <w:rsid w:val="004E06AB"/>
    <w:rsid w:val="004E2ED4"/>
    <w:rsid w:val="004E7B1B"/>
    <w:rsid w:val="004F066C"/>
    <w:rsid w:val="004F2801"/>
    <w:rsid w:val="004F5E49"/>
    <w:rsid w:val="005003F4"/>
    <w:rsid w:val="00505692"/>
    <w:rsid w:val="0050630C"/>
    <w:rsid w:val="00511CD2"/>
    <w:rsid w:val="00516505"/>
    <w:rsid w:val="0051722A"/>
    <w:rsid w:val="005208C7"/>
    <w:rsid w:val="005232CC"/>
    <w:rsid w:val="00527085"/>
    <w:rsid w:val="00527454"/>
    <w:rsid w:val="00531F49"/>
    <w:rsid w:val="0053479F"/>
    <w:rsid w:val="00541E5F"/>
    <w:rsid w:val="005473EA"/>
    <w:rsid w:val="00550F05"/>
    <w:rsid w:val="00561B54"/>
    <w:rsid w:val="005634EF"/>
    <w:rsid w:val="005654B9"/>
    <w:rsid w:val="005673A0"/>
    <w:rsid w:val="00570211"/>
    <w:rsid w:val="005749C7"/>
    <w:rsid w:val="00581C3F"/>
    <w:rsid w:val="00581C9B"/>
    <w:rsid w:val="00584828"/>
    <w:rsid w:val="005859D2"/>
    <w:rsid w:val="00587909"/>
    <w:rsid w:val="0059231F"/>
    <w:rsid w:val="00592FBA"/>
    <w:rsid w:val="00593442"/>
    <w:rsid w:val="00596888"/>
    <w:rsid w:val="005A65A0"/>
    <w:rsid w:val="005A7139"/>
    <w:rsid w:val="005B66BC"/>
    <w:rsid w:val="005D013E"/>
    <w:rsid w:val="005D479B"/>
    <w:rsid w:val="005E51B7"/>
    <w:rsid w:val="00604CBD"/>
    <w:rsid w:val="0061340D"/>
    <w:rsid w:val="0061708A"/>
    <w:rsid w:val="0062042E"/>
    <w:rsid w:val="0062515F"/>
    <w:rsid w:val="00627506"/>
    <w:rsid w:val="0063138E"/>
    <w:rsid w:val="00631885"/>
    <w:rsid w:val="006410BC"/>
    <w:rsid w:val="00642135"/>
    <w:rsid w:val="00650A50"/>
    <w:rsid w:val="00650BF5"/>
    <w:rsid w:val="006536D2"/>
    <w:rsid w:val="00654E7F"/>
    <w:rsid w:val="00656AAD"/>
    <w:rsid w:val="0065731B"/>
    <w:rsid w:val="0067106A"/>
    <w:rsid w:val="0067471C"/>
    <w:rsid w:val="00676A2F"/>
    <w:rsid w:val="006775DD"/>
    <w:rsid w:val="0068348A"/>
    <w:rsid w:val="006914E8"/>
    <w:rsid w:val="00695BBF"/>
    <w:rsid w:val="00697EF5"/>
    <w:rsid w:val="006A2B83"/>
    <w:rsid w:val="006A48EA"/>
    <w:rsid w:val="006A4B9B"/>
    <w:rsid w:val="006A5E61"/>
    <w:rsid w:val="006B250A"/>
    <w:rsid w:val="006B480E"/>
    <w:rsid w:val="006B5EEC"/>
    <w:rsid w:val="006B6F43"/>
    <w:rsid w:val="006C1931"/>
    <w:rsid w:val="006C4669"/>
    <w:rsid w:val="006D03A9"/>
    <w:rsid w:val="006D1050"/>
    <w:rsid w:val="006D2C27"/>
    <w:rsid w:val="006D2F26"/>
    <w:rsid w:val="006D62C9"/>
    <w:rsid w:val="006E35C4"/>
    <w:rsid w:val="006E4B91"/>
    <w:rsid w:val="006F14A3"/>
    <w:rsid w:val="006F399D"/>
    <w:rsid w:val="006F4273"/>
    <w:rsid w:val="006F5C77"/>
    <w:rsid w:val="00701966"/>
    <w:rsid w:val="00701D1F"/>
    <w:rsid w:val="0070466D"/>
    <w:rsid w:val="007068A0"/>
    <w:rsid w:val="00714088"/>
    <w:rsid w:val="0072563F"/>
    <w:rsid w:val="0072790C"/>
    <w:rsid w:val="00737386"/>
    <w:rsid w:val="00742022"/>
    <w:rsid w:val="00753ECA"/>
    <w:rsid w:val="007656EE"/>
    <w:rsid w:val="007671C4"/>
    <w:rsid w:val="007762E6"/>
    <w:rsid w:val="007772A9"/>
    <w:rsid w:val="00784E74"/>
    <w:rsid w:val="0078606A"/>
    <w:rsid w:val="00790C89"/>
    <w:rsid w:val="007928B5"/>
    <w:rsid w:val="00794C7A"/>
    <w:rsid w:val="007A43CC"/>
    <w:rsid w:val="007A57A2"/>
    <w:rsid w:val="007B1ED0"/>
    <w:rsid w:val="007B4FB8"/>
    <w:rsid w:val="007C115A"/>
    <w:rsid w:val="007C1CA7"/>
    <w:rsid w:val="007C2407"/>
    <w:rsid w:val="007C25C7"/>
    <w:rsid w:val="007C2E2C"/>
    <w:rsid w:val="007D7324"/>
    <w:rsid w:val="007D7558"/>
    <w:rsid w:val="007D7D17"/>
    <w:rsid w:val="007E0ED8"/>
    <w:rsid w:val="007E7AB9"/>
    <w:rsid w:val="007F3EB1"/>
    <w:rsid w:val="007F42BA"/>
    <w:rsid w:val="0080189F"/>
    <w:rsid w:val="008018C1"/>
    <w:rsid w:val="00803325"/>
    <w:rsid w:val="00803592"/>
    <w:rsid w:val="00806C1C"/>
    <w:rsid w:val="00811044"/>
    <w:rsid w:val="00823259"/>
    <w:rsid w:val="008233FF"/>
    <w:rsid w:val="008255DE"/>
    <w:rsid w:val="00826D5C"/>
    <w:rsid w:val="00827D94"/>
    <w:rsid w:val="00831425"/>
    <w:rsid w:val="008324B6"/>
    <w:rsid w:val="0084206A"/>
    <w:rsid w:val="00846114"/>
    <w:rsid w:val="00851FEB"/>
    <w:rsid w:val="00854576"/>
    <w:rsid w:val="00855417"/>
    <w:rsid w:val="008607BE"/>
    <w:rsid w:val="00860E9A"/>
    <w:rsid w:val="008619C6"/>
    <w:rsid w:val="008630C5"/>
    <w:rsid w:val="00874710"/>
    <w:rsid w:val="008779CA"/>
    <w:rsid w:val="0088464B"/>
    <w:rsid w:val="00887016"/>
    <w:rsid w:val="0089037F"/>
    <w:rsid w:val="0089047D"/>
    <w:rsid w:val="00890803"/>
    <w:rsid w:val="008917DB"/>
    <w:rsid w:val="00891803"/>
    <w:rsid w:val="008919B6"/>
    <w:rsid w:val="008959BC"/>
    <w:rsid w:val="008A3AD1"/>
    <w:rsid w:val="008A4585"/>
    <w:rsid w:val="008A56E4"/>
    <w:rsid w:val="008A63DF"/>
    <w:rsid w:val="008A68FE"/>
    <w:rsid w:val="008B4DB5"/>
    <w:rsid w:val="008B6382"/>
    <w:rsid w:val="008C2C7F"/>
    <w:rsid w:val="008D0D3D"/>
    <w:rsid w:val="008D3471"/>
    <w:rsid w:val="008D3923"/>
    <w:rsid w:val="008D5E64"/>
    <w:rsid w:val="008D77A3"/>
    <w:rsid w:val="008E140D"/>
    <w:rsid w:val="008F18A8"/>
    <w:rsid w:val="008F58DF"/>
    <w:rsid w:val="008F6896"/>
    <w:rsid w:val="00901D57"/>
    <w:rsid w:val="00910C79"/>
    <w:rsid w:val="009208E4"/>
    <w:rsid w:val="009272E5"/>
    <w:rsid w:val="0092773F"/>
    <w:rsid w:val="009278CF"/>
    <w:rsid w:val="0093037F"/>
    <w:rsid w:val="00936349"/>
    <w:rsid w:val="00936C59"/>
    <w:rsid w:val="009400D1"/>
    <w:rsid w:val="009514A3"/>
    <w:rsid w:val="0095285D"/>
    <w:rsid w:val="00953F67"/>
    <w:rsid w:val="0095546B"/>
    <w:rsid w:val="00962A6B"/>
    <w:rsid w:val="0096339D"/>
    <w:rsid w:val="009658C3"/>
    <w:rsid w:val="00966D28"/>
    <w:rsid w:val="009718A1"/>
    <w:rsid w:val="00972C7D"/>
    <w:rsid w:val="00975662"/>
    <w:rsid w:val="00975E2C"/>
    <w:rsid w:val="00980B4C"/>
    <w:rsid w:val="009862B7"/>
    <w:rsid w:val="009925F3"/>
    <w:rsid w:val="00992B64"/>
    <w:rsid w:val="00997586"/>
    <w:rsid w:val="009A005B"/>
    <w:rsid w:val="009A0D2F"/>
    <w:rsid w:val="009B1363"/>
    <w:rsid w:val="009C39B0"/>
    <w:rsid w:val="009C4E27"/>
    <w:rsid w:val="009C5493"/>
    <w:rsid w:val="009D6FCA"/>
    <w:rsid w:val="009E05C4"/>
    <w:rsid w:val="009E2553"/>
    <w:rsid w:val="009E4FED"/>
    <w:rsid w:val="009E5E30"/>
    <w:rsid w:val="009E6D6B"/>
    <w:rsid w:val="009F01D7"/>
    <w:rsid w:val="009F1E79"/>
    <w:rsid w:val="009F63AE"/>
    <w:rsid w:val="00A0040C"/>
    <w:rsid w:val="00A0138E"/>
    <w:rsid w:val="00A01B40"/>
    <w:rsid w:val="00A0218B"/>
    <w:rsid w:val="00A03316"/>
    <w:rsid w:val="00A12401"/>
    <w:rsid w:val="00A161AF"/>
    <w:rsid w:val="00A17188"/>
    <w:rsid w:val="00A2343D"/>
    <w:rsid w:val="00A236AB"/>
    <w:rsid w:val="00A27FA9"/>
    <w:rsid w:val="00A35A44"/>
    <w:rsid w:val="00A37792"/>
    <w:rsid w:val="00A40DE6"/>
    <w:rsid w:val="00A46652"/>
    <w:rsid w:val="00A47A1D"/>
    <w:rsid w:val="00A63271"/>
    <w:rsid w:val="00A74C52"/>
    <w:rsid w:val="00A751E3"/>
    <w:rsid w:val="00A80D32"/>
    <w:rsid w:val="00A9320D"/>
    <w:rsid w:val="00AA1D01"/>
    <w:rsid w:val="00AA45E6"/>
    <w:rsid w:val="00AA5BC7"/>
    <w:rsid w:val="00AB1440"/>
    <w:rsid w:val="00AB1479"/>
    <w:rsid w:val="00AC0CF9"/>
    <w:rsid w:val="00AD4B1A"/>
    <w:rsid w:val="00AD608A"/>
    <w:rsid w:val="00AD72B8"/>
    <w:rsid w:val="00AE03A1"/>
    <w:rsid w:val="00AE084A"/>
    <w:rsid w:val="00AE0F06"/>
    <w:rsid w:val="00AF4361"/>
    <w:rsid w:val="00AF6E31"/>
    <w:rsid w:val="00AF7572"/>
    <w:rsid w:val="00B0036B"/>
    <w:rsid w:val="00B01F65"/>
    <w:rsid w:val="00B04901"/>
    <w:rsid w:val="00B04BE4"/>
    <w:rsid w:val="00B06DAB"/>
    <w:rsid w:val="00B27D78"/>
    <w:rsid w:val="00B3266F"/>
    <w:rsid w:val="00B35465"/>
    <w:rsid w:val="00B35476"/>
    <w:rsid w:val="00B361BE"/>
    <w:rsid w:val="00B405E8"/>
    <w:rsid w:val="00B45A1D"/>
    <w:rsid w:val="00B57646"/>
    <w:rsid w:val="00B60EFB"/>
    <w:rsid w:val="00B724A2"/>
    <w:rsid w:val="00B7642D"/>
    <w:rsid w:val="00B774E5"/>
    <w:rsid w:val="00B84616"/>
    <w:rsid w:val="00B875C9"/>
    <w:rsid w:val="00B9090C"/>
    <w:rsid w:val="00B95E22"/>
    <w:rsid w:val="00B96702"/>
    <w:rsid w:val="00BA09F1"/>
    <w:rsid w:val="00BA2E48"/>
    <w:rsid w:val="00BA6715"/>
    <w:rsid w:val="00BB06D8"/>
    <w:rsid w:val="00BB2954"/>
    <w:rsid w:val="00BB2B90"/>
    <w:rsid w:val="00BB5D93"/>
    <w:rsid w:val="00BB72DD"/>
    <w:rsid w:val="00BC53D8"/>
    <w:rsid w:val="00BD03B4"/>
    <w:rsid w:val="00BD56E7"/>
    <w:rsid w:val="00BD5761"/>
    <w:rsid w:val="00BE1B10"/>
    <w:rsid w:val="00BE215C"/>
    <w:rsid w:val="00BE35EA"/>
    <w:rsid w:val="00BE655B"/>
    <w:rsid w:val="00BE7F8B"/>
    <w:rsid w:val="00BF28DD"/>
    <w:rsid w:val="00BF39A9"/>
    <w:rsid w:val="00BF3D91"/>
    <w:rsid w:val="00BF73C6"/>
    <w:rsid w:val="00C06313"/>
    <w:rsid w:val="00C07E37"/>
    <w:rsid w:val="00C10010"/>
    <w:rsid w:val="00C17FB4"/>
    <w:rsid w:val="00C20819"/>
    <w:rsid w:val="00C23AB9"/>
    <w:rsid w:val="00C23B14"/>
    <w:rsid w:val="00C24298"/>
    <w:rsid w:val="00C305EE"/>
    <w:rsid w:val="00C33AFE"/>
    <w:rsid w:val="00C3415A"/>
    <w:rsid w:val="00C37510"/>
    <w:rsid w:val="00C400A9"/>
    <w:rsid w:val="00C52CC4"/>
    <w:rsid w:val="00C536E6"/>
    <w:rsid w:val="00C53CAB"/>
    <w:rsid w:val="00C53DEC"/>
    <w:rsid w:val="00C567A0"/>
    <w:rsid w:val="00C5687E"/>
    <w:rsid w:val="00C578F3"/>
    <w:rsid w:val="00C635EE"/>
    <w:rsid w:val="00C66176"/>
    <w:rsid w:val="00C70BC3"/>
    <w:rsid w:val="00C71033"/>
    <w:rsid w:val="00C7156A"/>
    <w:rsid w:val="00C728A4"/>
    <w:rsid w:val="00C743B8"/>
    <w:rsid w:val="00C7584E"/>
    <w:rsid w:val="00C8094B"/>
    <w:rsid w:val="00C8207A"/>
    <w:rsid w:val="00C853F1"/>
    <w:rsid w:val="00C87640"/>
    <w:rsid w:val="00C876C8"/>
    <w:rsid w:val="00C9019F"/>
    <w:rsid w:val="00C9583D"/>
    <w:rsid w:val="00C97CC8"/>
    <w:rsid w:val="00CA002A"/>
    <w:rsid w:val="00CA18C1"/>
    <w:rsid w:val="00CA3EDE"/>
    <w:rsid w:val="00CA5662"/>
    <w:rsid w:val="00CB0AA4"/>
    <w:rsid w:val="00CC038C"/>
    <w:rsid w:val="00CD1CE0"/>
    <w:rsid w:val="00CE1A8A"/>
    <w:rsid w:val="00CF5015"/>
    <w:rsid w:val="00CF7D04"/>
    <w:rsid w:val="00D008A9"/>
    <w:rsid w:val="00D03BE3"/>
    <w:rsid w:val="00D13A77"/>
    <w:rsid w:val="00D14C84"/>
    <w:rsid w:val="00D15148"/>
    <w:rsid w:val="00D151CE"/>
    <w:rsid w:val="00D21EF2"/>
    <w:rsid w:val="00D2548E"/>
    <w:rsid w:val="00D31BDE"/>
    <w:rsid w:val="00D33E13"/>
    <w:rsid w:val="00D47EB8"/>
    <w:rsid w:val="00D506E6"/>
    <w:rsid w:val="00D507FD"/>
    <w:rsid w:val="00D51110"/>
    <w:rsid w:val="00D514C0"/>
    <w:rsid w:val="00D53837"/>
    <w:rsid w:val="00D546DE"/>
    <w:rsid w:val="00D60B33"/>
    <w:rsid w:val="00D621BE"/>
    <w:rsid w:val="00D63754"/>
    <w:rsid w:val="00D66D3E"/>
    <w:rsid w:val="00D80A64"/>
    <w:rsid w:val="00D82D6D"/>
    <w:rsid w:val="00D8528D"/>
    <w:rsid w:val="00D85E03"/>
    <w:rsid w:val="00D871DE"/>
    <w:rsid w:val="00D96DC9"/>
    <w:rsid w:val="00DA11D1"/>
    <w:rsid w:val="00DA1ED8"/>
    <w:rsid w:val="00DA45CF"/>
    <w:rsid w:val="00DB522B"/>
    <w:rsid w:val="00DB58F7"/>
    <w:rsid w:val="00DB7485"/>
    <w:rsid w:val="00DC0559"/>
    <w:rsid w:val="00DC13A4"/>
    <w:rsid w:val="00DC21F3"/>
    <w:rsid w:val="00DD1F4B"/>
    <w:rsid w:val="00DD37B9"/>
    <w:rsid w:val="00DD4A9A"/>
    <w:rsid w:val="00DD793F"/>
    <w:rsid w:val="00DE06D3"/>
    <w:rsid w:val="00DE0EC8"/>
    <w:rsid w:val="00DE199E"/>
    <w:rsid w:val="00DE27B7"/>
    <w:rsid w:val="00DF0A97"/>
    <w:rsid w:val="00DF626D"/>
    <w:rsid w:val="00E01372"/>
    <w:rsid w:val="00E0350A"/>
    <w:rsid w:val="00E104A3"/>
    <w:rsid w:val="00E10A87"/>
    <w:rsid w:val="00E120C4"/>
    <w:rsid w:val="00E1377E"/>
    <w:rsid w:val="00E159BC"/>
    <w:rsid w:val="00E15A24"/>
    <w:rsid w:val="00E23711"/>
    <w:rsid w:val="00E30051"/>
    <w:rsid w:val="00E3049E"/>
    <w:rsid w:val="00E31EA4"/>
    <w:rsid w:val="00E37BDB"/>
    <w:rsid w:val="00E51338"/>
    <w:rsid w:val="00E62A44"/>
    <w:rsid w:val="00E70C17"/>
    <w:rsid w:val="00E73DCE"/>
    <w:rsid w:val="00E746B0"/>
    <w:rsid w:val="00E74BF2"/>
    <w:rsid w:val="00E75C25"/>
    <w:rsid w:val="00E7713F"/>
    <w:rsid w:val="00E81CE6"/>
    <w:rsid w:val="00E83B4D"/>
    <w:rsid w:val="00E845B7"/>
    <w:rsid w:val="00E8477C"/>
    <w:rsid w:val="00E8586C"/>
    <w:rsid w:val="00E865F4"/>
    <w:rsid w:val="00E922CF"/>
    <w:rsid w:val="00E934AD"/>
    <w:rsid w:val="00E948D6"/>
    <w:rsid w:val="00EA2014"/>
    <w:rsid w:val="00EA23D9"/>
    <w:rsid w:val="00EB23E9"/>
    <w:rsid w:val="00EB2640"/>
    <w:rsid w:val="00EC09B9"/>
    <w:rsid w:val="00EC1121"/>
    <w:rsid w:val="00EC124C"/>
    <w:rsid w:val="00EC1D50"/>
    <w:rsid w:val="00EC4DCD"/>
    <w:rsid w:val="00ED2F3F"/>
    <w:rsid w:val="00ED3D42"/>
    <w:rsid w:val="00EE58CC"/>
    <w:rsid w:val="00EE6D55"/>
    <w:rsid w:val="00F031C5"/>
    <w:rsid w:val="00F04A1D"/>
    <w:rsid w:val="00F05C90"/>
    <w:rsid w:val="00F1640A"/>
    <w:rsid w:val="00F21AAF"/>
    <w:rsid w:val="00F324D4"/>
    <w:rsid w:val="00F40B58"/>
    <w:rsid w:val="00F43134"/>
    <w:rsid w:val="00F4445B"/>
    <w:rsid w:val="00F45A7A"/>
    <w:rsid w:val="00F45F08"/>
    <w:rsid w:val="00F51543"/>
    <w:rsid w:val="00F82E46"/>
    <w:rsid w:val="00F8565D"/>
    <w:rsid w:val="00F86247"/>
    <w:rsid w:val="00F9271A"/>
    <w:rsid w:val="00FA1471"/>
    <w:rsid w:val="00FA36A7"/>
    <w:rsid w:val="00FA3E9F"/>
    <w:rsid w:val="00FB6137"/>
    <w:rsid w:val="00FC31FB"/>
    <w:rsid w:val="00FC4E0D"/>
    <w:rsid w:val="00FD277E"/>
    <w:rsid w:val="00FD7238"/>
    <w:rsid w:val="00FE2B1B"/>
    <w:rsid w:val="00FE5665"/>
    <w:rsid w:val="00FF06FA"/>
    <w:rsid w:val="00FF1A60"/>
    <w:rsid w:val="00FF3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BB8921AC-648B-4865-959D-11B172F1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Rubrik2">
    <w:name w:val="heading 2"/>
    <w:basedOn w:val="Normal"/>
    <w:next w:val="Normal"/>
    <w:qFormat/>
    <w:pPr>
      <w:keepNext/>
      <w:tabs>
        <w:tab w:val="left" w:pos="-5035"/>
        <w:tab w:val="left" w:pos="-3657"/>
        <w:tab w:val="left" w:pos="-2352"/>
        <w:tab w:val="left" w:pos="-1048"/>
        <w:tab w:val="left" w:pos="185"/>
        <w:tab w:val="left" w:pos="257"/>
        <w:tab w:val="left" w:pos="1561"/>
        <w:tab w:val="left" w:pos="2865"/>
        <w:tab w:val="left" w:pos="4170"/>
      </w:tabs>
      <w:spacing w:line="360" w:lineRule="auto"/>
      <w:jc w:val="both"/>
      <w:outlineLvl w:val="1"/>
    </w:pPr>
    <w:rPr>
      <w:u w:val="single"/>
    </w:rPr>
  </w:style>
  <w:style w:type="paragraph" w:styleId="Rubrik5">
    <w:name w:val="heading 5"/>
    <w:basedOn w:val="Normal"/>
    <w:next w:val="Normal"/>
    <w:qFormat/>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eckensnitt"/>
  </w:style>
  <w:style w:type="paragraph" w:styleId="Sidhuvud">
    <w:name w:val="header"/>
    <w:basedOn w:val="Normal"/>
    <w:pPr>
      <w:widowControl w:val="0"/>
      <w:tabs>
        <w:tab w:val="center" w:pos="4536"/>
        <w:tab w:val="right" w:pos="9072"/>
      </w:tabs>
      <w:spacing w:after="120"/>
    </w:pPr>
    <w:rPr>
      <w:snapToGrid w:val="0"/>
    </w:rPr>
  </w:style>
  <w:style w:type="paragraph" w:styleId="Sidfot">
    <w:name w:val="footer"/>
    <w:basedOn w:val="Normal"/>
    <w:link w:val="SidfotChar"/>
    <w:uiPriority w:val="99"/>
    <w:pPr>
      <w:widowControl w:val="0"/>
      <w:tabs>
        <w:tab w:val="center" w:pos="4536"/>
        <w:tab w:val="right" w:pos="9072"/>
      </w:tabs>
      <w:spacing w:after="120"/>
    </w:pPr>
    <w:rPr>
      <w:snapToGrid w:val="0"/>
      <w:lang w:val="x-none" w:eastAsia="x-none"/>
    </w:rPr>
  </w:style>
  <w:style w:type="paragraph" w:styleId="Brdtext">
    <w:name w:val="Body Text"/>
    <w:basedOn w:val="Normal"/>
    <w:pPr>
      <w:widowControl w:val="0"/>
      <w:tabs>
        <w:tab w:val="left" w:pos="284"/>
        <w:tab w:val="left" w:pos="1587"/>
        <w:tab w:val="left" w:pos="2892"/>
        <w:tab w:val="left" w:pos="4196"/>
        <w:tab w:val="left" w:pos="5429"/>
        <w:tab w:val="left" w:pos="5501"/>
      </w:tabs>
      <w:spacing w:line="360" w:lineRule="auto"/>
      <w:jc w:val="both"/>
    </w:pPr>
    <w:rPr>
      <w:snapToGrid w:val="0"/>
    </w:rPr>
  </w:style>
  <w:style w:type="paragraph" w:styleId="Ballongtext">
    <w:name w:val="Balloon Text"/>
    <w:basedOn w:val="Normal"/>
    <w:semiHidden/>
    <w:rPr>
      <w:rFonts w:ascii="Tahoma" w:hAnsi="Tahoma" w:cs="Tahoma"/>
      <w:sz w:val="16"/>
      <w:szCs w:val="16"/>
    </w:rPr>
  </w:style>
  <w:style w:type="paragraph" w:customStyle="1" w:styleId="CM19">
    <w:name w:val="CM19"/>
    <w:basedOn w:val="Normal"/>
    <w:next w:val="Normal"/>
    <w:uiPriority w:val="99"/>
    <w:rsid w:val="0027634A"/>
    <w:pPr>
      <w:widowControl w:val="0"/>
      <w:overflowPunct w:val="0"/>
      <w:autoSpaceDE w:val="0"/>
      <w:autoSpaceDN w:val="0"/>
      <w:adjustRightInd w:val="0"/>
      <w:spacing w:after="243"/>
      <w:textAlignment w:val="baseline"/>
    </w:pPr>
    <w:rPr>
      <w:sz w:val="24"/>
    </w:rPr>
  </w:style>
  <w:style w:type="paragraph" w:customStyle="1" w:styleId="CM2">
    <w:name w:val="CM2"/>
    <w:basedOn w:val="Normal"/>
    <w:next w:val="Normal"/>
    <w:rsid w:val="0027634A"/>
    <w:pPr>
      <w:widowControl w:val="0"/>
      <w:overflowPunct w:val="0"/>
      <w:autoSpaceDE w:val="0"/>
      <w:autoSpaceDN w:val="0"/>
      <w:adjustRightInd w:val="0"/>
      <w:spacing w:line="253" w:lineRule="atLeast"/>
      <w:textAlignment w:val="baseline"/>
    </w:pPr>
    <w:rPr>
      <w:sz w:val="24"/>
    </w:rPr>
  </w:style>
  <w:style w:type="paragraph" w:customStyle="1" w:styleId="CM21">
    <w:name w:val="CM21"/>
    <w:basedOn w:val="Normal"/>
    <w:next w:val="Normal"/>
    <w:rsid w:val="00AC0CF9"/>
    <w:pPr>
      <w:widowControl w:val="0"/>
      <w:overflowPunct w:val="0"/>
      <w:autoSpaceDE w:val="0"/>
      <w:autoSpaceDN w:val="0"/>
      <w:adjustRightInd w:val="0"/>
      <w:spacing w:after="300"/>
      <w:textAlignment w:val="baseline"/>
    </w:pPr>
    <w:rPr>
      <w:sz w:val="24"/>
    </w:rPr>
  </w:style>
  <w:style w:type="paragraph" w:styleId="Normalwebb">
    <w:name w:val="Normal (Web)"/>
    <w:aliases w:val=" webb"/>
    <w:basedOn w:val="Normal"/>
    <w:uiPriority w:val="99"/>
    <w:rsid w:val="00E75C25"/>
    <w:pPr>
      <w:spacing w:before="100" w:beforeAutospacing="1" w:after="100" w:afterAutospacing="1"/>
    </w:pPr>
    <w:rPr>
      <w:rFonts w:ascii="Times New Roman" w:hAnsi="Times New Roman"/>
      <w:sz w:val="24"/>
      <w:szCs w:val="24"/>
    </w:rPr>
  </w:style>
  <w:style w:type="character" w:styleId="Kommentarsreferens">
    <w:name w:val="annotation reference"/>
    <w:uiPriority w:val="99"/>
    <w:semiHidden/>
    <w:unhideWhenUsed/>
    <w:rsid w:val="00E8477C"/>
    <w:rPr>
      <w:sz w:val="16"/>
      <w:szCs w:val="16"/>
    </w:rPr>
  </w:style>
  <w:style w:type="paragraph" w:styleId="Kommentarer">
    <w:name w:val="annotation text"/>
    <w:basedOn w:val="Normal"/>
    <w:link w:val="KommentarerChar"/>
    <w:uiPriority w:val="99"/>
    <w:semiHidden/>
    <w:unhideWhenUsed/>
    <w:rsid w:val="00E8477C"/>
    <w:rPr>
      <w:sz w:val="20"/>
      <w:lang w:val="x-none" w:eastAsia="x-none"/>
    </w:rPr>
  </w:style>
  <w:style w:type="character" w:customStyle="1" w:styleId="KommentarerChar">
    <w:name w:val="Kommentarer Char"/>
    <w:link w:val="Kommentarer"/>
    <w:uiPriority w:val="99"/>
    <w:semiHidden/>
    <w:rsid w:val="00E8477C"/>
    <w:rPr>
      <w:rFonts w:ascii="Arial" w:hAnsi="Arial"/>
    </w:rPr>
  </w:style>
  <w:style w:type="paragraph" w:styleId="Kommentarsmne">
    <w:name w:val="annotation subject"/>
    <w:basedOn w:val="Kommentarer"/>
    <w:next w:val="Kommentarer"/>
    <w:link w:val="KommentarsmneChar"/>
    <w:uiPriority w:val="99"/>
    <w:semiHidden/>
    <w:unhideWhenUsed/>
    <w:rsid w:val="00E8477C"/>
    <w:rPr>
      <w:b/>
      <w:bCs/>
    </w:rPr>
  </w:style>
  <w:style w:type="character" w:customStyle="1" w:styleId="KommentarsmneChar">
    <w:name w:val="Kommentarsämne Char"/>
    <w:link w:val="Kommentarsmne"/>
    <w:uiPriority w:val="99"/>
    <w:semiHidden/>
    <w:rsid w:val="00E8477C"/>
    <w:rPr>
      <w:rFonts w:ascii="Arial" w:hAnsi="Arial"/>
      <w:b/>
      <w:bCs/>
    </w:rPr>
  </w:style>
  <w:style w:type="paragraph" w:styleId="Revision">
    <w:name w:val="Revision"/>
    <w:hidden/>
    <w:uiPriority w:val="99"/>
    <w:semiHidden/>
    <w:rsid w:val="0003326E"/>
    <w:rPr>
      <w:rFonts w:ascii="Arial" w:hAnsi="Arial"/>
      <w:sz w:val="22"/>
    </w:rPr>
  </w:style>
  <w:style w:type="table" w:styleId="Tabellrutnt">
    <w:name w:val="Table Grid"/>
    <w:basedOn w:val="Normaltabell"/>
    <w:rsid w:val="00033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link w:val="Sidfot"/>
    <w:uiPriority w:val="99"/>
    <w:rsid w:val="000D0BA8"/>
    <w:rPr>
      <w:rFonts w:ascii="Arial" w:hAnsi="Arial"/>
      <w:snapToGrid w:val="0"/>
      <w:sz w:val="22"/>
    </w:rPr>
  </w:style>
  <w:style w:type="paragraph" w:styleId="Fotnotstext">
    <w:name w:val="footnote text"/>
    <w:basedOn w:val="Normal"/>
    <w:link w:val="FotnotstextChar"/>
    <w:uiPriority w:val="99"/>
    <w:rsid w:val="000D0BA8"/>
    <w:rPr>
      <w:sz w:val="20"/>
      <w:lang w:val="x-none" w:eastAsia="x-none"/>
    </w:rPr>
  </w:style>
  <w:style w:type="character" w:customStyle="1" w:styleId="FotnotstextChar">
    <w:name w:val="Fotnotstext Char"/>
    <w:link w:val="Fotnotstext"/>
    <w:uiPriority w:val="99"/>
    <w:rsid w:val="000D0BA8"/>
    <w:rPr>
      <w:rFonts w:ascii="Arial" w:hAnsi="Arial"/>
    </w:rPr>
  </w:style>
  <w:style w:type="character" w:styleId="Fotnotsreferens">
    <w:name w:val="footnote reference"/>
    <w:uiPriority w:val="99"/>
    <w:rsid w:val="000D0BA8"/>
    <w:rPr>
      <w:vertAlign w:val="superscript"/>
    </w:rPr>
  </w:style>
  <w:style w:type="paragraph" w:styleId="Liststycke">
    <w:name w:val="List Paragraph"/>
    <w:basedOn w:val="Normal"/>
    <w:uiPriority w:val="34"/>
    <w:qFormat/>
    <w:rsid w:val="00E51338"/>
    <w:pPr>
      <w:spacing w:after="200" w:line="276" w:lineRule="auto"/>
      <w:ind w:left="720"/>
      <w:contextualSpacing/>
    </w:pPr>
    <w:rPr>
      <w:rFonts w:ascii="Calibri" w:eastAsia="Calibri" w:hAnsi="Calibri"/>
      <w:szCs w:val="22"/>
      <w:lang w:eastAsia="en-US"/>
    </w:rPr>
  </w:style>
  <w:style w:type="paragraph" w:customStyle="1" w:styleId="Default">
    <w:name w:val="Default"/>
    <w:rsid w:val="008018C1"/>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8018C1"/>
    <w:pPr>
      <w:spacing w:line="253" w:lineRule="atLeast"/>
    </w:pPr>
    <w:rPr>
      <w:color w:val="auto"/>
    </w:rPr>
  </w:style>
  <w:style w:type="paragraph" w:customStyle="1" w:styleId="CM17">
    <w:name w:val="CM17"/>
    <w:basedOn w:val="Default"/>
    <w:next w:val="Default"/>
    <w:uiPriority w:val="99"/>
    <w:rsid w:val="00F51543"/>
    <w:pPr>
      <w:spacing w:after="253"/>
    </w:pPr>
    <w:rPr>
      <w:color w:val="auto"/>
    </w:rPr>
  </w:style>
  <w:style w:type="character" w:styleId="Hyperlnk">
    <w:name w:val="Hyperlink"/>
    <w:uiPriority w:val="99"/>
    <w:unhideWhenUsed/>
    <w:rsid w:val="00F51543"/>
    <w:rPr>
      <w:rFonts w:cs="Times New Roman"/>
      <w:color w:val="0078BE"/>
      <w:u w:val="none"/>
      <w:effect w:val="none"/>
    </w:rPr>
  </w:style>
  <w:style w:type="paragraph" w:customStyle="1" w:styleId="CM13">
    <w:name w:val="CM13"/>
    <w:basedOn w:val="Default"/>
    <w:next w:val="Default"/>
    <w:uiPriority w:val="99"/>
    <w:rsid w:val="00D13A77"/>
    <w:pPr>
      <w:spacing w:line="253" w:lineRule="atLeast"/>
    </w:pPr>
    <w:rPr>
      <w:color w:val="auto"/>
    </w:rPr>
  </w:style>
  <w:style w:type="character" w:customStyle="1" w:styleId="clear">
    <w:name w:val="clear"/>
    <w:rsid w:val="00004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3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2" ma:contentTypeDescription="Skapa ett nytt dokument." ma:contentTypeScope="" ma:versionID="38c9500dab9ef0b12e40972db2d32ff2">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2344731711bb7f6bef34c30e71a3cd78"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0E322-2361-4224-BDE9-6A6D4576130F}"/>
</file>

<file path=customXml/itemProps2.xml><?xml version="1.0" encoding="utf-8"?>
<ds:datastoreItem xmlns:ds="http://schemas.openxmlformats.org/officeDocument/2006/customXml" ds:itemID="{921A1301-9DBE-4C4C-A03E-AB43E676FB6C}">
  <ds:schemaRefs>
    <ds:schemaRef ds:uri="http://schemas.microsoft.com/sharepoint/v3/contenttype/forms"/>
  </ds:schemaRefs>
</ds:datastoreItem>
</file>

<file path=customXml/itemProps3.xml><?xml version="1.0" encoding="utf-8"?>
<ds:datastoreItem xmlns:ds="http://schemas.openxmlformats.org/officeDocument/2006/customXml" ds:itemID="{C7B6ABD2-DF88-4141-B62E-CA722DEF8D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5074DB-10D1-4812-8535-944CF8F1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4085</Words>
  <Characters>26763</Characters>
  <Application>Microsoft Office Word</Application>
  <DocSecurity>0</DocSecurity>
  <Lines>223</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ALLMÄNNA VILLKOR FÖR HANDEL MED FINANSIELLA INSTRUMENT</vt:lpstr>
      <vt:lpstr>ALLMÄNNA VILLKOR FÖR HANDEL MED FINANSIELLA INSTRUMENT</vt:lpstr>
    </vt:vector>
  </TitlesOfParts>
  <Company>Svenska Fonhadlareföreningen Service AB</Company>
  <LinksUpToDate>false</LinksUpToDate>
  <CharactersWithSpaces>30787</CharactersWithSpaces>
  <SharedDoc>false</SharedDoc>
  <HLinks>
    <vt:vector size="12" baseType="variant">
      <vt:variant>
        <vt:i4>6488172</vt:i4>
      </vt:variant>
      <vt:variant>
        <vt:i4>3</vt:i4>
      </vt:variant>
      <vt:variant>
        <vt:i4>0</vt:i4>
      </vt:variant>
      <vt:variant>
        <vt:i4>5</vt:i4>
      </vt:variant>
      <vt:variant>
        <vt:lpwstr>http://www.fi.se/sv/publicerat/nyheter/2015/Rapporteringsskyldiga-maste-skaffa-identifieringskoden-LEI/</vt:lpwstr>
      </vt:variant>
      <vt:variant>
        <vt:lpwstr/>
      </vt:variant>
      <vt:variant>
        <vt:i4>3801135</vt:i4>
      </vt:variant>
      <vt:variant>
        <vt:i4>0</vt:i4>
      </vt:variant>
      <vt:variant>
        <vt:i4>0</vt:i4>
      </vt:variant>
      <vt:variant>
        <vt:i4>5</vt:i4>
      </vt:variant>
      <vt:variant>
        <vt:lpwstr>http://www.leiroc.org/publications/gls/lou_20131003_2.pdf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ALLMÄNNA VILLKOR FÖR HANDEL MED FINANSIELLA INSTRUMENT</dc:title>
  <dc:subject/>
  <dc:creator>Lars</dc:creator>
  <cp:keywords/>
  <cp:lastModifiedBy>Enel Lundblad</cp:lastModifiedBy>
  <cp:revision>2</cp:revision>
  <cp:lastPrinted>2016-01-08T11:52:00Z</cp:lastPrinted>
  <dcterms:created xsi:type="dcterms:W3CDTF">2020-09-17T12:00:00Z</dcterms:created>
  <dcterms:modified xsi:type="dcterms:W3CDTF">2020-09-17T12:00:00Z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