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271F" w14:textId="18A43BF1" w:rsidR="00654796" w:rsidRPr="006D7037" w:rsidRDefault="00654796">
      <w:pPr>
        <w:pStyle w:val="Default"/>
        <w:spacing w:after="160"/>
        <w:rPr>
          <w:rFonts w:asciiTheme="minorHAnsi" w:hAnsiTheme="minorHAnsi"/>
        </w:rPr>
        <w:pPrChange w:id="0" w:author="Erica Johansson" w:date="2020-10-08T13:35:00Z">
          <w:pPr>
            <w:pStyle w:val="Default"/>
            <w:spacing w:after="160"/>
            <w:jc w:val="center"/>
          </w:pPr>
        </w:pPrChange>
      </w:pPr>
      <w:bookmarkStart w:id="1" w:name="_GoBack"/>
      <w:bookmarkEnd w:id="1"/>
    </w:p>
    <w:p w14:paraId="48AD9C9D" w14:textId="5D9AF102" w:rsidR="00654796" w:rsidRPr="00C554C5" w:rsidRDefault="00654796" w:rsidP="00F75DD9">
      <w:pPr>
        <w:pStyle w:val="CM19"/>
        <w:jc w:val="center"/>
        <w:rPr>
          <w:rFonts w:asciiTheme="minorHAnsi" w:hAnsiTheme="minorHAnsi"/>
          <w:b/>
          <w:bCs/>
          <w:color w:val="000000"/>
          <w:sz w:val="28"/>
          <w:szCs w:val="28"/>
        </w:rPr>
      </w:pPr>
      <w:r w:rsidRPr="00C554C5">
        <w:rPr>
          <w:rFonts w:asciiTheme="minorHAnsi" w:hAnsiTheme="minorHAnsi"/>
          <w:b/>
          <w:bCs/>
          <w:color w:val="000000"/>
          <w:sz w:val="28"/>
          <w:szCs w:val="28"/>
        </w:rPr>
        <w:t xml:space="preserve">ALLMÄNNA BESTÄMMELSER FÖR DEPÅ/KONTO </w:t>
      </w:r>
    </w:p>
    <w:p w14:paraId="7EA7D8F7" w14:textId="77777777" w:rsidR="00B40854" w:rsidRPr="00C554C5" w:rsidRDefault="00B40854" w:rsidP="00F75DD9">
      <w:pPr>
        <w:pStyle w:val="Default"/>
        <w:rPr>
          <w:rFonts w:asciiTheme="minorHAnsi" w:hAnsiTheme="minorHAnsi"/>
        </w:rPr>
      </w:pPr>
    </w:p>
    <w:p w14:paraId="083B799D" w14:textId="77777777" w:rsidR="00055F5C" w:rsidRPr="00C554C5" w:rsidRDefault="00654796" w:rsidP="00F75DD9">
      <w:pPr>
        <w:rPr>
          <w:rFonts w:asciiTheme="minorHAnsi" w:hAnsiTheme="minorHAnsi" w:cs="Arial"/>
          <w:b/>
        </w:rPr>
      </w:pPr>
      <w:r w:rsidRPr="00C554C5">
        <w:rPr>
          <w:rFonts w:asciiTheme="minorHAnsi" w:hAnsiTheme="minorHAnsi" w:cs="Arial"/>
          <w:b/>
        </w:rPr>
        <w:t>DEFINITIONER</w:t>
      </w:r>
    </w:p>
    <w:p w14:paraId="6CB53581" w14:textId="77777777" w:rsidR="00756343" w:rsidRPr="00C554C5" w:rsidRDefault="00756343" w:rsidP="00F75DD9">
      <w:pPr>
        <w:rPr>
          <w:rFonts w:asciiTheme="minorHAnsi" w:hAnsiTheme="minorHAnsi" w:cs="Arial"/>
        </w:rPr>
      </w:pPr>
    </w:p>
    <w:p w14:paraId="7ED27BEA" w14:textId="77777777" w:rsidR="00055F5C" w:rsidRPr="00D84119" w:rsidRDefault="00CA0847" w:rsidP="00F75DD9">
      <w:pPr>
        <w:rPr>
          <w:rFonts w:asciiTheme="minorHAnsi" w:hAnsiTheme="minorHAnsi" w:cs="Arial"/>
        </w:rPr>
      </w:pPr>
      <w:r w:rsidRPr="00D84119">
        <w:rPr>
          <w:rFonts w:asciiTheme="minorHAnsi" w:hAnsiTheme="minorHAnsi" w:cs="Arial"/>
        </w:rPr>
        <w:t xml:space="preserve">I </w:t>
      </w:r>
      <w:r w:rsidR="00B56592" w:rsidRPr="00D84119">
        <w:rPr>
          <w:rFonts w:asciiTheme="minorHAnsi" w:hAnsiTheme="minorHAnsi" w:cs="Arial"/>
        </w:rPr>
        <w:t>d</w:t>
      </w:r>
      <w:r w:rsidR="00654796" w:rsidRPr="00D84119">
        <w:rPr>
          <w:rFonts w:asciiTheme="minorHAnsi" w:hAnsiTheme="minorHAnsi" w:cs="Arial"/>
        </w:rPr>
        <w:t xml:space="preserve">epå-/kontoavtalet samt i dessa bestämmelser förstås med </w:t>
      </w:r>
    </w:p>
    <w:p w14:paraId="6BE8A921" w14:textId="77777777" w:rsidR="00756343" w:rsidRPr="00D84119" w:rsidRDefault="00756343" w:rsidP="00F75DD9">
      <w:pPr>
        <w:rPr>
          <w:rFonts w:asciiTheme="minorHAnsi" w:hAnsiTheme="minorHAnsi" w:cs="Arial"/>
        </w:rPr>
      </w:pPr>
    </w:p>
    <w:p w14:paraId="57AD5132" w14:textId="77777777" w:rsidR="00055F5C" w:rsidRPr="00D84119" w:rsidRDefault="00055F5C" w:rsidP="00F75DD9">
      <w:pPr>
        <w:rPr>
          <w:rFonts w:asciiTheme="minorHAnsi" w:hAnsiTheme="minorHAnsi" w:cs="Arial"/>
          <w:b/>
        </w:rPr>
      </w:pPr>
      <w:r w:rsidRPr="00D84119">
        <w:rPr>
          <w:rFonts w:asciiTheme="minorHAnsi" w:hAnsiTheme="minorHAnsi" w:cs="Arial"/>
          <w:b/>
        </w:rPr>
        <w:t xml:space="preserve">a) </w:t>
      </w:r>
      <w:r w:rsidR="00654796" w:rsidRPr="00D84119">
        <w:rPr>
          <w:rFonts w:asciiTheme="minorHAnsi" w:hAnsiTheme="minorHAnsi" w:cs="Arial"/>
          <w:b/>
        </w:rPr>
        <w:t xml:space="preserve">värdepapper </w:t>
      </w:r>
    </w:p>
    <w:p w14:paraId="2F10CEE5" w14:textId="77777777" w:rsidR="00756343" w:rsidRPr="00D84119" w:rsidRDefault="00756343" w:rsidP="00F75DD9">
      <w:pPr>
        <w:rPr>
          <w:rFonts w:asciiTheme="minorHAnsi" w:hAnsiTheme="minorHAnsi" w:cs="Arial"/>
          <w:b/>
        </w:rPr>
      </w:pPr>
    </w:p>
    <w:p w14:paraId="32DDF7F7" w14:textId="77777777" w:rsidR="00756343" w:rsidRPr="00D84119" w:rsidRDefault="00654796" w:rsidP="00F75DD9">
      <w:pPr>
        <w:rPr>
          <w:rFonts w:asciiTheme="minorHAnsi" w:hAnsiTheme="minorHAnsi" w:cs="Arial"/>
        </w:rPr>
      </w:pPr>
      <w:r w:rsidRPr="00D84119">
        <w:rPr>
          <w:rFonts w:asciiTheme="minorHAnsi" w:hAnsiTheme="minorHAnsi" w:cs="Arial"/>
          <w:u w:val="single"/>
        </w:rPr>
        <w:t xml:space="preserve">dels </w:t>
      </w:r>
      <w:r w:rsidRPr="00D84119">
        <w:rPr>
          <w:rFonts w:asciiTheme="minorHAnsi" w:hAnsiTheme="minorHAnsi" w:cs="Arial"/>
        </w:rPr>
        <w:t>finansiellt instrument såsom definierat i lagen (</w:t>
      </w:r>
      <w:r w:rsidR="00AE359F" w:rsidRPr="00D84119">
        <w:rPr>
          <w:rFonts w:asciiTheme="minorHAnsi" w:hAnsiTheme="minorHAnsi" w:cs="Arial"/>
        </w:rPr>
        <w:t>2007:</w:t>
      </w:r>
      <w:r w:rsidR="00C30E39" w:rsidRPr="00D84119">
        <w:rPr>
          <w:rFonts w:asciiTheme="minorHAnsi" w:hAnsiTheme="minorHAnsi" w:cs="Arial"/>
        </w:rPr>
        <w:t>528</w:t>
      </w:r>
      <w:r w:rsidRPr="00D84119">
        <w:rPr>
          <w:rFonts w:asciiTheme="minorHAnsi" w:hAnsiTheme="minorHAnsi" w:cs="Arial"/>
        </w:rPr>
        <w:t xml:space="preserve">) om </w:t>
      </w:r>
      <w:r w:rsidR="00E80579" w:rsidRPr="00D84119">
        <w:rPr>
          <w:rFonts w:asciiTheme="minorHAnsi" w:hAnsiTheme="minorHAnsi" w:cs="Arial"/>
        </w:rPr>
        <w:t>värdepappersmarknaden</w:t>
      </w:r>
      <w:r w:rsidRPr="00D84119">
        <w:rPr>
          <w:rFonts w:asciiTheme="minorHAnsi" w:hAnsiTheme="minorHAnsi" w:cs="Arial"/>
        </w:rPr>
        <w:t xml:space="preserve">, </w:t>
      </w:r>
    </w:p>
    <w:p w14:paraId="087E913B" w14:textId="14FC0986" w:rsidR="00654796" w:rsidRPr="00D84119" w:rsidRDefault="00654796" w:rsidP="00F75DD9">
      <w:pPr>
        <w:rPr>
          <w:rFonts w:asciiTheme="minorHAnsi" w:hAnsiTheme="minorHAnsi" w:cs="Arial"/>
        </w:rPr>
      </w:pPr>
      <w:r w:rsidRPr="00D84119">
        <w:rPr>
          <w:rFonts w:asciiTheme="minorHAnsi" w:hAnsiTheme="minorHAnsi" w:cs="Arial"/>
        </w:rPr>
        <w:t>dvs</w:t>
      </w:r>
      <w:r w:rsidR="00756343" w:rsidRPr="00D84119">
        <w:rPr>
          <w:rFonts w:asciiTheme="minorHAnsi" w:hAnsiTheme="minorHAnsi" w:cs="Arial"/>
        </w:rPr>
        <w:t>.</w:t>
      </w:r>
      <w:r w:rsidRPr="00D84119">
        <w:rPr>
          <w:rFonts w:asciiTheme="minorHAnsi" w:hAnsiTheme="minorHAnsi" w:cs="Arial"/>
        </w:rPr>
        <w:t xml:space="preserve"> </w:t>
      </w:r>
      <w:r w:rsidR="00123FF5" w:rsidRPr="00D84119">
        <w:rPr>
          <w:rFonts w:asciiTheme="minorHAnsi" w:hAnsiTheme="minorHAnsi" w:cs="Arial"/>
        </w:rPr>
        <w:t xml:space="preserve">1) </w:t>
      </w:r>
      <w:r w:rsidR="00E80579" w:rsidRPr="00D84119">
        <w:rPr>
          <w:rFonts w:asciiTheme="minorHAnsi" w:hAnsiTheme="minorHAnsi" w:cs="Arial"/>
        </w:rPr>
        <w:t>överlåtbara värdepapper</w:t>
      </w:r>
      <w:r w:rsidR="00DA46BB" w:rsidRPr="00D84119">
        <w:rPr>
          <w:rFonts w:asciiTheme="minorHAnsi" w:hAnsiTheme="minorHAnsi" w:cs="Arial"/>
        </w:rPr>
        <w:t xml:space="preserve"> som kan bli föremål för handel på kapitalmarknaden</w:t>
      </w:r>
      <w:r w:rsidR="00E80579" w:rsidRPr="00D84119">
        <w:rPr>
          <w:rFonts w:asciiTheme="minorHAnsi" w:hAnsiTheme="minorHAnsi" w:cs="Arial"/>
        </w:rPr>
        <w:t>,</w:t>
      </w:r>
      <w:r w:rsidR="00346C2D" w:rsidRPr="00D84119">
        <w:rPr>
          <w:rFonts w:asciiTheme="minorHAnsi" w:hAnsiTheme="minorHAnsi" w:cs="Arial"/>
        </w:rPr>
        <w:t xml:space="preserve"> </w:t>
      </w:r>
      <w:r w:rsidR="00123FF5" w:rsidRPr="00D84119">
        <w:rPr>
          <w:rFonts w:asciiTheme="minorHAnsi" w:hAnsiTheme="minorHAnsi" w:cs="Arial"/>
        </w:rPr>
        <w:t xml:space="preserve">2) </w:t>
      </w:r>
      <w:r w:rsidR="00346C2D" w:rsidRPr="00D84119">
        <w:rPr>
          <w:rFonts w:asciiTheme="minorHAnsi" w:hAnsiTheme="minorHAnsi" w:cs="Arial"/>
        </w:rPr>
        <w:t>penningmarknadsinstrument,</w:t>
      </w:r>
      <w:r w:rsidR="00E80579" w:rsidRPr="00D84119">
        <w:rPr>
          <w:rFonts w:asciiTheme="minorHAnsi" w:hAnsiTheme="minorHAnsi" w:cs="Arial"/>
        </w:rPr>
        <w:t xml:space="preserve"> </w:t>
      </w:r>
      <w:r w:rsidR="00123FF5" w:rsidRPr="00D84119">
        <w:rPr>
          <w:rFonts w:asciiTheme="minorHAnsi" w:hAnsiTheme="minorHAnsi" w:cs="Arial"/>
        </w:rPr>
        <w:t xml:space="preserve">3) </w:t>
      </w:r>
      <w:r w:rsidR="00214BDD" w:rsidRPr="00D84119">
        <w:rPr>
          <w:rFonts w:asciiTheme="minorHAnsi" w:hAnsiTheme="minorHAnsi" w:cs="Arial"/>
        </w:rPr>
        <w:t xml:space="preserve">andelar i företag för kollektiva investeringar </w:t>
      </w:r>
      <w:r w:rsidR="00781A52" w:rsidRPr="00D84119">
        <w:rPr>
          <w:rFonts w:asciiTheme="minorHAnsi" w:hAnsiTheme="minorHAnsi" w:cs="Arial"/>
        </w:rPr>
        <w:t>(</w:t>
      </w:r>
      <w:r w:rsidR="00E80579" w:rsidRPr="00D84119">
        <w:rPr>
          <w:rFonts w:asciiTheme="minorHAnsi" w:hAnsiTheme="minorHAnsi" w:cs="Arial"/>
        </w:rPr>
        <w:t>fondandelar</w:t>
      </w:r>
      <w:r w:rsidR="00781A52" w:rsidRPr="00D84119">
        <w:rPr>
          <w:rFonts w:asciiTheme="minorHAnsi" w:hAnsiTheme="minorHAnsi" w:cs="Arial"/>
        </w:rPr>
        <w:t>)</w:t>
      </w:r>
      <w:r w:rsidR="00995880" w:rsidRPr="00D84119">
        <w:rPr>
          <w:rFonts w:asciiTheme="minorHAnsi" w:hAnsiTheme="minorHAnsi" w:cs="Arial"/>
        </w:rPr>
        <w:t>,</w:t>
      </w:r>
      <w:r w:rsidR="00E80579" w:rsidRPr="00D84119">
        <w:rPr>
          <w:rFonts w:asciiTheme="minorHAnsi" w:hAnsiTheme="minorHAnsi" w:cs="Arial"/>
        </w:rPr>
        <w:t xml:space="preserve"> </w:t>
      </w:r>
      <w:r w:rsidR="00123FF5" w:rsidRPr="00D84119">
        <w:rPr>
          <w:rFonts w:asciiTheme="minorHAnsi" w:hAnsiTheme="minorHAnsi" w:cs="Arial"/>
        </w:rPr>
        <w:t xml:space="preserve">4) </w:t>
      </w:r>
      <w:r w:rsidR="00346C2D" w:rsidRPr="00D84119">
        <w:rPr>
          <w:rFonts w:asciiTheme="minorHAnsi" w:hAnsiTheme="minorHAnsi" w:cs="Arial"/>
        </w:rPr>
        <w:t>finansiella derivatinstrumen</w:t>
      </w:r>
      <w:r w:rsidR="00995880" w:rsidRPr="00D84119">
        <w:rPr>
          <w:rFonts w:asciiTheme="minorHAnsi" w:hAnsiTheme="minorHAnsi" w:cs="Arial"/>
        </w:rPr>
        <w:t>t och 5</w:t>
      </w:r>
      <w:r w:rsidR="00C46201" w:rsidRPr="00D84119">
        <w:rPr>
          <w:rFonts w:asciiTheme="minorHAnsi" w:hAnsiTheme="minorHAnsi" w:cs="Arial"/>
        </w:rPr>
        <w:t>) utsläppsrätter;</w:t>
      </w:r>
      <w:r w:rsidRPr="00D84119">
        <w:rPr>
          <w:rFonts w:asciiTheme="minorHAnsi" w:hAnsiTheme="minorHAnsi" w:cs="Arial"/>
        </w:rPr>
        <w:t xml:space="preserve"> </w:t>
      </w:r>
    </w:p>
    <w:p w14:paraId="7A963762" w14:textId="77777777" w:rsidR="005D14F3" w:rsidRPr="00D84119" w:rsidRDefault="005D14F3" w:rsidP="00F75DD9">
      <w:pPr>
        <w:rPr>
          <w:rFonts w:asciiTheme="minorHAnsi" w:hAnsiTheme="minorHAnsi" w:cs="Arial"/>
        </w:rPr>
      </w:pPr>
    </w:p>
    <w:p w14:paraId="6FD79838" w14:textId="77777777" w:rsidR="00055F5C" w:rsidRPr="00D84119" w:rsidRDefault="00654796" w:rsidP="00F75DD9">
      <w:pPr>
        <w:rPr>
          <w:rFonts w:asciiTheme="minorHAnsi" w:hAnsiTheme="minorHAnsi" w:cs="Arial"/>
        </w:rPr>
      </w:pPr>
      <w:r w:rsidRPr="00D84119">
        <w:rPr>
          <w:rFonts w:asciiTheme="minorHAnsi" w:hAnsiTheme="minorHAnsi" w:cs="Arial"/>
          <w:u w:val="single"/>
        </w:rPr>
        <w:t>dels</w:t>
      </w:r>
      <w:r w:rsidRPr="00D84119">
        <w:rPr>
          <w:rFonts w:asciiTheme="minorHAnsi" w:hAnsiTheme="minorHAnsi" w:cs="Arial"/>
        </w:rPr>
        <w:t xml:space="preserve"> värdehandling, varmed avses handling som inte </w:t>
      </w:r>
      <w:r w:rsidR="00DA46BB" w:rsidRPr="00D84119">
        <w:rPr>
          <w:rFonts w:asciiTheme="minorHAnsi" w:hAnsiTheme="minorHAnsi" w:cs="Arial"/>
        </w:rPr>
        <w:t xml:space="preserve">kan bli föremål </w:t>
      </w:r>
      <w:r w:rsidRPr="00D84119">
        <w:rPr>
          <w:rFonts w:asciiTheme="minorHAnsi" w:hAnsiTheme="minorHAnsi" w:cs="Arial"/>
        </w:rPr>
        <w:t>för handel på</w:t>
      </w:r>
      <w:r w:rsidR="005D14F3" w:rsidRPr="00D84119">
        <w:rPr>
          <w:rFonts w:asciiTheme="minorHAnsi" w:hAnsiTheme="minorHAnsi" w:cs="Arial"/>
        </w:rPr>
        <w:t xml:space="preserve"> </w:t>
      </w:r>
      <w:r w:rsidR="00A33030" w:rsidRPr="00D84119">
        <w:rPr>
          <w:rFonts w:asciiTheme="minorHAnsi" w:hAnsiTheme="minorHAnsi" w:cs="Arial"/>
        </w:rPr>
        <w:t xml:space="preserve">kapitalmarknaden, </w:t>
      </w:r>
      <w:r w:rsidR="00756343" w:rsidRPr="00D84119">
        <w:rPr>
          <w:rFonts w:asciiTheme="minorHAnsi" w:hAnsiTheme="minorHAnsi" w:cs="Arial"/>
        </w:rPr>
        <w:t xml:space="preserve">dvs. </w:t>
      </w:r>
      <w:r w:rsidR="00EC586A" w:rsidRPr="00D84119">
        <w:rPr>
          <w:rFonts w:asciiTheme="minorHAnsi" w:hAnsiTheme="minorHAnsi" w:cs="Arial"/>
        </w:rPr>
        <w:t>1</w:t>
      </w:r>
      <w:r w:rsidR="00123FF5" w:rsidRPr="00D84119">
        <w:rPr>
          <w:rFonts w:asciiTheme="minorHAnsi" w:hAnsiTheme="minorHAnsi" w:cs="Arial"/>
        </w:rPr>
        <w:t>)</w:t>
      </w:r>
      <w:r w:rsidR="00756343" w:rsidRPr="00D84119">
        <w:rPr>
          <w:rFonts w:asciiTheme="minorHAnsi" w:hAnsiTheme="minorHAnsi" w:cs="Arial"/>
        </w:rPr>
        <w:t xml:space="preserve"> </w:t>
      </w:r>
      <w:r w:rsidR="003B1528" w:rsidRPr="00D84119">
        <w:rPr>
          <w:rFonts w:asciiTheme="minorHAnsi" w:hAnsiTheme="minorHAnsi" w:cs="Arial"/>
        </w:rPr>
        <w:t>aktie eller enkelt skuldebrev som enligt definitionen ovan inte är finansiellt instrument</w:t>
      </w:r>
      <w:r w:rsidR="00EC586A" w:rsidRPr="00D84119">
        <w:rPr>
          <w:rFonts w:asciiTheme="minorHAnsi" w:hAnsiTheme="minorHAnsi" w:cs="Arial"/>
        </w:rPr>
        <w:t xml:space="preserve"> 2</w:t>
      </w:r>
      <w:r w:rsidR="00123FF5" w:rsidRPr="00D84119">
        <w:rPr>
          <w:rFonts w:asciiTheme="minorHAnsi" w:hAnsiTheme="minorHAnsi" w:cs="Arial"/>
        </w:rPr>
        <w:t>)</w:t>
      </w:r>
      <w:r w:rsidR="00756343" w:rsidRPr="00D84119">
        <w:rPr>
          <w:rFonts w:asciiTheme="minorHAnsi" w:hAnsiTheme="minorHAnsi" w:cs="Arial"/>
        </w:rPr>
        <w:t xml:space="preserve"> </w:t>
      </w:r>
      <w:r w:rsidRPr="00D84119">
        <w:rPr>
          <w:rFonts w:asciiTheme="minorHAnsi" w:hAnsiTheme="minorHAnsi" w:cs="Arial"/>
        </w:rPr>
        <w:t xml:space="preserve">borgensförbindelse, </w:t>
      </w:r>
      <w:r w:rsidR="00123FF5" w:rsidRPr="00D84119">
        <w:rPr>
          <w:rFonts w:asciiTheme="minorHAnsi" w:hAnsiTheme="minorHAnsi" w:cs="Arial"/>
        </w:rPr>
        <w:t xml:space="preserve">3) </w:t>
      </w:r>
      <w:r w:rsidRPr="00D84119">
        <w:rPr>
          <w:rFonts w:asciiTheme="minorHAnsi" w:hAnsiTheme="minorHAnsi" w:cs="Arial"/>
        </w:rPr>
        <w:t xml:space="preserve">gåvobrev, </w:t>
      </w:r>
      <w:r w:rsidR="00123FF5" w:rsidRPr="00D84119">
        <w:rPr>
          <w:rFonts w:asciiTheme="minorHAnsi" w:hAnsiTheme="minorHAnsi" w:cs="Arial"/>
        </w:rPr>
        <w:t xml:space="preserve">4) </w:t>
      </w:r>
      <w:r w:rsidRPr="00D84119">
        <w:rPr>
          <w:rFonts w:asciiTheme="minorHAnsi" w:hAnsiTheme="minorHAnsi" w:cs="Arial"/>
        </w:rPr>
        <w:t>pantbrev eller liknande handling</w:t>
      </w:r>
      <w:r w:rsidR="00756343" w:rsidRPr="00D84119">
        <w:rPr>
          <w:rFonts w:asciiTheme="minorHAnsi" w:hAnsiTheme="minorHAnsi" w:cs="Arial"/>
        </w:rPr>
        <w:t>.</w:t>
      </w:r>
    </w:p>
    <w:p w14:paraId="3CF792A8" w14:textId="77777777" w:rsidR="005D14F3" w:rsidRPr="00D84119" w:rsidRDefault="005D14F3" w:rsidP="00F75DD9">
      <w:pPr>
        <w:rPr>
          <w:rFonts w:asciiTheme="minorHAnsi" w:hAnsiTheme="minorHAnsi" w:cs="Arial"/>
        </w:rPr>
      </w:pPr>
    </w:p>
    <w:p w14:paraId="00C209AE" w14:textId="77777777" w:rsidR="00654796" w:rsidRPr="00D84119" w:rsidRDefault="00055F5C" w:rsidP="00F75DD9">
      <w:pPr>
        <w:rPr>
          <w:rFonts w:asciiTheme="minorHAnsi" w:hAnsiTheme="minorHAnsi" w:cs="Arial"/>
        </w:rPr>
      </w:pPr>
      <w:r w:rsidRPr="00D84119">
        <w:rPr>
          <w:rFonts w:asciiTheme="minorHAnsi" w:hAnsiTheme="minorHAnsi" w:cs="Arial"/>
          <w:b/>
        </w:rPr>
        <w:t>b) avräkningsnota</w:t>
      </w:r>
      <w:r w:rsidRPr="00D84119">
        <w:rPr>
          <w:rFonts w:asciiTheme="minorHAnsi" w:hAnsiTheme="minorHAnsi" w:cs="Arial"/>
        </w:rPr>
        <w:t xml:space="preserve"> besked om att en order</w:t>
      </w:r>
      <w:r w:rsidR="00CA0847" w:rsidRPr="00D84119">
        <w:rPr>
          <w:rFonts w:asciiTheme="minorHAnsi" w:hAnsiTheme="minorHAnsi" w:cs="Arial"/>
        </w:rPr>
        <w:t>/ett affärsuppdrag</w:t>
      </w:r>
      <w:r w:rsidRPr="00D84119">
        <w:rPr>
          <w:rFonts w:asciiTheme="minorHAnsi" w:hAnsiTheme="minorHAnsi" w:cs="Arial"/>
        </w:rPr>
        <w:t xml:space="preserve"> har utförts</w:t>
      </w:r>
      <w:r w:rsidR="00B40854" w:rsidRPr="00D84119">
        <w:rPr>
          <w:rFonts w:asciiTheme="minorHAnsi" w:hAnsiTheme="minorHAnsi" w:cs="Arial"/>
        </w:rPr>
        <w:t>.</w:t>
      </w:r>
      <w:r w:rsidR="00654796" w:rsidRPr="00D84119">
        <w:rPr>
          <w:rFonts w:asciiTheme="minorHAnsi" w:hAnsiTheme="minorHAnsi" w:cs="Arial"/>
        </w:rPr>
        <w:t xml:space="preserve"> </w:t>
      </w:r>
    </w:p>
    <w:p w14:paraId="2EFA191A" w14:textId="77777777" w:rsidR="00756343" w:rsidRPr="00D84119" w:rsidRDefault="00756343" w:rsidP="00F75DD9">
      <w:pPr>
        <w:rPr>
          <w:rFonts w:asciiTheme="minorHAnsi" w:hAnsiTheme="minorHAnsi" w:cs="Arial"/>
        </w:rPr>
      </w:pPr>
    </w:p>
    <w:p w14:paraId="4BA1B976" w14:textId="6143FD23" w:rsidR="00CA0847" w:rsidRPr="00D84119" w:rsidRDefault="00CA0847" w:rsidP="00F75DD9">
      <w:pPr>
        <w:rPr>
          <w:rFonts w:asciiTheme="minorHAnsi" w:hAnsiTheme="minorHAnsi" w:cs="Arial"/>
        </w:rPr>
      </w:pPr>
      <w:r w:rsidRPr="00D84119">
        <w:rPr>
          <w:rFonts w:asciiTheme="minorHAnsi" w:hAnsiTheme="minorHAnsi" w:cs="Arial"/>
          <w:b/>
        </w:rPr>
        <w:t>c) reglerad marknad</w:t>
      </w:r>
      <w:r w:rsidRPr="00D84119">
        <w:rPr>
          <w:rFonts w:asciiTheme="minorHAnsi" w:hAnsiTheme="minorHAnsi" w:cs="Arial"/>
        </w:rPr>
        <w:t xml:space="preserve"> </w:t>
      </w:r>
      <w:r w:rsidR="00DA46BB" w:rsidRPr="00D84119">
        <w:rPr>
          <w:rFonts w:asciiTheme="minorHAnsi" w:hAnsiTheme="minorHAnsi" w:cs="Arial"/>
        </w:rPr>
        <w:t>såsom definierat i lagen (2007:</w:t>
      </w:r>
      <w:r w:rsidR="00C30E39" w:rsidRPr="00D84119">
        <w:rPr>
          <w:rFonts w:asciiTheme="minorHAnsi" w:hAnsiTheme="minorHAnsi" w:cs="Arial"/>
        </w:rPr>
        <w:t>528</w:t>
      </w:r>
      <w:r w:rsidR="00DA46BB" w:rsidRPr="00D84119">
        <w:rPr>
          <w:rFonts w:asciiTheme="minorHAnsi" w:hAnsiTheme="minorHAnsi" w:cs="Arial"/>
        </w:rPr>
        <w:t xml:space="preserve">) om värdepappersmarknaden, </w:t>
      </w:r>
      <w:r w:rsidR="00D74888" w:rsidRPr="00D84119">
        <w:rPr>
          <w:rFonts w:asciiTheme="minorHAnsi" w:hAnsiTheme="minorHAnsi" w:cs="Arial"/>
        </w:rPr>
        <w:t>dvs.</w:t>
      </w:r>
      <w:r w:rsidR="00DA46BB" w:rsidRPr="00D84119">
        <w:rPr>
          <w:rFonts w:asciiTheme="minorHAnsi" w:hAnsiTheme="minorHAnsi" w:cs="Arial"/>
        </w:rPr>
        <w:t xml:space="preserve"> </w:t>
      </w:r>
      <w:r w:rsidRPr="00D84119">
        <w:rPr>
          <w:rFonts w:asciiTheme="minorHAnsi" w:hAnsiTheme="minorHAnsi" w:cs="Arial"/>
        </w:rPr>
        <w:t xml:space="preserve">ett multilateralt system inom EES som sammanför eller möjliggör sammanförande av ett flertal köp- och säljintressen i finansiella instrument från </w:t>
      </w:r>
      <w:proofErr w:type="spellStart"/>
      <w:r w:rsidRPr="00D84119">
        <w:rPr>
          <w:rFonts w:asciiTheme="minorHAnsi" w:hAnsiTheme="minorHAnsi" w:cs="Arial"/>
        </w:rPr>
        <w:t>tredje</w:t>
      </w:r>
      <w:r w:rsidR="00995880" w:rsidRPr="00D84119">
        <w:rPr>
          <w:rFonts w:asciiTheme="minorHAnsi" w:hAnsiTheme="minorHAnsi" w:cs="Arial"/>
        </w:rPr>
        <w:t>part</w:t>
      </w:r>
      <w:proofErr w:type="spellEnd"/>
      <w:r w:rsidRPr="00D84119">
        <w:rPr>
          <w:rFonts w:asciiTheme="minorHAnsi" w:hAnsiTheme="minorHAnsi" w:cs="Arial"/>
        </w:rPr>
        <w:t xml:space="preserve"> – regelmässigt, inom systemet och i enlighet med icke s</w:t>
      </w:r>
      <w:r w:rsidR="0063377A">
        <w:rPr>
          <w:rFonts w:asciiTheme="minorHAnsi" w:hAnsiTheme="minorHAnsi" w:cs="Arial"/>
        </w:rPr>
        <w:t>könsmässiga regler – så att det</w:t>
      </w:r>
      <w:r w:rsidRPr="00D84119">
        <w:rPr>
          <w:rFonts w:asciiTheme="minorHAnsi" w:hAnsiTheme="minorHAnsi" w:cs="Arial"/>
        </w:rPr>
        <w:t xml:space="preserve"> leder till </w:t>
      </w:r>
      <w:r w:rsidR="00E05567" w:rsidRPr="00D84119">
        <w:rPr>
          <w:rFonts w:asciiTheme="minorHAnsi" w:hAnsiTheme="minorHAnsi" w:cs="Arial"/>
        </w:rPr>
        <w:t>ett kontrakt</w:t>
      </w:r>
      <w:r w:rsidR="00B40854" w:rsidRPr="00D84119">
        <w:rPr>
          <w:rFonts w:asciiTheme="minorHAnsi" w:hAnsiTheme="minorHAnsi" w:cs="Arial"/>
        </w:rPr>
        <w:t>.</w:t>
      </w:r>
    </w:p>
    <w:p w14:paraId="1654BFFF" w14:textId="77777777" w:rsidR="00CA0847" w:rsidRPr="00D84119" w:rsidRDefault="00CA0847" w:rsidP="00F75DD9">
      <w:pPr>
        <w:rPr>
          <w:rFonts w:asciiTheme="minorHAnsi" w:hAnsiTheme="minorHAnsi" w:cs="Arial"/>
        </w:rPr>
      </w:pPr>
    </w:p>
    <w:p w14:paraId="4C564672" w14:textId="179F0556" w:rsidR="00CA0847" w:rsidRPr="00D84119" w:rsidRDefault="00CA0847" w:rsidP="00F75DD9">
      <w:pPr>
        <w:rPr>
          <w:rFonts w:asciiTheme="minorHAnsi" w:hAnsiTheme="minorHAnsi" w:cs="Arial"/>
        </w:rPr>
      </w:pPr>
      <w:r w:rsidRPr="00D84119">
        <w:rPr>
          <w:rFonts w:asciiTheme="minorHAnsi" w:hAnsiTheme="minorHAnsi" w:cs="Arial"/>
          <w:b/>
        </w:rPr>
        <w:t xml:space="preserve">d) </w:t>
      </w:r>
      <w:r w:rsidR="008166E0" w:rsidRPr="00D84119">
        <w:rPr>
          <w:rFonts w:asciiTheme="minorHAnsi" w:hAnsiTheme="minorHAnsi" w:cs="Arial"/>
          <w:b/>
        </w:rPr>
        <w:t xml:space="preserve">handelsplats </w:t>
      </w:r>
      <w:r w:rsidR="00EC240B" w:rsidRPr="00D84119">
        <w:rPr>
          <w:rFonts w:asciiTheme="minorHAnsi" w:hAnsiTheme="minorHAnsi" w:cs="Arial"/>
        </w:rPr>
        <w:t>såsom definierat i lagen (2007:528) om värdepappersmarknaden, dvs.</w:t>
      </w:r>
      <w:r w:rsidR="00933024">
        <w:rPr>
          <w:rFonts w:asciiTheme="minorHAnsi" w:hAnsiTheme="minorHAnsi" w:cs="Arial"/>
        </w:rPr>
        <w:t xml:space="preserve"> </w:t>
      </w:r>
      <w:r w:rsidRPr="00D84119">
        <w:rPr>
          <w:rFonts w:asciiTheme="minorHAnsi" w:hAnsiTheme="minorHAnsi" w:cs="Arial"/>
        </w:rPr>
        <w:t>en reglerad marknad</w:t>
      </w:r>
      <w:r w:rsidR="00E05567" w:rsidRPr="00D84119">
        <w:rPr>
          <w:rFonts w:asciiTheme="minorHAnsi" w:hAnsiTheme="minorHAnsi" w:cs="Arial"/>
        </w:rPr>
        <w:t>, e</w:t>
      </w:r>
      <w:r w:rsidR="00933024">
        <w:rPr>
          <w:rFonts w:asciiTheme="minorHAnsi" w:hAnsiTheme="minorHAnsi" w:cs="Arial"/>
        </w:rPr>
        <w:t>n multilateral handelsplattform</w:t>
      </w:r>
      <w:r w:rsidR="0063377A">
        <w:rPr>
          <w:rFonts w:asciiTheme="minorHAnsi" w:hAnsiTheme="minorHAnsi" w:cs="Arial"/>
        </w:rPr>
        <w:t xml:space="preserve"> (</w:t>
      </w:r>
      <w:r w:rsidRPr="00D84119">
        <w:rPr>
          <w:rFonts w:asciiTheme="minorHAnsi" w:hAnsiTheme="minorHAnsi" w:cs="Arial"/>
        </w:rPr>
        <w:t>MTF</w:t>
      </w:r>
      <w:r w:rsidR="00E05567" w:rsidRPr="00D84119">
        <w:rPr>
          <w:rFonts w:asciiTheme="minorHAnsi" w:hAnsiTheme="minorHAnsi" w:cs="Arial"/>
        </w:rPr>
        <w:t>-plattform</w:t>
      </w:r>
      <w:r w:rsidR="0063377A">
        <w:rPr>
          <w:rFonts w:asciiTheme="minorHAnsi" w:hAnsiTheme="minorHAnsi" w:cs="Arial"/>
        </w:rPr>
        <w:t xml:space="preserve">) </w:t>
      </w:r>
      <w:r w:rsidR="00E05567" w:rsidRPr="00D84119">
        <w:rPr>
          <w:rFonts w:asciiTheme="minorHAnsi" w:hAnsiTheme="minorHAnsi" w:cs="Arial"/>
        </w:rPr>
        <w:t>eller en organiserad handelsplattform (</w:t>
      </w:r>
      <w:r w:rsidR="008166E0" w:rsidRPr="00D84119">
        <w:rPr>
          <w:rFonts w:asciiTheme="minorHAnsi" w:hAnsiTheme="minorHAnsi" w:cs="Arial"/>
        </w:rPr>
        <w:t>OTF-plattform</w:t>
      </w:r>
      <w:r w:rsidR="00E05567" w:rsidRPr="00D84119">
        <w:rPr>
          <w:rFonts w:asciiTheme="minorHAnsi" w:hAnsiTheme="minorHAnsi" w:cs="Arial"/>
        </w:rPr>
        <w:t>)</w:t>
      </w:r>
      <w:r w:rsidR="00B40854" w:rsidRPr="00D84119">
        <w:rPr>
          <w:rFonts w:asciiTheme="minorHAnsi" w:hAnsiTheme="minorHAnsi" w:cs="Arial"/>
        </w:rPr>
        <w:t>.</w:t>
      </w:r>
    </w:p>
    <w:p w14:paraId="24D94EB8" w14:textId="77777777" w:rsidR="00CA0847" w:rsidRPr="00D84119" w:rsidRDefault="00CA0847" w:rsidP="00F75DD9">
      <w:pPr>
        <w:rPr>
          <w:rFonts w:asciiTheme="minorHAnsi" w:hAnsiTheme="minorHAnsi" w:cs="Arial"/>
        </w:rPr>
      </w:pPr>
    </w:p>
    <w:p w14:paraId="3FADB160" w14:textId="366D1B94" w:rsidR="00434ED8" w:rsidRPr="00D84119" w:rsidRDefault="00CA0847" w:rsidP="00F75DD9">
      <w:pPr>
        <w:rPr>
          <w:rFonts w:asciiTheme="minorHAnsi" w:hAnsiTheme="minorHAnsi" w:cs="Arial"/>
        </w:rPr>
      </w:pPr>
      <w:r w:rsidRPr="00D84119">
        <w:rPr>
          <w:rFonts w:asciiTheme="minorHAnsi" w:hAnsiTheme="minorHAnsi" w:cs="Arial"/>
          <w:b/>
        </w:rPr>
        <w:t xml:space="preserve">e) </w:t>
      </w:r>
      <w:r w:rsidR="008166E0" w:rsidRPr="00D84119">
        <w:rPr>
          <w:rFonts w:asciiTheme="minorHAnsi" w:hAnsiTheme="minorHAnsi" w:cs="Arial"/>
          <w:b/>
        </w:rPr>
        <w:t>utförandeplats</w:t>
      </w:r>
      <w:r w:rsidR="008166E0" w:rsidRPr="00D84119">
        <w:rPr>
          <w:rFonts w:asciiTheme="minorHAnsi" w:hAnsiTheme="minorHAnsi" w:cs="Arial"/>
        </w:rPr>
        <w:t xml:space="preserve"> </w:t>
      </w:r>
      <w:r w:rsidRPr="00D84119">
        <w:rPr>
          <w:rFonts w:asciiTheme="minorHAnsi" w:hAnsiTheme="minorHAnsi" w:cs="Arial"/>
        </w:rPr>
        <w:t xml:space="preserve">en </w:t>
      </w:r>
      <w:r w:rsidR="008166E0" w:rsidRPr="00D84119">
        <w:rPr>
          <w:rFonts w:asciiTheme="minorHAnsi" w:hAnsiTheme="minorHAnsi" w:cs="Arial"/>
        </w:rPr>
        <w:t>handelsplats</w:t>
      </w:r>
      <w:r w:rsidRPr="00D84119">
        <w:rPr>
          <w:rFonts w:asciiTheme="minorHAnsi" w:hAnsiTheme="minorHAnsi" w:cs="Arial"/>
        </w:rPr>
        <w:t>plats, en systematisk internhandlare eller en marknadsgarant inom EES eller en annan person som tillhandahåller likviditet inom EES</w:t>
      </w:r>
      <w:r w:rsidR="00434ED8" w:rsidRPr="00D84119">
        <w:rPr>
          <w:rFonts w:asciiTheme="minorHAnsi" w:hAnsiTheme="minorHAnsi" w:cs="Arial"/>
        </w:rPr>
        <w:t>.</w:t>
      </w:r>
    </w:p>
    <w:p w14:paraId="057A8320" w14:textId="77777777" w:rsidR="001878E6" w:rsidRPr="00D84119" w:rsidRDefault="001878E6" w:rsidP="00F75DD9">
      <w:pPr>
        <w:rPr>
          <w:rFonts w:asciiTheme="minorHAnsi" w:hAnsiTheme="minorHAnsi" w:cs="Arial"/>
          <w:b/>
        </w:rPr>
      </w:pPr>
    </w:p>
    <w:p w14:paraId="48050E88" w14:textId="16FC9B65" w:rsidR="00E670C7" w:rsidRPr="00D84119" w:rsidRDefault="001878E6" w:rsidP="00F75DD9">
      <w:pPr>
        <w:rPr>
          <w:rFonts w:asciiTheme="minorHAnsi" w:hAnsiTheme="minorHAnsi" w:cs="Arial"/>
        </w:rPr>
      </w:pPr>
      <w:r w:rsidRPr="00D84119">
        <w:rPr>
          <w:rFonts w:asciiTheme="minorHAnsi" w:hAnsiTheme="minorHAnsi" w:cs="Arial"/>
          <w:b/>
        </w:rPr>
        <w:t>f) handelsplattform</w:t>
      </w:r>
      <w:r w:rsidR="00207121" w:rsidRPr="00D84119">
        <w:rPr>
          <w:rFonts w:asciiTheme="minorHAnsi" w:hAnsiTheme="minorHAnsi" w:cs="Arial"/>
          <w:b/>
        </w:rPr>
        <w:t xml:space="preserve"> </w:t>
      </w:r>
      <w:r w:rsidR="00207121" w:rsidRPr="00D84119">
        <w:rPr>
          <w:rFonts w:asciiTheme="minorHAnsi" w:hAnsiTheme="minorHAnsi" w:cs="Arial"/>
        </w:rPr>
        <w:t xml:space="preserve">en </w:t>
      </w:r>
      <w:r w:rsidR="00E670C7" w:rsidRPr="00D84119">
        <w:rPr>
          <w:rFonts w:asciiTheme="minorHAnsi" w:hAnsiTheme="minorHAnsi" w:cs="Arial"/>
        </w:rPr>
        <w:t>MTF</w:t>
      </w:r>
      <w:r w:rsidR="00207121" w:rsidRPr="00D84119">
        <w:rPr>
          <w:rFonts w:asciiTheme="minorHAnsi" w:hAnsiTheme="minorHAnsi" w:cs="Arial"/>
        </w:rPr>
        <w:t>-plattform eller</w:t>
      </w:r>
      <w:r w:rsidR="00E670C7" w:rsidRPr="00D84119">
        <w:rPr>
          <w:rFonts w:asciiTheme="minorHAnsi" w:hAnsiTheme="minorHAnsi" w:cs="Arial"/>
        </w:rPr>
        <w:t xml:space="preserve"> </w:t>
      </w:r>
      <w:r w:rsidR="00207121" w:rsidRPr="00D84119">
        <w:rPr>
          <w:rFonts w:asciiTheme="minorHAnsi" w:hAnsiTheme="minorHAnsi" w:cs="Arial"/>
        </w:rPr>
        <w:t xml:space="preserve">en </w:t>
      </w:r>
      <w:r w:rsidR="00E670C7" w:rsidRPr="00D84119">
        <w:rPr>
          <w:rFonts w:asciiTheme="minorHAnsi" w:hAnsiTheme="minorHAnsi" w:cs="Arial"/>
        </w:rPr>
        <w:t>OTF</w:t>
      </w:r>
      <w:r w:rsidR="00207121" w:rsidRPr="00D84119">
        <w:rPr>
          <w:rFonts w:asciiTheme="minorHAnsi" w:hAnsiTheme="minorHAnsi" w:cs="Arial"/>
        </w:rPr>
        <w:t xml:space="preserve">-plattform. </w:t>
      </w:r>
      <w:r w:rsidRPr="00D84119">
        <w:rPr>
          <w:rFonts w:asciiTheme="minorHAnsi" w:hAnsiTheme="minorHAnsi" w:cs="Arial"/>
        </w:rPr>
        <w:t xml:space="preserve"> </w:t>
      </w:r>
    </w:p>
    <w:p w14:paraId="050B622F" w14:textId="77777777" w:rsidR="00E670C7" w:rsidRPr="00D84119" w:rsidRDefault="00E670C7" w:rsidP="00F75DD9">
      <w:pPr>
        <w:rPr>
          <w:rFonts w:asciiTheme="minorHAnsi" w:hAnsiTheme="minorHAnsi" w:cs="Arial"/>
          <w:b/>
        </w:rPr>
      </w:pPr>
    </w:p>
    <w:p w14:paraId="20C25255" w14:textId="45F0B27E" w:rsidR="00CA0847" w:rsidRPr="00D84119" w:rsidRDefault="00E670C7" w:rsidP="00F75DD9">
      <w:pPr>
        <w:rPr>
          <w:rFonts w:asciiTheme="minorHAnsi" w:hAnsiTheme="minorHAnsi" w:cs="Arial"/>
        </w:rPr>
      </w:pPr>
      <w:r w:rsidRPr="00D84119">
        <w:rPr>
          <w:rFonts w:asciiTheme="minorHAnsi" w:hAnsiTheme="minorHAnsi" w:cs="Arial"/>
          <w:b/>
        </w:rPr>
        <w:t xml:space="preserve">g) </w:t>
      </w:r>
      <w:r w:rsidR="001878E6" w:rsidRPr="00D84119">
        <w:rPr>
          <w:rFonts w:asciiTheme="minorHAnsi" w:hAnsiTheme="minorHAnsi" w:cs="Arial"/>
          <w:b/>
        </w:rPr>
        <w:t>MTF</w:t>
      </w:r>
      <w:r w:rsidRPr="00D84119">
        <w:rPr>
          <w:rFonts w:asciiTheme="minorHAnsi" w:hAnsiTheme="minorHAnsi" w:cs="Arial"/>
          <w:b/>
        </w:rPr>
        <w:t>-plattform</w:t>
      </w:r>
      <w:r w:rsidR="00323533" w:rsidRPr="00D84119">
        <w:rPr>
          <w:rFonts w:asciiTheme="minorHAnsi" w:hAnsiTheme="minorHAnsi" w:cs="Arial"/>
          <w:b/>
        </w:rPr>
        <w:t>,</w:t>
      </w:r>
      <w:r w:rsidRPr="00D84119">
        <w:rPr>
          <w:rFonts w:asciiTheme="minorHAnsi" w:hAnsiTheme="minorHAnsi" w:cs="Arial"/>
          <w:b/>
        </w:rPr>
        <w:t xml:space="preserve"> </w:t>
      </w:r>
      <w:r w:rsidR="001878E6" w:rsidRPr="00D84119">
        <w:rPr>
          <w:rFonts w:asciiTheme="minorHAnsi" w:hAnsiTheme="minorHAnsi" w:cs="Arial"/>
        </w:rPr>
        <w:t>såsom definierat i lagen (2007:528) om värdepappersmarknaden, dvs</w:t>
      </w:r>
      <w:r w:rsidR="00EC586A" w:rsidRPr="00D84119">
        <w:rPr>
          <w:rFonts w:asciiTheme="minorHAnsi" w:hAnsiTheme="minorHAnsi" w:cs="Arial"/>
        </w:rPr>
        <w:t>.</w:t>
      </w:r>
      <w:r w:rsidR="001878E6" w:rsidRPr="00D84119">
        <w:rPr>
          <w:rFonts w:asciiTheme="minorHAnsi" w:hAnsiTheme="minorHAnsi" w:cs="Arial"/>
        </w:rPr>
        <w:t xml:space="preserve"> </w:t>
      </w:r>
      <w:r w:rsidR="00E05567" w:rsidRPr="00D84119">
        <w:rPr>
          <w:rFonts w:asciiTheme="minorHAnsi" w:hAnsiTheme="minorHAnsi" w:cs="Arial"/>
          <w:iCs/>
          <w:color w:val="222222"/>
        </w:rPr>
        <w:t>ett multilateralt system inom EES som sammanför flera tredjeparters köp- och säljintressen i finansiella instrument - inom systemet och i enlighet med icke skönsmässiga regler - så att det leder till ett kontrakt.</w:t>
      </w:r>
    </w:p>
    <w:p w14:paraId="59DD55A1" w14:textId="77777777" w:rsidR="00E670C7" w:rsidRPr="00D84119" w:rsidRDefault="00E670C7" w:rsidP="00F75DD9">
      <w:pPr>
        <w:rPr>
          <w:rFonts w:asciiTheme="minorHAnsi" w:hAnsiTheme="minorHAnsi" w:cs="Arial"/>
        </w:rPr>
      </w:pPr>
    </w:p>
    <w:p w14:paraId="1B2AD7A9" w14:textId="15FAEA60" w:rsidR="00E670C7" w:rsidRPr="00D84119" w:rsidRDefault="00207121" w:rsidP="00F75DD9">
      <w:pPr>
        <w:rPr>
          <w:rFonts w:asciiTheme="minorHAnsi" w:hAnsiTheme="minorHAnsi" w:cs="Arial"/>
        </w:rPr>
      </w:pPr>
      <w:r w:rsidRPr="00D84119">
        <w:rPr>
          <w:rFonts w:asciiTheme="minorHAnsi" w:hAnsiTheme="minorHAnsi" w:cs="Arial"/>
          <w:b/>
        </w:rPr>
        <w:lastRenderedPageBreak/>
        <w:t xml:space="preserve">h) </w:t>
      </w:r>
      <w:r w:rsidR="00E670C7" w:rsidRPr="00D84119">
        <w:rPr>
          <w:rFonts w:asciiTheme="minorHAnsi" w:hAnsiTheme="minorHAnsi" w:cs="Arial"/>
          <w:b/>
        </w:rPr>
        <w:t>OTF</w:t>
      </w:r>
      <w:r w:rsidR="00081D51" w:rsidRPr="00D84119">
        <w:rPr>
          <w:rFonts w:asciiTheme="minorHAnsi" w:hAnsiTheme="minorHAnsi" w:cs="Arial"/>
          <w:b/>
        </w:rPr>
        <w:t>-</w:t>
      </w:r>
      <w:r w:rsidRPr="00D84119">
        <w:rPr>
          <w:rFonts w:asciiTheme="minorHAnsi" w:hAnsiTheme="minorHAnsi" w:cs="Arial"/>
          <w:b/>
        </w:rPr>
        <w:t>plattform</w:t>
      </w:r>
      <w:r w:rsidR="00323533" w:rsidRPr="00D84119">
        <w:rPr>
          <w:rFonts w:asciiTheme="minorHAnsi" w:hAnsiTheme="minorHAnsi" w:cs="Arial"/>
          <w:b/>
        </w:rPr>
        <w:t>,</w:t>
      </w:r>
      <w:r w:rsidRPr="00D84119">
        <w:rPr>
          <w:rFonts w:asciiTheme="minorHAnsi" w:hAnsiTheme="minorHAnsi" w:cs="Arial"/>
        </w:rPr>
        <w:t xml:space="preserve"> såsom definierat i lagen (2007:528) om värdepappersmarknaden, dvs. </w:t>
      </w:r>
      <w:r w:rsidR="00323533" w:rsidRPr="00D84119">
        <w:rPr>
          <w:rFonts w:asciiTheme="minorHAnsi" w:hAnsiTheme="minorHAnsi"/>
          <w:color w:val="000000"/>
        </w:rPr>
        <w:t xml:space="preserve">ett multilateralt system </w:t>
      </w:r>
      <w:r w:rsidR="00E05567" w:rsidRPr="00D84119">
        <w:rPr>
          <w:rFonts w:asciiTheme="minorHAnsi" w:hAnsiTheme="minorHAnsi"/>
          <w:color w:val="000000"/>
        </w:rPr>
        <w:t xml:space="preserve">inom EES </w:t>
      </w:r>
      <w:r w:rsidR="00323533" w:rsidRPr="00D84119">
        <w:rPr>
          <w:rFonts w:asciiTheme="minorHAnsi" w:hAnsiTheme="minorHAnsi"/>
          <w:color w:val="000000"/>
        </w:rPr>
        <w:t>som inte är en reglerad marknad eller en MTF-plattform, och inom vilket flera tredjeparters köp- och säljintressen i obligationer, strukturerade finansiella produkter, utsläppsrätter eller derivat kan inte</w:t>
      </w:r>
      <w:r w:rsidR="0063377A">
        <w:rPr>
          <w:rFonts w:asciiTheme="minorHAnsi" w:hAnsiTheme="minorHAnsi"/>
          <w:color w:val="000000"/>
        </w:rPr>
        <w:t>ragera inom systemet så att det</w:t>
      </w:r>
      <w:r w:rsidR="00323533" w:rsidRPr="00D84119">
        <w:rPr>
          <w:rFonts w:asciiTheme="minorHAnsi" w:hAnsiTheme="minorHAnsi"/>
          <w:color w:val="000000"/>
        </w:rPr>
        <w:t xml:space="preserve"> leder till</w:t>
      </w:r>
      <w:r w:rsidR="00E05567" w:rsidRPr="00D84119">
        <w:rPr>
          <w:rFonts w:asciiTheme="minorHAnsi" w:hAnsiTheme="minorHAnsi"/>
          <w:color w:val="000000"/>
        </w:rPr>
        <w:t xml:space="preserve"> ett kontrakt</w:t>
      </w:r>
      <w:r w:rsidR="00323533" w:rsidRPr="00D84119">
        <w:rPr>
          <w:rFonts w:asciiTheme="minorHAnsi" w:hAnsiTheme="minorHAnsi"/>
          <w:color w:val="000000"/>
        </w:rPr>
        <w:t xml:space="preserve">. </w:t>
      </w:r>
    </w:p>
    <w:p w14:paraId="55A01D86" w14:textId="77777777" w:rsidR="00207121" w:rsidRPr="00D84119" w:rsidRDefault="00207121" w:rsidP="00207121">
      <w:pPr>
        <w:rPr>
          <w:rFonts w:asciiTheme="minorHAnsi" w:hAnsiTheme="minorHAnsi" w:cs="Arial"/>
        </w:rPr>
      </w:pPr>
    </w:p>
    <w:p w14:paraId="7A99812E" w14:textId="0F7A8C10" w:rsidR="0038591C" w:rsidRPr="00D84119" w:rsidRDefault="00207121" w:rsidP="00F75DD9">
      <w:pPr>
        <w:rPr>
          <w:rFonts w:asciiTheme="minorHAnsi" w:hAnsiTheme="minorHAnsi" w:cs="Arial"/>
        </w:rPr>
      </w:pPr>
      <w:r w:rsidRPr="00D84119">
        <w:rPr>
          <w:rFonts w:asciiTheme="minorHAnsi" w:hAnsiTheme="minorHAnsi" w:cs="Arial"/>
        </w:rPr>
        <w:t>i</w:t>
      </w:r>
      <w:r w:rsidR="001878E6" w:rsidRPr="00D84119">
        <w:rPr>
          <w:rFonts w:asciiTheme="minorHAnsi" w:hAnsiTheme="minorHAnsi" w:cs="Arial"/>
          <w:b/>
        </w:rPr>
        <w:t>) systematisk intern</w:t>
      </w:r>
      <w:r w:rsidR="00933791" w:rsidRPr="00D84119">
        <w:rPr>
          <w:rFonts w:asciiTheme="minorHAnsi" w:hAnsiTheme="minorHAnsi" w:cs="Arial"/>
          <w:b/>
        </w:rPr>
        <w:t>handlare</w:t>
      </w:r>
      <w:r w:rsidR="00B077C5" w:rsidRPr="00D84119">
        <w:rPr>
          <w:rFonts w:asciiTheme="minorHAnsi" w:hAnsiTheme="minorHAnsi" w:cs="Arial"/>
          <w:b/>
        </w:rPr>
        <w:t>,</w:t>
      </w:r>
      <w:r w:rsidR="00933791" w:rsidRPr="00D84119">
        <w:rPr>
          <w:rFonts w:asciiTheme="minorHAnsi" w:hAnsiTheme="minorHAnsi" w:cs="Arial"/>
        </w:rPr>
        <w:t xml:space="preserve"> </w:t>
      </w:r>
      <w:r w:rsidR="001878E6" w:rsidRPr="00D84119">
        <w:rPr>
          <w:rFonts w:asciiTheme="minorHAnsi" w:hAnsiTheme="minorHAnsi" w:cs="Arial"/>
        </w:rPr>
        <w:t xml:space="preserve">såsom definierat i lagen (2007:528) om värdepappersmarknaden, </w:t>
      </w:r>
      <w:r w:rsidR="0063377A">
        <w:rPr>
          <w:rFonts w:asciiTheme="minorHAnsi" w:hAnsiTheme="minorHAnsi" w:cs="Arial"/>
        </w:rPr>
        <w:t xml:space="preserve">dvs. ett värdepappersinstitut som i en organiserad, </w:t>
      </w:r>
      <w:r w:rsidR="00E05567" w:rsidRPr="00D84119">
        <w:rPr>
          <w:rFonts w:asciiTheme="minorHAnsi" w:hAnsiTheme="minorHAnsi" w:cs="Arial"/>
          <w:iCs/>
          <w:color w:val="222222"/>
        </w:rPr>
        <w:t>frekvent, systematisk och väsentlig omfattning handlar för egen räkning när det utför kundorder utanför en reglerad marknad eller en handelsplattform utan att utnyttja ett multilateralt system.</w:t>
      </w:r>
      <w:r w:rsidR="00E05567" w:rsidRPr="00D84119">
        <w:rPr>
          <w:rFonts w:asciiTheme="minorHAnsi" w:hAnsiTheme="minorHAnsi" w:cs="Arial"/>
          <w:color w:val="222222"/>
        </w:rPr>
        <w:t> </w:t>
      </w:r>
      <w:r w:rsidR="00323533" w:rsidRPr="00D84119">
        <w:rPr>
          <w:rFonts w:asciiTheme="minorHAnsi" w:hAnsiTheme="minorHAnsi" w:cs="Arial"/>
        </w:rPr>
        <w:t xml:space="preserve"> </w:t>
      </w:r>
    </w:p>
    <w:p w14:paraId="6DFDCA4E" w14:textId="77777777" w:rsidR="00E670C7" w:rsidRPr="00D84119" w:rsidRDefault="00E670C7" w:rsidP="00F75DD9">
      <w:pPr>
        <w:rPr>
          <w:rFonts w:asciiTheme="minorHAnsi" w:hAnsiTheme="minorHAnsi" w:cs="Arial"/>
        </w:rPr>
      </w:pPr>
    </w:p>
    <w:p w14:paraId="3C46F145" w14:textId="31F389B9" w:rsidR="00207121" w:rsidRPr="00D84119" w:rsidRDefault="00207121" w:rsidP="00207121">
      <w:pPr>
        <w:rPr>
          <w:rFonts w:asciiTheme="minorHAnsi" w:hAnsiTheme="minorHAnsi" w:cs="Arial"/>
        </w:rPr>
      </w:pPr>
      <w:r w:rsidRPr="00D84119">
        <w:rPr>
          <w:rFonts w:asciiTheme="minorHAnsi" w:hAnsiTheme="minorHAnsi" w:cs="Arial"/>
          <w:b/>
        </w:rPr>
        <w:t xml:space="preserve">j) </w:t>
      </w:r>
      <w:r w:rsidR="00E670C7" w:rsidRPr="00D84119">
        <w:rPr>
          <w:rFonts w:asciiTheme="minorHAnsi" w:hAnsiTheme="minorHAnsi" w:cs="Arial"/>
          <w:b/>
        </w:rPr>
        <w:t>multilateralt system</w:t>
      </w:r>
      <w:r w:rsidR="00081D51" w:rsidRPr="00D84119">
        <w:rPr>
          <w:rFonts w:asciiTheme="minorHAnsi" w:hAnsiTheme="minorHAnsi" w:cs="Arial"/>
        </w:rPr>
        <w:t xml:space="preserve">, </w:t>
      </w:r>
      <w:r w:rsidRPr="00D84119">
        <w:rPr>
          <w:rFonts w:asciiTheme="minorHAnsi" w:hAnsiTheme="minorHAnsi" w:cs="Arial"/>
        </w:rPr>
        <w:t>såsom definierat i lagen (2007:528) om värdepappersmarknaden</w:t>
      </w:r>
      <w:r w:rsidR="00323533" w:rsidRPr="00D84119">
        <w:rPr>
          <w:rFonts w:asciiTheme="minorHAnsi" w:hAnsiTheme="minorHAnsi" w:cs="Arial"/>
        </w:rPr>
        <w:t xml:space="preserve">, dvs. </w:t>
      </w:r>
      <w:r w:rsidR="00323533" w:rsidRPr="00D84119">
        <w:rPr>
          <w:rFonts w:asciiTheme="minorHAnsi" w:hAnsiTheme="minorHAnsi"/>
          <w:color w:val="000000"/>
        </w:rPr>
        <w:t>ett system där flera tredjeparters köp- och säljintressen i finansiella instrument kan interagera inom systemet.</w:t>
      </w:r>
    </w:p>
    <w:p w14:paraId="08A2C34E" w14:textId="77777777" w:rsidR="0038591C" w:rsidRPr="00D84119" w:rsidRDefault="0038591C" w:rsidP="00F75DD9">
      <w:pPr>
        <w:rPr>
          <w:rFonts w:asciiTheme="minorHAnsi" w:hAnsiTheme="minorHAnsi" w:cs="Arial"/>
        </w:rPr>
      </w:pPr>
    </w:p>
    <w:p w14:paraId="672B35A4" w14:textId="77777777" w:rsidR="001878E6" w:rsidRPr="00D84119" w:rsidRDefault="00207121" w:rsidP="00F75DD9">
      <w:pPr>
        <w:rPr>
          <w:rFonts w:asciiTheme="minorHAnsi" w:hAnsiTheme="minorHAnsi" w:cs="Arial"/>
        </w:rPr>
      </w:pPr>
      <w:r w:rsidRPr="00D84119">
        <w:rPr>
          <w:rFonts w:asciiTheme="minorHAnsi" w:hAnsiTheme="minorHAnsi" w:cs="Arial"/>
          <w:b/>
        </w:rPr>
        <w:t>k</w:t>
      </w:r>
      <w:r w:rsidR="0038591C" w:rsidRPr="00D84119">
        <w:rPr>
          <w:rFonts w:asciiTheme="minorHAnsi" w:hAnsiTheme="minorHAnsi" w:cs="Arial"/>
          <w:b/>
        </w:rPr>
        <w:t xml:space="preserve">) förvaring </w:t>
      </w:r>
      <w:r w:rsidR="001F52B0" w:rsidRPr="00D84119">
        <w:rPr>
          <w:rFonts w:asciiTheme="minorHAnsi" w:hAnsiTheme="minorHAnsi" w:cs="Arial"/>
          <w:b/>
        </w:rPr>
        <w:t>av värdepapper</w:t>
      </w:r>
      <w:r w:rsidR="001F52B0" w:rsidRPr="00D84119">
        <w:rPr>
          <w:rFonts w:asciiTheme="minorHAnsi" w:hAnsiTheme="minorHAnsi" w:cs="Arial"/>
        </w:rPr>
        <w:t>,</w:t>
      </w:r>
      <w:r w:rsidR="0038591C" w:rsidRPr="00D84119">
        <w:rPr>
          <w:rFonts w:asciiTheme="minorHAnsi" w:hAnsiTheme="minorHAnsi" w:cs="Arial"/>
        </w:rPr>
        <w:t xml:space="preserve"> så</w:t>
      </w:r>
      <w:r w:rsidR="001F52B0" w:rsidRPr="00D84119">
        <w:rPr>
          <w:rFonts w:asciiTheme="minorHAnsi" w:hAnsiTheme="minorHAnsi" w:cs="Arial"/>
        </w:rPr>
        <w:t>väl förvaring av fysiska värdepapper som sådant förvar av dematerialiserade värdepapper som uppkommer genom registrering i depå</w:t>
      </w:r>
      <w:r w:rsidR="00B40854" w:rsidRPr="00D84119">
        <w:rPr>
          <w:rFonts w:asciiTheme="minorHAnsi" w:hAnsiTheme="minorHAnsi" w:cs="Arial"/>
        </w:rPr>
        <w:t>.</w:t>
      </w:r>
      <w:r w:rsidR="001F52B0" w:rsidRPr="00D84119">
        <w:rPr>
          <w:rFonts w:asciiTheme="minorHAnsi" w:hAnsiTheme="minorHAnsi" w:cs="Arial"/>
        </w:rPr>
        <w:t xml:space="preserve"> </w:t>
      </w:r>
      <w:r w:rsidR="00082731" w:rsidRPr="00D84119">
        <w:rPr>
          <w:rFonts w:asciiTheme="minorHAnsi" w:hAnsiTheme="minorHAnsi" w:cs="Arial"/>
        </w:rPr>
        <w:t xml:space="preserve"> </w:t>
      </w:r>
      <w:r w:rsidR="0038591C" w:rsidRPr="00D84119">
        <w:rPr>
          <w:rFonts w:asciiTheme="minorHAnsi" w:hAnsiTheme="minorHAnsi" w:cs="Arial"/>
        </w:rPr>
        <w:t xml:space="preserve"> </w:t>
      </w:r>
      <w:r w:rsidR="0094213E" w:rsidRPr="00D84119">
        <w:rPr>
          <w:rFonts w:asciiTheme="minorHAnsi" w:hAnsiTheme="minorHAnsi" w:cs="Arial"/>
        </w:rPr>
        <w:t xml:space="preserve"> </w:t>
      </w:r>
    </w:p>
    <w:p w14:paraId="7FB5B827" w14:textId="77777777" w:rsidR="00434ED8" w:rsidRPr="00D84119" w:rsidRDefault="00434ED8" w:rsidP="00F75DD9">
      <w:pPr>
        <w:rPr>
          <w:rFonts w:asciiTheme="minorHAnsi" w:hAnsiTheme="minorHAnsi" w:cs="Arial"/>
        </w:rPr>
      </w:pPr>
    </w:p>
    <w:p w14:paraId="7966BFBA" w14:textId="623C1B71" w:rsidR="0038591C" w:rsidRPr="00D84119" w:rsidRDefault="00C46201" w:rsidP="00F75DD9">
      <w:pPr>
        <w:rPr>
          <w:rFonts w:asciiTheme="minorHAnsi" w:hAnsiTheme="minorHAnsi" w:cs="Arial"/>
        </w:rPr>
      </w:pPr>
      <w:r w:rsidRPr="00D84119">
        <w:rPr>
          <w:rFonts w:asciiTheme="minorHAnsi" w:hAnsiTheme="minorHAnsi" w:cs="Arial"/>
          <w:b/>
        </w:rPr>
        <w:t>l</w:t>
      </w:r>
      <w:r w:rsidR="001F52B0" w:rsidRPr="00D84119">
        <w:rPr>
          <w:rFonts w:asciiTheme="minorHAnsi" w:hAnsiTheme="minorHAnsi" w:cs="Arial"/>
          <w:b/>
        </w:rPr>
        <w:t xml:space="preserve">) </w:t>
      </w:r>
      <w:r w:rsidR="000C52B0" w:rsidRPr="00D84119">
        <w:rPr>
          <w:rFonts w:asciiTheme="minorHAnsi" w:hAnsiTheme="minorHAnsi" w:cs="Arial"/>
          <w:b/>
        </w:rPr>
        <w:t xml:space="preserve">depåförande </w:t>
      </w:r>
      <w:proofErr w:type="spellStart"/>
      <w:r w:rsidR="00B03F30" w:rsidRPr="00D84119">
        <w:rPr>
          <w:rFonts w:asciiTheme="minorHAnsi" w:hAnsiTheme="minorHAnsi" w:cs="Arial"/>
          <w:b/>
        </w:rPr>
        <w:t>tredjepart</w:t>
      </w:r>
      <w:proofErr w:type="spellEnd"/>
      <w:r w:rsidR="000C52B0" w:rsidRPr="00D84119">
        <w:rPr>
          <w:rFonts w:asciiTheme="minorHAnsi" w:hAnsiTheme="minorHAnsi" w:cs="Arial"/>
          <w:b/>
        </w:rPr>
        <w:t>,</w:t>
      </w:r>
      <w:r w:rsidR="000C52B0" w:rsidRPr="00D84119">
        <w:rPr>
          <w:rFonts w:asciiTheme="minorHAnsi" w:hAnsiTheme="minorHAnsi" w:cs="Arial"/>
        </w:rPr>
        <w:t xml:space="preserve"> </w:t>
      </w:r>
      <w:r w:rsidR="0038591C" w:rsidRPr="00D84119">
        <w:rPr>
          <w:rFonts w:asciiTheme="minorHAnsi" w:hAnsiTheme="minorHAnsi" w:cs="Arial"/>
        </w:rPr>
        <w:t>värdepappersinstitu</w:t>
      </w:r>
      <w:r w:rsidR="000C52B0" w:rsidRPr="00D84119">
        <w:rPr>
          <w:rFonts w:asciiTheme="minorHAnsi" w:hAnsiTheme="minorHAnsi" w:cs="Arial"/>
        </w:rPr>
        <w:t>t</w:t>
      </w:r>
      <w:r w:rsidR="0038591C" w:rsidRPr="00D84119">
        <w:rPr>
          <w:rFonts w:asciiTheme="minorHAnsi" w:hAnsiTheme="minorHAnsi" w:cs="Arial"/>
        </w:rPr>
        <w:t xml:space="preserve"> </w:t>
      </w:r>
      <w:r w:rsidR="001F52B0" w:rsidRPr="00D84119">
        <w:rPr>
          <w:rFonts w:asciiTheme="minorHAnsi" w:hAnsiTheme="minorHAnsi" w:cs="Arial"/>
        </w:rPr>
        <w:t xml:space="preserve">som på uppdrag av </w:t>
      </w:r>
      <w:r w:rsidR="00B077C5" w:rsidRPr="00D84119">
        <w:rPr>
          <w:rFonts w:asciiTheme="minorHAnsi" w:hAnsiTheme="minorHAnsi" w:cs="Arial"/>
        </w:rPr>
        <w:t>institutet</w:t>
      </w:r>
      <w:r w:rsidR="001F52B0" w:rsidRPr="00D84119">
        <w:rPr>
          <w:rFonts w:asciiTheme="minorHAnsi" w:hAnsiTheme="minorHAnsi" w:cs="Arial"/>
        </w:rPr>
        <w:t xml:space="preserve"> eller anna</w:t>
      </w:r>
      <w:r w:rsidR="00B03F30" w:rsidRPr="00D84119">
        <w:rPr>
          <w:rFonts w:asciiTheme="minorHAnsi" w:hAnsiTheme="minorHAnsi" w:cs="Arial"/>
        </w:rPr>
        <w:t>n</w:t>
      </w:r>
      <w:r w:rsidR="001F52B0" w:rsidRPr="00D84119">
        <w:rPr>
          <w:rFonts w:asciiTheme="minorHAnsi" w:hAnsiTheme="minorHAnsi" w:cs="Arial"/>
        </w:rPr>
        <w:t xml:space="preserve"> depåförande </w:t>
      </w:r>
      <w:proofErr w:type="spellStart"/>
      <w:r w:rsidR="00B03F30" w:rsidRPr="00D84119">
        <w:rPr>
          <w:rFonts w:asciiTheme="minorHAnsi" w:hAnsiTheme="minorHAnsi" w:cs="Arial"/>
        </w:rPr>
        <w:t>tredjepart</w:t>
      </w:r>
      <w:proofErr w:type="spellEnd"/>
      <w:r w:rsidR="00B03F30" w:rsidRPr="00D84119">
        <w:rPr>
          <w:rFonts w:asciiTheme="minorHAnsi" w:hAnsiTheme="minorHAnsi" w:cs="Arial"/>
        </w:rPr>
        <w:t xml:space="preserve"> </w:t>
      </w:r>
      <w:r w:rsidR="001F52B0" w:rsidRPr="00D84119">
        <w:rPr>
          <w:rFonts w:asciiTheme="minorHAnsi" w:hAnsiTheme="minorHAnsi" w:cs="Arial"/>
        </w:rPr>
        <w:t xml:space="preserve">förvarar </w:t>
      </w:r>
      <w:r w:rsidR="000C52B0" w:rsidRPr="00D84119">
        <w:rPr>
          <w:rFonts w:asciiTheme="minorHAnsi" w:hAnsiTheme="minorHAnsi" w:cs="Arial"/>
        </w:rPr>
        <w:t>värdepapper</w:t>
      </w:r>
      <w:r w:rsidR="00E07B59" w:rsidRPr="00D84119">
        <w:rPr>
          <w:rFonts w:asciiTheme="minorHAnsi" w:hAnsiTheme="minorHAnsi" w:cs="Arial"/>
        </w:rPr>
        <w:t xml:space="preserve"> i depå</w:t>
      </w:r>
      <w:r w:rsidR="001F52B0" w:rsidRPr="00D84119">
        <w:rPr>
          <w:rFonts w:asciiTheme="minorHAnsi" w:hAnsiTheme="minorHAnsi" w:cs="Arial"/>
        </w:rPr>
        <w:t xml:space="preserve"> för kunders räkning</w:t>
      </w:r>
      <w:r w:rsidR="00B40854" w:rsidRPr="00D84119">
        <w:rPr>
          <w:rFonts w:asciiTheme="minorHAnsi" w:hAnsiTheme="minorHAnsi" w:cs="Arial"/>
        </w:rPr>
        <w:t>.</w:t>
      </w:r>
      <w:r w:rsidR="001F52B0" w:rsidRPr="00D84119">
        <w:rPr>
          <w:rFonts w:asciiTheme="minorHAnsi" w:hAnsiTheme="minorHAnsi" w:cs="Arial"/>
        </w:rPr>
        <w:t xml:space="preserve"> </w:t>
      </w:r>
    </w:p>
    <w:p w14:paraId="75D643AB" w14:textId="77777777" w:rsidR="001F52B0" w:rsidRPr="00D84119" w:rsidRDefault="001F52B0" w:rsidP="00F75DD9">
      <w:pPr>
        <w:rPr>
          <w:rFonts w:asciiTheme="minorHAnsi" w:hAnsiTheme="minorHAnsi" w:cs="Arial"/>
        </w:rPr>
      </w:pPr>
    </w:p>
    <w:p w14:paraId="37EEF620" w14:textId="43B4ACBF" w:rsidR="001F52B0" w:rsidRPr="00D84119" w:rsidRDefault="00C46201" w:rsidP="00F75DD9">
      <w:pPr>
        <w:rPr>
          <w:rFonts w:asciiTheme="minorHAnsi" w:hAnsiTheme="minorHAnsi" w:cs="Arial"/>
        </w:rPr>
      </w:pPr>
      <w:r w:rsidRPr="00D84119">
        <w:rPr>
          <w:rFonts w:asciiTheme="minorHAnsi" w:hAnsiTheme="minorHAnsi" w:cs="Arial"/>
          <w:b/>
        </w:rPr>
        <w:t>m</w:t>
      </w:r>
      <w:r w:rsidR="001F52B0" w:rsidRPr="00D84119">
        <w:rPr>
          <w:rFonts w:asciiTheme="minorHAnsi" w:hAnsiTheme="minorHAnsi" w:cs="Arial"/>
          <w:b/>
        </w:rPr>
        <w:t>) värdepappersinstitut,</w:t>
      </w:r>
      <w:r w:rsidR="001F52B0" w:rsidRPr="00D84119">
        <w:rPr>
          <w:rFonts w:asciiTheme="minorHAnsi" w:hAnsiTheme="minorHAnsi" w:cs="Arial"/>
        </w:rPr>
        <w:t xml:space="preserve"> </w:t>
      </w:r>
      <w:r w:rsidR="00933791" w:rsidRPr="00D84119">
        <w:rPr>
          <w:rFonts w:asciiTheme="minorHAnsi" w:hAnsiTheme="minorHAnsi" w:cs="Arial"/>
        </w:rPr>
        <w:t>värdepappersbolag, svenska kreditinstitut med tillstånd att driva värdepappersrörelse och utländska företag som driver värdepappersrörelse från filial</w:t>
      </w:r>
      <w:r w:rsidR="00B1667B" w:rsidRPr="00D84119">
        <w:rPr>
          <w:rFonts w:asciiTheme="minorHAnsi" w:hAnsiTheme="minorHAnsi" w:cs="Arial"/>
        </w:rPr>
        <w:t xml:space="preserve"> eller genom att använda anknutna ombud etablerade i Sverige</w:t>
      </w:r>
      <w:r w:rsidR="00933791" w:rsidRPr="00D84119">
        <w:rPr>
          <w:rFonts w:asciiTheme="minorHAnsi" w:hAnsiTheme="minorHAnsi" w:cs="Arial"/>
        </w:rPr>
        <w:t>,</w:t>
      </w:r>
      <w:r w:rsidR="001F52B0" w:rsidRPr="00D84119">
        <w:rPr>
          <w:rFonts w:asciiTheme="minorHAnsi" w:hAnsiTheme="minorHAnsi" w:cs="Arial"/>
        </w:rPr>
        <w:t xml:space="preserve"> samt utländska företag med tillstånd att bedriva verksamhet</w:t>
      </w:r>
      <w:r w:rsidR="00933791" w:rsidRPr="00D84119">
        <w:rPr>
          <w:rFonts w:asciiTheme="minorHAnsi" w:hAnsiTheme="minorHAnsi" w:cs="Arial"/>
        </w:rPr>
        <w:t xml:space="preserve"> som motsvarar värdepappersrörelse</w:t>
      </w:r>
      <w:r w:rsidR="001F52B0" w:rsidRPr="00D84119">
        <w:rPr>
          <w:rFonts w:asciiTheme="minorHAnsi" w:hAnsiTheme="minorHAnsi" w:cs="Arial"/>
        </w:rPr>
        <w:t xml:space="preserve">. </w:t>
      </w:r>
    </w:p>
    <w:p w14:paraId="6564FEF7" w14:textId="77777777" w:rsidR="00543DC1" w:rsidRPr="00D84119" w:rsidRDefault="00543DC1" w:rsidP="00F75DD9">
      <w:pPr>
        <w:rPr>
          <w:rFonts w:asciiTheme="minorHAnsi" w:hAnsiTheme="minorHAnsi" w:cs="Arial"/>
          <w:b/>
        </w:rPr>
      </w:pPr>
    </w:p>
    <w:p w14:paraId="6E9645A9" w14:textId="15605A71" w:rsidR="00543DC1" w:rsidRPr="00D84119" w:rsidRDefault="00C46201" w:rsidP="00F75DD9">
      <w:pPr>
        <w:rPr>
          <w:rFonts w:asciiTheme="minorHAnsi" w:hAnsiTheme="minorHAnsi" w:cs="Arial"/>
        </w:rPr>
      </w:pPr>
      <w:r w:rsidRPr="00D84119">
        <w:rPr>
          <w:rFonts w:asciiTheme="minorHAnsi" w:hAnsiTheme="minorHAnsi" w:cs="Arial"/>
          <w:b/>
        </w:rPr>
        <w:t>n</w:t>
      </w:r>
      <w:r w:rsidR="00543DC1" w:rsidRPr="00D84119">
        <w:rPr>
          <w:rFonts w:asciiTheme="minorHAnsi" w:hAnsiTheme="minorHAnsi" w:cs="Arial"/>
          <w:b/>
        </w:rPr>
        <w:t xml:space="preserve">) </w:t>
      </w:r>
      <w:r w:rsidR="0033751F" w:rsidRPr="00D84119">
        <w:rPr>
          <w:rFonts w:asciiTheme="minorHAnsi" w:hAnsiTheme="minorHAnsi" w:cs="Arial"/>
          <w:b/>
        </w:rPr>
        <w:t>värdepapperscentral</w:t>
      </w:r>
      <w:r w:rsidR="00543DC1" w:rsidRPr="00D84119">
        <w:rPr>
          <w:rFonts w:asciiTheme="minorHAnsi" w:hAnsiTheme="minorHAnsi" w:cs="Arial"/>
        </w:rPr>
        <w:t xml:space="preserve">, såsom definierat i lagen </w:t>
      </w:r>
      <w:r w:rsidR="00D812DD" w:rsidRPr="00D84119">
        <w:rPr>
          <w:rFonts w:asciiTheme="minorHAnsi" w:hAnsiTheme="minorHAnsi" w:cs="Arial"/>
        </w:rPr>
        <w:t>(</w:t>
      </w:r>
      <w:r w:rsidR="00F4533F" w:rsidRPr="00D84119">
        <w:rPr>
          <w:rFonts w:asciiTheme="minorHAnsi" w:hAnsiTheme="minorHAnsi" w:cs="Arial"/>
        </w:rPr>
        <w:t>1998:1479</w:t>
      </w:r>
      <w:r w:rsidR="00D812DD" w:rsidRPr="00D84119">
        <w:rPr>
          <w:rFonts w:asciiTheme="minorHAnsi" w:hAnsiTheme="minorHAnsi" w:cs="Arial"/>
        </w:rPr>
        <w:t xml:space="preserve">) om </w:t>
      </w:r>
      <w:ins w:id="2" w:author="Erica Johansson" w:date="2020-10-08T13:35:00Z">
        <w:r w:rsidR="003C1E66">
          <w:rPr>
            <w:rFonts w:asciiTheme="minorHAnsi" w:hAnsiTheme="minorHAnsi" w:cs="Arial"/>
          </w:rPr>
          <w:t xml:space="preserve">värdepapperscentraler och </w:t>
        </w:r>
      </w:ins>
      <w:r w:rsidR="00D812DD" w:rsidRPr="00D84119">
        <w:rPr>
          <w:rFonts w:asciiTheme="minorHAnsi" w:hAnsiTheme="minorHAnsi" w:cs="Arial"/>
        </w:rPr>
        <w:t>kontoföring av</w:t>
      </w:r>
      <w:r w:rsidR="00F4533F" w:rsidRPr="00D84119">
        <w:rPr>
          <w:rFonts w:asciiTheme="minorHAnsi" w:hAnsiTheme="minorHAnsi" w:cs="Arial"/>
        </w:rPr>
        <w:t xml:space="preserve"> finansiella instrument</w:t>
      </w:r>
      <w:r w:rsidR="00543DC1" w:rsidRPr="00D84119">
        <w:rPr>
          <w:rFonts w:asciiTheme="minorHAnsi" w:hAnsiTheme="minorHAnsi" w:cs="Arial"/>
        </w:rPr>
        <w:t xml:space="preserve">, </w:t>
      </w:r>
      <w:r w:rsidR="00830CB6" w:rsidRPr="00D84119">
        <w:rPr>
          <w:rFonts w:asciiTheme="minorHAnsi" w:hAnsiTheme="minorHAnsi" w:cs="Arial"/>
        </w:rPr>
        <w:t xml:space="preserve">dvs. </w:t>
      </w:r>
      <w:r w:rsidR="00830CB6" w:rsidRPr="00D84119">
        <w:rPr>
          <w:rFonts w:asciiTheme="minorHAnsi" w:hAnsiTheme="minorHAnsi"/>
        </w:rPr>
        <w:t>detsamma som i artikel 2.1.1 i förordningen om värdepapperscentrale</w:t>
      </w:r>
      <w:r w:rsidR="00631727" w:rsidRPr="00D84119">
        <w:rPr>
          <w:rFonts w:asciiTheme="minorHAnsi" w:hAnsiTheme="minorHAnsi"/>
        </w:rPr>
        <w:t>r, i den ursprungliga lydelsen</w:t>
      </w:r>
      <w:r w:rsidR="00D812DD" w:rsidRPr="00D84119">
        <w:rPr>
          <w:rFonts w:asciiTheme="minorHAnsi" w:hAnsiTheme="minorHAnsi" w:cs="Arial"/>
        </w:rPr>
        <w:t>.</w:t>
      </w:r>
    </w:p>
    <w:p w14:paraId="15FB4EDF" w14:textId="77777777" w:rsidR="00114AF9" w:rsidRPr="00D84119" w:rsidRDefault="00114AF9" w:rsidP="00F75DD9">
      <w:pPr>
        <w:rPr>
          <w:rFonts w:asciiTheme="minorHAnsi" w:hAnsiTheme="minorHAnsi" w:cs="Arial"/>
        </w:rPr>
      </w:pPr>
    </w:p>
    <w:p w14:paraId="650D78D5" w14:textId="41BDEB80" w:rsidR="00114AF9" w:rsidRPr="00D84119" w:rsidRDefault="00C46201" w:rsidP="00F75DD9">
      <w:pPr>
        <w:rPr>
          <w:rFonts w:asciiTheme="minorHAnsi" w:hAnsiTheme="minorHAnsi" w:cs="Arial"/>
        </w:rPr>
      </w:pPr>
      <w:r w:rsidRPr="00D84119">
        <w:rPr>
          <w:rFonts w:asciiTheme="minorHAnsi" w:hAnsiTheme="minorHAnsi" w:cs="Arial"/>
          <w:b/>
        </w:rPr>
        <w:t>o</w:t>
      </w:r>
      <w:r w:rsidR="00114AF9" w:rsidRPr="00D84119">
        <w:rPr>
          <w:rFonts w:asciiTheme="minorHAnsi" w:hAnsiTheme="minorHAnsi" w:cs="Arial"/>
          <w:b/>
        </w:rPr>
        <w:t>) bankdag,</w:t>
      </w:r>
      <w:r w:rsidR="00114AF9" w:rsidRPr="00D84119">
        <w:rPr>
          <w:rFonts w:asciiTheme="minorHAnsi" w:hAnsiTheme="minorHAnsi" w:cs="Arial"/>
        </w:rPr>
        <w:t xml:space="preserve"> dag i Sverige som inte är söndag eller allmän helgdag eller som vid betalning av skuldebrev är likställd med allmän helgdag (sådana likställda dagar är f n lördag, midsommarafton, julafton samt nyårsafton). </w:t>
      </w:r>
    </w:p>
    <w:p w14:paraId="50E16995" w14:textId="77777777" w:rsidR="0033444D" w:rsidRPr="00D84119" w:rsidRDefault="0033444D" w:rsidP="00F75DD9">
      <w:pPr>
        <w:rPr>
          <w:rFonts w:asciiTheme="minorHAnsi" w:hAnsiTheme="minorHAnsi" w:cs="Arial"/>
        </w:rPr>
      </w:pPr>
    </w:p>
    <w:p w14:paraId="729C49AD" w14:textId="334E3EE4" w:rsidR="0011242C" w:rsidRDefault="00C46201" w:rsidP="0011242C">
      <w:pPr>
        <w:rPr>
          <w:rFonts w:asciiTheme="minorHAnsi" w:hAnsiTheme="minorHAnsi"/>
          <w:color w:val="000000"/>
          <w:spacing w:val="-2"/>
          <w:rPrChange w:id="3" w:author="Erica Johansson" w:date="2020-10-08T13:35:00Z">
            <w:rPr>
              <w:rFonts w:asciiTheme="minorHAnsi" w:hAnsiTheme="minorHAnsi"/>
            </w:rPr>
          </w:rPrChange>
        </w:rPr>
      </w:pPr>
      <w:r w:rsidRPr="00D84119">
        <w:rPr>
          <w:rFonts w:asciiTheme="minorHAnsi" w:hAnsiTheme="minorHAnsi" w:cs="Arial"/>
          <w:b/>
        </w:rPr>
        <w:t>p</w:t>
      </w:r>
      <w:r w:rsidR="0033444D" w:rsidRPr="00D84119">
        <w:rPr>
          <w:rFonts w:asciiTheme="minorHAnsi" w:hAnsiTheme="minorHAnsi" w:cs="Arial"/>
          <w:b/>
        </w:rPr>
        <w:t>) c</w:t>
      </w:r>
      <w:r w:rsidR="0011242C" w:rsidRPr="00D84119">
        <w:rPr>
          <w:rFonts w:asciiTheme="minorHAnsi" w:hAnsiTheme="minorHAnsi" w:cs="Arial"/>
          <w:b/>
        </w:rPr>
        <w:t>entral motpart</w:t>
      </w:r>
      <w:r w:rsidR="00122D20" w:rsidRPr="00D84119">
        <w:rPr>
          <w:rFonts w:asciiTheme="minorHAnsi" w:hAnsiTheme="minorHAnsi" w:cs="Arial"/>
          <w:b/>
        </w:rPr>
        <w:t xml:space="preserve"> (CCP)</w:t>
      </w:r>
      <w:r w:rsidR="0011242C" w:rsidRPr="00D84119">
        <w:rPr>
          <w:rFonts w:asciiTheme="minorHAnsi" w:hAnsiTheme="minorHAnsi" w:cs="Arial"/>
          <w:b/>
        </w:rPr>
        <w:t>,</w:t>
      </w:r>
      <w:r w:rsidR="0011242C" w:rsidRPr="00D84119">
        <w:rPr>
          <w:rFonts w:asciiTheme="minorHAnsi" w:hAnsiTheme="minorHAnsi" w:cs="Arial"/>
        </w:rPr>
        <w:t xml:space="preserve"> </w:t>
      </w:r>
      <w:r w:rsidR="00081D51" w:rsidRPr="00D84119">
        <w:rPr>
          <w:rFonts w:asciiTheme="minorHAnsi" w:hAnsiTheme="minorHAnsi" w:cs="Arial"/>
        </w:rPr>
        <w:t xml:space="preserve">såsom definierat i </w:t>
      </w:r>
      <w:r w:rsidR="0011242C" w:rsidRPr="00D84119">
        <w:rPr>
          <w:rFonts w:asciiTheme="minorHAnsi" w:hAnsiTheme="minorHAnsi"/>
          <w:color w:val="000000"/>
          <w:spacing w:val="-2"/>
        </w:rPr>
        <w:t>Europaparlamentets och rådets förordning (EU) nr 648/2012 av den 4 juli 2012 om OTC-derivat, centrala motparter och transaktionsregister (Emir)</w:t>
      </w:r>
      <w:r w:rsidR="00081D51" w:rsidRPr="00D84119">
        <w:rPr>
          <w:rFonts w:asciiTheme="minorHAnsi" w:hAnsiTheme="minorHAnsi" w:cs="Arial"/>
        </w:rPr>
        <w:t xml:space="preserve">, dvs. </w:t>
      </w:r>
      <w:r w:rsidR="00E05567" w:rsidRPr="00D84119">
        <w:rPr>
          <w:rFonts w:asciiTheme="minorHAnsi" w:hAnsiTheme="minorHAnsi" w:cs="Arial"/>
          <w:color w:val="222222"/>
        </w:rPr>
        <w:t>en juridisk person som träder emellan motparterna i kontrakt som är föremål för handel på en eller flera finansmarknader och blir köpare till varje säljare och säljare till varje köpare</w:t>
      </w:r>
      <w:r w:rsidR="0011242C" w:rsidRPr="00D84119">
        <w:rPr>
          <w:rFonts w:asciiTheme="minorHAnsi" w:hAnsiTheme="minorHAnsi"/>
          <w:color w:val="000000"/>
          <w:spacing w:val="-2"/>
        </w:rPr>
        <w:t>.</w:t>
      </w:r>
    </w:p>
    <w:p w14:paraId="5BCF7623" w14:textId="40F3F73A" w:rsidR="001806AE" w:rsidRPr="001806AE" w:rsidRDefault="001806AE" w:rsidP="0011242C">
      <w:pPr>
        <w:rPr>
          <w:rFonts w:asciiTheme="minorHAnsi" w:hAnsiTheme="minorHAnsi"/>
          <w:color w:val="000000"/>
          <w:spacing w:val="-2"/>
          <w:rPrChange w:id="4" w:author="Erica Johansson" w:date="2020-10-08T13:35:00Z">
            <w:rPr>
              <w:rFonts w:asciiTheme="minorHAnsi" w:hAnsiTheme="minorHAnsi"/>
            </w:rPr>
          </w:rPrChange>
        </w:rPr>
      </w:pPr>
    </w:p>
    <w:p w14:paraId="5663D89F" w14:textId="60BF10EE" w:rsidR="001806AE" w:rsidRDefault="001806AE" w:rsidP="001806AE">
      <w:pPr>
        <w:pStyle w:val="Kommentarer"/>
        <w:rPr>
          <w:ins w:id="5" w:author="Erica Johansson" w:date="2020-10-08T13:35:00Z"/>
          <w:rFonts w:asciiTheme="minorHAnsi" w:hAnsiTheme="minorHAnsi" w:cstheme="minorHAnsi"/>
          <w:sz w:val="24"/>
          <w:szCs w:val="24"/>
        </w:rPr>
      </w:pPr>
      <w:ins w:id="6" w:author="Erica Johansson" w:date="2020-10-08T13:35:00Z">
        <w:r w:rsidRPr="001806AE">
          <w:rPr>
            <w:rFonts w:asciiTheme="minorHAnsi" w:hAnsiTheme="minorHAnsi" w:cstheme="minorHAnsi"/>
            <w:b/>
            <w:color w:val="000000"/>
            <w:spacing w:val="-2"/>
            <w:sz w:val="24"/>
            <w:szCs w:val="24"/>
          </w:rPr>
          <w:t xml:space="preserve">q) </w:t>
        </w:r>
        <w:r w:rsidR="00AD537D">
          <w:rPr>
            <w:rFonts w:asciiTheme="minorHAnsi" w:hAnsiTheme="minorHAnsi" w:cstheme="minorHAnsi"/>
            <w:b/>
            <w:sz w:val="24"/>
            <w:szCs w:val="24"/>
          </w:rPr>
          <w:t>SRD</w:t>
        </w:r>
        <w:r w:rsidR="005452AB">
          <w:rPr>
            <w:rFonts w:asciiTheme="minorHAnsi" w:hAnsiTheme="minorHAnsi" w:cstheme="minorHAnsi"/>
            <w:b/>
            <w:sz w:val="24"/>
            <w:szCs w:val="24"/>
          </w:rPr>
          <w:t xml:space="preserve"> </w:t>
        </w:r>
        <w:r w:rsidR="00AD537D">
          <w:rPr>
            <w:rFonts w:asciiTheme="minorHAnsi" w:hAnsiTheme="minorHAnsi" w:cstheme="minorHAnsi"/>
            <w:b/>
            <w:sz w:val="24"/>
            <w:szCs w:val="24"/>
          </w:rPr>
          <w:t>II</w:t>
        </w:r>
        <w:r w:rsidR="005452AB">
          <w:rPr>
            <w:rFonts w:asciiTheme="minorHAnsi" w:hAnsiTheme="minorHAnsi" w:cstheme="minorHAnsi"/>
            <w:b/>
            <w:sz w:val="24"/>
            <w:szCs w:val="24"/>
          </w:rPr>
          <w:t>-</w:t>
        </w:r>
        <w:r w:rsidR="00126FF8">
          <w:rPr>
            <w:rFonts w:asciiTheme="minorHAnsi" w:hAnsiTheme="minorHAnsi" w:cstheme="minorHAnsi"/>
            <w:b/>
            <w:sz w:val="24"/>
            <w:szCs w:val="24"/>
          </w:rPr>
          <w:t>b</w:t>
        </w:r>
        <w:r w:rsidRPr="001806AE">
          <w:rPr>
            <w:rFonts w:asciiTheme="minorHAnsi" w:hAnsiTheme="minorHAnsi" w:cstheme="minorHAnsi"/>
            <w:b/>
            <w:sz w:val="24"/>
            <w:szCs w:val="24"/>
          </w:rPr>
          <w:t xml:space="preserve">olag, </w:t>
        </w:r>
        <w:r w:rsidRPr="001806AE">
          <w:rPr>
            <w:rFonts w:asciiTheme="minorHAnsi" w:hAnsiTheme="minorHAnsi" w:cstheme="minorHAnsi"/>
            <w:sz w:val="24"/>
            <w:szCs w:val="24"/>
          </w:rPr>
          <w:t>bolag med hemvist inom EES vars aktier är upptagna till handel på en reglerad marknad</w:t>
        </w:r>
        <w:r w:rsidR="00AD537D">
          <w:rPr>
            <w:rFonts w:asciiTheme="minorHAnsi" w:hAnsiTheme="minorHAnsi" w:cstheme="minorHAnsi"/>
            <w:sz w:val="24"/>
            <w:szCs w:val="24"/>
          </w:rPr>
          <w:t xml:space="preserve"> </w:t>
        </w:r>
        <w:r w:rsidR="00AA2CAF">
          <w:rPr>
            <w:rFonts w:asciiTheme="minorHAnsi" w:hAnsiTheme="minorHAnsi" w:cstheme="minorHAnsi"/>
            <w:sz w:val="24"/>
            <w:szCs w:val="24"/>
          </w:rPr>
          <w:t xml:space="preserve">och </w:t>
        </w:r>
        <w:r w:rsidR="00AD537D">
          <w:rPr>
            <w:rFonts w:asciiTheme="minorHAnsi" w:hAnsiTheme="minorHAnsi" w:cstheme="minorHAnsi"/>
            <w:sz w:val="24"/>
            <w:szCs w:val="24"/>
          </w:rPr>
          <w:t xml:space="preserve">som omfattas av </w:t>
        </w:r>
        <w:r w:rsidR="005452AB">
          <w:rPr>
            <w:rFonts w:asciiTheme="minorHAnsi" w:hAnsiTheme="minorHAnsi" w:cstheme="minorHAnsi"/>
            <w:sz w:val="24"/>
            <w:szCs w:val="24"/>
          </w:rPr>
          <w:t>SRD II</w:t>
        </w:r>
        <w:r>
          <w:rPr>
            <w:rFonts w:asciiTheme="minorHAnsi" w:hAnsiTheme="minorHAnsi" w:cstheme="minorHAnsi"/>
            <w:sz w:val="24"/>
            <w:szCs w:val="24"/>
          </w:rPr>
          <w:t>.</w:t>
        </w:r>
      </w:ins>
    </w:p>
    <w:p w14:paraId="75454CED" w14:textId="20A3F269" w:rsidR="00C7592E" w:rsidRDefault="00C7592E" w:rsidP="001806AE">
      <w:pPr>
        <w:pStyle w:val="Kommentarer"/>
        <w:rPr>
          <w:ins w:id="7" w:author="Erica Johansson" w:date="2020-10-08T13:35:00Z"/>
          <w:rFonts w:asciiTheme="minorHAnsi" w:hAnsiTheme="minorHAnsi" w:cstheme="minorHAnsi"/>
          <w:sz w:val="24"/>
          <w:szCs w:val="24"/>
        </w:rPr>
      </w:pPr>
    </w:p>
    <w:p w14:paraId="00E41855" w14:textId="77777777" w:rsidR="00AD537D" w:rsidRDefault="00C7592E" w:rsidP="00C7592E">
      <w:pPr>
        <w:rPr>
          <w:ins w:id="8" w:author="Erica Johansson" w:date="2020-10-08T13:35:00Z"/>
          <w:rFonts w:asciiTheme="minorHAnsi" w:hAnsiTheme="minorHAnsi"/>
          <w:color w:val="000000"/>
          <w:spacing w:val="-2"/>
        </w:rPr>
      </w:pPr>
      <w:ins w:id="9" w:author="Erica Johansson" w:date="2020-10-08T13:35:00Z">
        <w:r w:rsidRPr="00444FB6">
          <w:rPr>
            <w:rFonts w:asciiTheme="minorHAnsi" w:hAnsiTheme="minorHAnsi"/>
            <w:b/>
            <w:color w:val="000000"/>
            <w:spacing w:val="-2"/>
          </w:rPr>
          <w:t>r) intermediär,</w:t>
        </w:r>
        <w:r>
          <w:rPr>
            <w:rFonts w:asciiTheme="minorHAnsi" w:hAnsiTheme="minorHAnsi"/>
            <w:color w:val="000000"/>
            <w:spacing w:val="-2"/>
          </w:rPr>
          <w:t xml:space="preserve"> såsom definierat i lagen </w:t>
        </w:r>
        <w:r w:rsidR="00AD537D">
          <w:rPr>
            <w:rFonts w:asciiTheme="minorHAnsi" w:hAnsiTheme="minorHAnsi"/>
            <w:color w:val="000000"/>
            <w:spacing w:val="-2"/>
          </w:rPr>
          <w:t xml:space="preserve">(1998:1479) </w:t>
        </w:r>
        <w:r>
          <w:rPr>
            <w:rFonts w:asciiTheme="minorHAnsi" w:hAnsiTheme="minorHAnsi"/>
            <w:color w:val="000000"/>
            <w:spacing w:val="-2"/>
          </w:rPr>
          <w:t>om värdepapperscentraler och kontoföring av finansiella instrument, dvs. en juridisk person som för aktieägares eller andra personers räkning förvarar eller administrerar aktier eller för värdepapperskonton.</w:t>
        </w:r>
      </w:ins>
    </w:p>
    <w:p w14:paraId="3AAFFDC4" w14:textId="77777777" w:rsidR="00AD537D" w:rsidRDefault="00AD537D" w:rsidP="00C7592E">
      <w:pPr>
        <w:rPr>
          <w:ins w:id="10" w:author="Erica Johansson" w:date="2020-10-08T13:35:00Z"/>
          <w:rFonts w:asciiTheme="minorHAnsi" w:hAnsiTheme="minorHAnsi"/>
          <w:color w:val="000000"/>
          <w:spacing w:val="-2"/>
        </w:rPr>
      </w:pPr>
    </w:p>
    <w:p w14:paraId="6A605617" w14:textId="4046F86C" w:rsidR="001806AE" w:rsidRPr="006302D3" w:rsidRDefault="00AD537D" w:rsidP="0011242C">
      <w:pPr>
        <w:rPr>
          <w:ins w:id="11" w:author="Erica Johansson" w:date="2020-10-08T13:35:00Z"/>
          <w:rFonts w:asciiTheme="minorHAnsi" w:hAnsiTheme="minorHAnsi" w:cs="Arial"/>
          <w:b/>
        </w:rPr>
      </w:pPr>
      <w:ins w:id="12" w:author="Erica Johansson" w:date="2020-10-08T13:35:00Z">
        <w:r w:rsidRPr="00642E68">
          <w:rPr>
            <w:rFonts w:asciiTheme="minorHAnsi" w:hAnsiTheme="minorHAnsi"/>
            <w:b/>
            <w:bCs/>
            <w:color w:val="000000"/>
            <w:spacing w:val="-2"/>
          </w:rPr>
          <w:t>s) SRD</w:t>
        </w:r>
        <w:r w:rsidR="005452AB">
          <w:rPr>
            <w:rFonts w:asciiTheme="minorHAnsi" w:hAnsiTheme="minorHAnsi"/>
            <w:b/>
            <w:bCs/>
            <w:color w:val="000000"/>
            <w:spacing w:val="-2"/>
          </w:rPr>
          <w:t xml:space="preserve"> </w:t>
        </w:r>
        <w:r w:rsidRPr="00642E68">
          <w:rPr>
            <w:rFonts w:asciiTheme="minorHAnsi" w:hAnsiTheme="minorHAnsi"/>
            <w:b/>
            <w:bCs/>
            <w:color w:val="000000"/>
            <w:spacing w:val="-2"/>
          </w:rPr>
          <w:t>II</w:t>
        </w:r>
        <w:r>
          <w:rPr>
            <w:rFonts w:asciiTheme="minorHAnsi" w:hAnsiTheme="minorHAnsi"/>
            <w:color w:val="000000"/>
            <w:spacing w:val="-2"/>
          </w:rPr>
          <w:t>, Europaparlamentets och rådets direktiv (EU) 2017/828 av den 17 maj 2017 om ändring av direktiv 2007/36/EG vad gäller uppmuntrande av aktieägares långsiktiga engagem</w:t>
        </w:r>
        <w:r w:rsidR="00DD65BA">
          <w:rPr>
            <w:rFonts w:asciiTheme="minorHAnsi" w:hAnsiTheme="minorHAnsi"/>
            <w:color w:val="000000"/>
            <w:spacing w:val="-2"/>
          </w:rPr>
          <w:t>ang såsom det har implementerats i svensk rätt genom 3 a kap. lagen (1998:1479) om värdepapperscentraler och kontoföring av finansiella instrument</w:t>
        </w:r>
        <w:r w:rsidR="001512F9">
          <w:rPr>
            <w:rFonts w:asciiTheme="minorHAnsi" w:hAnsiTheme="minorHAnsi"/>
            <w:color w:val="000000"/>
            <w:spacing w:val="-2"/>
          </w:rPr>
          <w:t>,</w:t>
        </w:r>
        <w:r w:rsidR="008E6DE4">
          <w:rPr>
            <w:rFonts w:asciiTheme="minorHAnsi" w:hAnsiTheme="minorHAnsi"/>
            <w:color w:val="000000"/>
            <w:spacing w:val="-2"/>
          </w:rPr>
          <w:t xml:space="preserve"> samt kommissionens genomförandeförordning (EU) 2018/1212 av den 3 september 2018 om fastställande av minimikrav för genomförandet av bestämmelserna i Europaparlamentets och rådet</w:t>
        </w:r>
        <w:r w:rsidR="00061B32">
          <w:rPr>
            <w:rFonts w:asciiTheme="minorHAnsi" w:hAnsiTheme="minorHAnsi"/>
            <w:color w:val="000000"/>
            <w:spacing w:val="-2"/>
          </w:rPr>
          <w:t>s</w:t>
        </w:r>
        <w:r w:rsidR="008E6DE4">
          <w:rPr>
            <w:rFonts w:asciiTheme="minorHAnsi" w:hAnsiTheme="minorHAnsi"/>
            <w:color w:val="000000"/>
            <w:spacing w:val="-2"/>
          </w:rPr>
          <w:t xml:space="preserve"> direktiv 2007/36/EG vad gäller identifiering av aktieägare, överföring av information och underlättande av utövandet av aktieägarrättigheter.</w:t>
        </w:r>
        <w:r w:rsidR="00DD65BA">
          <w:rPr>
            <w:rFonts w:asciiTheme="minorHAnsi" w:hAnsiTheme="minorHAnsi"/>
            <w:color w:val="000000"/>
            <w:spacing w:val="-2"/>
          </w:rPr>
          <w:t xml:space="preserve"> </w:t>
        </w:r>
      </w:ins>
    </w:p>
    <w:p w14:paraId="70C355CD" w14:textId="77777777" w:rsidR="00081D51" w:rsidRPr="00C554C5" w:rsidRDefault="00081D51" w:rsidP="00F75DD9">
      <w:pPr>
        <w:rPr>
          <w:ins w:id="13" w:author="Erica Johansson" w:date="2020-10-08T13:35:00Z"/>
          <w:rFonts w:asciiTheme="minorHAnsi" w:hAnsiTheme="minorHAnsi" w:cs="Arial"/>
        </w:rPr>
      </w:pPr>
    </w:p>
    <w:p w14:paraId="10BF7F4E" w14:textId="2E00743A" w:rsidR="00654796" w:rsidRPr="00C554C5" w:rsidRDefault="00654796" w:rsidP="00F75DD9">
      <w:pPr>
        <w:pStyle w:val="Default"/>
        <w:numPr>
          <w:ilvl w:val="0"/>
          <w:numId w:val="1"/>
        </w:numPr>
        <w:rPr>
          <w:rFonts w:asciiTheme="minorHAnsi" w:hAnsiTheme="minorHAnsi"/>
        </w:rPr>
      </w:pPr>
      <w:r w:rsidRPr="00C554C5">
        <w:rPr>
          <w:rFonts w:asciiTheme="minorHAnsi" w:hAnsiTheme="minorHAnsi"/>
          <w:b/>
          <w:bCs/>
        </w:rPr>
        <w:t>A. FÖRVARING I DEPÅ M</w:t>
      </w:r>
      <w:r w:rsidR="00C554C5" w:rsidRPr="00C554C5">
        <w:rPr>
          <w:rFonts w:asciiTheme="minorHAnsi" w:hAnsiTheme="minorHAnsi"/>
          <w:b/>
          <w:bCs/>
        </w:rPr>
        <w:t>.</w:t>
      </w:r>
      <w:r w:rsidRPr="00C554C5">
        <w:rPr>
          <w:rFonts w:asciiTheme="minorHAnsi" w:hAnsiTheme="minorHAnsi"/>
          <w:b/>
          <w:bCs/>
        </w:rPr>
        <w:t>M</w:t>
      </w:r>
      <w:r w:rsidR="00C554C5" w:rsidRPr="00C554C5">
        <w:rPr>
          <w:rFonts w:asciiTheme="minorHAnsi" w:hAnsiTheme="minorHAnsi"/>
          <w:b/>
          <w:bCs/>
        </w:rPr>
        <w:t>.</w:t>
      </w:r>
      <w:r w:rsidRPr="00C554C5">
        <w:rPr>
          <w:rFonts w:asciiTheme="minorHAnsi" w:hAnsiTheme="minorHAnsi"/>
          <w:b/>
          <w:bCs/>
        </w:rPr>
        <w:t xml:space="preserve"> </w:t>
      </w:r>
    </w:p>
    <w:p w14:paraId="1D83811F" w14:textId="77777777" w:rsidR="00082731" w:rsidRPr="00C554C5" w:rsidRDefault="00082731" w:rsidP="00F75DD9">
      <w:pPr>
        <w:pStyle w:val="Default"/>
        <w:numPr>
          <w:ilvl w:val="0"/>
          <w:numId w:val="1"/>
        </w:numPr>
        <w:rPr>
          <w:rFonts w:asciiTheme="minorHAnsi" w:hAnsiTheme="minorHAnsi"/>
        </w:rPr>
      </w:pPr>
    </w:p>
    <w:p w14:paraId="58FD3510" w14:textId="77777777" w:rsidR="00654796" w:rsidRPr="00C554C5" w:rsidRDefault="00654796" w:rsidP="00F75DD9">
      <w:pPr>
        <w:pStyle w:val="Default"/>
        <w:numPr>
          <w:ilvl w:val="0"/>
          <w:numId w:val="1"/>
        </w:numPr>
        <w:rPr>
          <w:rFonts w:asciiTheme="minorHAnsi" w:hAnsiTheme="minorHAnsi"/>
        </w:rPr>
      </w:pPr>
      <w:r w:rsidRPr="00C554C5">
        <w:rPr>
          <w:rFonts w:asciiTheme="minorHAnsi" w:hAnsiTheme="minorHAnsi"/>
          <w:b/>
          <w:bCs/>
        </w:rPr>
        <w:t xml:space="preserve">A.1 </w:t>
      </w:r>
      <w:r w:rsidR="00082731" w:rsidRPr="00C554C5">
        <w:rPr>
          <w:rFonts w:asciiTheme="minorHAnsi" w:hAnsiTheme="minorHAnsi"/>
          <w:b/>
          <w:bCs/>
        </w:rPr>
        <w:t xml:space="preserve">FÖRVARING </w:t>
      </w:r>
      <w:r w:rsidR="005D14F3" w:rsidRPr="00C554C5">
        <w:rPr>
          <w:rFonts w:asciiTheme="minorHAnsi" w:hAnsiTheme="minorHAnsi"/>
          <w:b/>
          <w:bCs/>
        </w:rPr>
        <w:t xml:space="preserve">HOS </w:t>
      </w:r>
      <w:r w:rsidR="00B077C5" w:rsidRPr="00C554C5">
        <w:rPr>
          <w:rFonts w:asciiTheme="minorHAnsi" w:hAnsiTheme="minorHAnsi"/>
          <w:b/>
          <w:bCs/>
        </w:rPr>
        <w:t>INSTITUTET</w:t>
      </w:r>
      <w:r w:rsidR="005D14F3" w:rsidRPr="00C554C5">
        <w:rPr>
          <w:rFonts w:asciiTheme="minorHAnsi" w:hAnsiTheme="minorHAnsi"/>
          <w:b/>
          <w:bCs/>
        </w:rPr>
        <w:t xml:space="preserve"> </w:t>
      </w:r>
    </w:p>
    <w:p w14:paraId="04E98680" w14:textId="77777777" w:rsidR="00654796" w:rsidRPr="00C554C5" w:rsidRDefault="00654796" w:rsidP="00F75DD9">
      <w:pPr>
        <w:pStyle w:val="Default"/>
        <w:rPr>
          <w:rFonts w:asciiTheme="minorHAnsi" w:hAnsiTheme="minorHAnsi"/>
        </w:rPr>
      </w:pPr>
    </w:p>
    <w:p w14:paraId="0DD98E41" w14:textId="0FB25F93" w:rsidR="009913D6" w:rsidRPr="00C554C5" w:rsidRDefault="00654796" w:rsidP="00F75DD9">
      <w:pPr>
        <w:pStyle w:val="Default"/>
        <w:rPr>
          <w:rFonts w:asciiTheme="minorHAnsi" w:hAnsiTheme="minorHAnsi"/>
        </w:rPr>
      </w:pPr>
      <w:r w:rsidRPr="00C554C5">
        <w:rPr>
          <w:rFonts w:asciiTheme="minorHAnsi" w:hAnsiTheme="minorHAnsi"/>
        </w:rPr>
        <w:t xml:space="preserve">A.1.1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epån </w:t>
      </w:r>
      <w:r w:rsidR="000C52B0" w:rsidRPr="00C554C5">
        <w:rPr>
          <w:rFonts w:asciiTheme="minorHAnsi" w:hAnsiTheme="minorHAnsi"/>
        </w:rPr>
        <w:t xml:space="preserve">registrera </w:t>
      </w:r>
      <w:r w:rsidRPr="00C554C5">
        <w:rPr>
          <w:rFonts w:asciiTheme="minorHAnsi" w:hAnsiTheme="minorHAnsi"/>
        </w:rPr>
        <w:t>sådant värdepapper som mottagits av</w:t>
      </w:r>
      <w:r w:rsidR="00457D79"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för </w:t>
      </w:r>
      <w:r w:rsidR="00B45FEC" w:rsidRPr="00C554C5">
        <w:rPr>
          <w:rFonts w:asciiTheme="minorHAnsi" w:hAnsiTheme="minorHAnsi"/>
        </w:rPr>
        <w:t xml:space="preserve">förvaring </w:t>
      </w:r>
      <w:r w:rsidR="00BD398D">
        <w:rPr>
          <w:rFonts w:asciiTheme="minorHAnsi" w:hAnsiTheme="minorHAnsi"/>
        </w:rPr>
        <w:t>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 </w:t>
      </w:r>
      <w:r w:rsidR="00082731" w:rsidRPr="00C554C5">
        <w:rPr>
          <w:rFonts w:asciiTheme="minorHAnsi" w:hAnsiTheme="minorHAnsi"/>
        </w:rPr>
        <w:t xml:space="preserve">Mottagna värdepapper förvaras av </w:t>
      </w:r>
      <w:r w:rsidR="00B077C5" w:rsidRPr="00C554C5">
        <w:rPr>
          <w:rFonts w:asciiTheme="minorHAnsi" w:hAnsiTheme="minorHAnsi"/>
        </w:rPr>
        <w:t>institutet</w:t>
      </w:r>
      <w:r w:rsidR="00082731" w:rsidRPr="00C554C5">
        <w:rPr>
          <w:rFonts w:asciiTheme="minorHAnsi" w:hAnsiTheme="minorHAnsi"/>
        </w:rPr>
        <w:t xml:space="preserve"> för </w:t>
      </w:r>
      <w:r w:rsidR="00656824" w:rsidRPr="00C554C5">
        <w:rPr>
          <w:rFonts w:asciiTheme="minorHAnsi" w:hAnsiTheme="minorHAnsi"/>
        </w:rPr>
        <w:t>k</w:t>
      </w:r>
      <w:r w:rsidR="00082731" w:rsidRPr="00C554C5">
        <w:rPr>
          <w:rFonts w:asciiTheme="minorHAnsi" w:hAnsiTheme="minorHAnsi"/>
        </w:rPr>
        <w:t>undens räkning.</w:t>
      </w:r>
    </w:p>
    <w:p w14:paraId="6E331E77" w14:textId="77777777" w:rsidR="00995880" w:rsidRPr="00C554C5" w:rsidRDefault="00995880" w:rsidP="00F75DD9">
      <w:pPr>
        <w:pStyle w:val="Default"/>
        <w:rPr>
          <w:rFonts w:asciiTheme="minorHAnsi" w:hAnsiTheme="minorHAnsi"/>
        </w:rPr>
      </w:pPr>
    </w:p>
    <w:p w14:paraId="3A24A6AE" w14:textId="77777777" w:rsidR="00995880" w:rsidRPr="00C554C5" w:rsidRDefault="00995880" w:rsidP="00F75DD9">
      <w:pPr>
        <w:pStyle w:val="Default"/>
        <w:rPr>
          <w:rFonts w:asciiTheme="minorHAnsi" w:hAnsiTheme="minorHAnsi"/>
        </w:rPr>
      </w:pPr>
      <w:r w:rsidRPr="00C554C5">
        <w:rPr>
          <w:rFonts w:asciiTheme="minorHAnsi" w:hAnsiTheme="minorHAnsi"/>
        </w:rPr>
        <w:t>Institutet tar inte emot utsl</w:t>
      </w:r>
      <w:r w:rsidR="00457962" w:rsidRPr="00C554C5">
        <w:rPr>
          <w:rFonts w:asciiTheme="minorHAnsi" w:hAnsiTheme="minorHAnsi"/>
        </w:rPr>
        <w:t xml:space="preserve">äppsrätter för förvaring under </w:t>
      </w:r>
      <w:r w:rsidRPr="00C554C5">
        <w:rPr>
          <w:rFonts w:asciiTheme="minorHAnsi" w:hAnsiTheme="minorHAnsi"/>
        </w:rPr>
        <w:t xml:space="preserve">detta </w:t>
      </w:r>
      <w:r w:rsidR="00457962" w:rsidRPr="00C554C5">
        <w:rPr>
          <w:rFonts w:asciiTheme="minorHAnsi" w:hAnsiTheme="minorHAnsi"/>
        </w:rPr>
        <w:t>Depå-/kontoavtal</w:t>
      </w:r>
      <w:r w:rsidRPr="00C554C5">
        <w:rPr>
          <w:rFonts w:asciiTheme="minorHAnsi" w:hAnsiTheme="minorHAnsi"/>
        </w:rPr>
        <w:t xml:space="preserve"> annat än efter särskild överenskommelse med kunden.  </w:t>
      </w:r>
    </w:p>
    <w:p w14:paraId="2B1B26F9" w14:textId="77777777" w:rsidR="00933791" w:rsidRPr="00C554C5" w:rsidRDefault="00933791" w:rsidP="00F75DD9">
      <w:pPr>
        <w:pStyle w:val="Default"/>
        <w:rPr>
          <w:rFonts w:asciiTheme="minorHAnsi" w:hAnsiTheme="minorHAnsi"/>
        </w:rPr>
      </w:pPr>
    </w:p>
    <w:p w14:paraId="4BB2D60E" w14:textId="66275998" w:rsidR="00933791" w:rsidRPr="00C554C5" w:rsidRDefault="00B077C5" w:rsidP="00F75DD9">
      <w:pPr>
        <w:pStyle w:val="Default"/>
        <w:rPr>
          <w:rFonts w:asciiTheme="minorHAnsi" w:hAnsiTheme="minorHAnsi"/>
        </w:rPr>
      </w:pPr>
      <w:r w:rsidRPr="00C554C5">
        <w:rPr>
          <w:rFonts w:asciiTheme="minorHAnsi" w:hAnsiTheme="minorHAnsi"/>
        </w:rPr>
        <w:t>Institutet</w:t>
      </w:r>
      <w:r w:rsidR="00933791" w:rsidRPr="00C554C5">
        <w:rPr>
          <w:rFonts w:asciiTheme="minorHAnsi" w:hAnsiTheme="minorHAnsi"/>
        </w:rPr>
        <w:t xml:space="preserve"> får såsom förvaltare låta registrera mottagna </w:t>
      </w:r>
      <w:r w:rsidR="00C60F03" w:rsidRPr="00C554C5">
        <w:rPr>
          <w:rFonts w:asciiTheme="minorHAnsi" w:hAnsiTheme="minorHAnsi"/>
        </w:rPr>
        <w:t xml:space="preserve">finansiella instrument </w:t>
      </w:r>
      <w:r w:rsidR="00933791" w:rsidRPr="00C554C5">
        <w:rPr>
          <w:rFonts w:asciiTheme="minorHAnsi" w:hAnsiTheme="minorHAnsi"/>
        </w:rPr>
        <w:t xml:space="preserve">i eget namn hos </w:t>
      </w:r>
      <w:r w:rsidR="008B05D0" w:rsidRPr="00C554C5">
        <w:rPr>
          <w:rFonts w:asciiTheme="minorHAnsi" w:hAnsiTheme="minorHAnsi"/>
        </w:rPr>
        <w:t xml:space="preserve">värdepapperscentral, </w:t>
      </w:r>
      <w:r w:rsidR="00BD398D">
        <w:rPr>
          <w:rFonts w:asciiTheme="minorHAnsi" w:hAnsiTheme="minorHAnsi"/>
        </w:rPr>
        <w:t>t.ex.</w:t>
      </w:r>
      <w:r w:rsidR="00933791" w:rsidRPr="00C554C5">
        <w:rPr>
          <w:rFonts w:asciiTheme="minorHAnsi" w:hAnsiTheme="minorHAnsi"/>
        </w:rPr>
        <w:t xml:space="preserve"> Euroclear Sweden</w:t>
      </w:r>
      <w:r w:rsidR="00A25549" w:rsidRPr="00C554C5">
        <w:rPr>
          <w:rFonts w:asciiTheme="minorHAnsi" w:hAnsiTheme="minorHAnsi"/>
        </w:rPr>
        <w:t xml:space="preserve"> AB</w:t>
      </w:r>
      <w:r w:rsidR="00AD7941" w:rsidRPr="00C554C5">
        <w:rPr>
          <w:rFonts w:asciiTheme="minorHAnsi" w:hAnsiTheme="minorHAnsi"/>
        </w:rPr>
        <w:t xml:space="preserve"> </w:t>
      </w:r>
      <w:r w:rsidR="00933791" w:rsidRPr="00C554C5">
        <w:rPr>
          <w:rFonts w:asciiTheme="minorHAnsi" w:hAnsiTheme="minorHAnsi"/>
        </w:rPr>
        <w:t xml:space="preserve">eller </w:t>
      </w:r>
      <w:r w:rsidR="00D812DD" w:rsidRPr="00C554C5">
        <w:rPr>
          <w:rFonts w:asciiTheme="minorHAnsi" w:hAnsiTheme="minorHAnsi"/>
        </w:rPr>
        <w:t xml:space="preserve">den som </w:t>
      </w:r>
      <w:r w:rsidR="00162184" w:rsidRPr="00C554C5">
        <w:rPr>
          <w:rFonts w:asciiTheme="minorHAnsi" w:hAnsiTheme="minorHAnsi"/>
        </w:rPr>
        <w:t xml:space="preserve">utanför EES </w:t>
      </w:r>
      <w:r w:rsidR="00933791" w:rsidRPr="00C554C5">
        <w:rPr>
          <w:rFonts w:asciiTheme="minorHAnsi" w:hAnsiTheme="minorHAnsi"/>
        </w:rPr>
        <w:t xml:space="preserve">fullgör </w:t>
      </w:r>
      <w:r w:rsidR="00D812DD" w:rsidRPr="00C554C5">
        <w:rPr>
          <w:rFonts w:asciiTheme="minorHAnsi" w:hAnsiTheme="minorHAnsi"/>
        </w:rPr>
        <w:t xml:space="preserve">motsvarande </w:t>
      </w:r>
      <w:r w:rsidR="00933791" w:rsidRPr="00C554C5">
        <w:rPr>
          <w:rFonts w:asciiTheme="minorHAnsi" w:hAnsiTheme="minorHAnsi"/>
        </w:rPr>
        <w:t>registrerings</w:t>
      </w:r>
      <w:r w:rsidR="00A25549" w:rsidRPr="00C554C5">
        <w:rPr>
          <w:rFonts w:asciiTheme="minorHAnsi" w:hAnsiTheme="minorHAnsi"/>
        </w:rPr>
        <w:t>åtgärd</w:t>
      </w:r>
      <w:r w:rsidR="00933791" w:rsidRPr="00C554C5">
        <w:rPr>
          <w:rFonts w:asciiTheme="minorHAnsi" w:hAnsiTheme="minorHAnsi"/>
        </w:rPr>
        <w:t xml:space="preserve"> avseende instrumentet. Därvid får </w:t>
      </w:r>
      <w:r w:rsidR="00656824" w:rsidRPr="00C554C5">
        <w:rPr>
          <w:rFonts w:asciiTheme="minorHAnsi" w:hAnsiTheme="minorHAnsi"/>
        </w:rPr>
        <w:t>k</w:t>
      </w:r>
      <w:r w:rsidR="00933791" w:rsidRPr="00C554C5">
        <w:rPr>
          <w:rFonts w:asciiTheme="minorHAnsi" w:hAnsiTheme="minorHAnsi"/>
        </w:rPr>
        <w:t>undens finansiella instrument registreras tillsammans med andra ägares finansiella instrument av samma slag</w:t>
      </w:r>
      <w:r w:rsidR="00C60F03" w:rsidRPr="00C554C5">
        <w:rPr>
          <w:rStyle w:val="Fotnotsreferens"/>
          <w:rFonts w:asciiTheme="minorHAnsi" w:hAnsiTheme="minorHAnsi"/>
        </w:rPr>
        <w:footnoteReference w:id="2"/>
      </w:r>
      <w:r w:rsidR="00933791" w:rsidRPr="00C554C5">
        <w:rPr>
          <w:rFonts w:asciiTheme="minorHAnsi" w:hAnsiTheme="minorHAnsi"/>
        </w:rPr>
        <w:t>.</w:t>
      </w:r>
    </w:p>
    <w:p w14:paraId="26CAA863" w14:textId="77777777" w:rsidR="00E86240" w:rsidRPr="00C554C5" w:rsidRDefault="00E86240" w:rsidP="00F75DD9">
      <w:pPr>
        <w:pStyle w:val="Default"/>
        <w:rPr>
          <w:rFonts w:asciiTheme="minorHAnsi" w:hAnsiTheme="minorHAnsi"/>
        </w:rPr>
      </w:pPr>
    </w:p>
    <w:p w14:paraId="47AA9483" w14:textId="38767875" w:rsidR="009913D6" w:rsidRPr="00C554C5" w:rsidRDefault="00654796" w:rsidP="00F75DD9">
      <w:pPr>
        <w:pStyle w:val="Default"/>
        <w:rPr>
          <w:rFonts w:asciiTheme="minorHAnsi" w:hAnsiTheme="minorHAnsi"/>
        </w:rPr>
      </w:pPr>
      <w:r w:rsidRPr="00C554C5">
        <w:rPr>
          <w:rFonts w:asciiTheme="minorHAnsi" w:hAnsiTheme="minorHAnsi"/>
        </w:rPr>
        <w:t xml:space="preserve">Enligt dessa bestämmelser </w:t>
      </w:r>
      <w:r w:rsidR="001079BA" w:rsidRPr="00C554C5">
        <w:rPr>
          <w:rFonts w:asciiTheme="minorHAnsi" w:hAnsiTheme="minorHAnsi"/>
        </w:rPr>
        <w:t>ska</w:t>
      </w:r>
      <w:r w:rsidRPr="00C554C5">
        <w:rPr>
          <w:rFonts w:asciiTheme="minorHAnsi" w:hAnsiTheme="minorHAnsi"/>
        </w:rPr>
        <w:t xml:space="preserve"> finansiellt instrument i kontobaserat system hos </w:t>
      </w:r>
      <w:r w:rsidR="008B05D0" w:rsidRPr="00C554C5">
        <w:rPr>
          <w:rFonts w:asciiTheme="minorHAnsi" w:hAnsiTheme="minorHAnsi"/>
        </w:rPr>
        <w:t xml:space="preserve">värdepapperscentral </w:t>
      </w:r>
      <w:r w:rsidRPr="00C554C5">
        <w:rPr>
          <w:rFonts w:asciiTheme="minorHAnsi" w:hAnsiTheme="minorHAnsi"/>
        </w:rPr>
        <w:t xml:space="preserve">eller </w:t>
      </w:r>
      <w:r w:rsidR="00162184" w:rsidRPr="00C554C5">
        <w:rPr>
          <w:rFonts w:asciiTheme="minorHAnsi" w:hAnsiTheme="minorHAnsi"/>
        </w:rPr>
        <w:t xml:space="preserve">den som utanför EES fullgör motsvarande registreringsåtgärd avseende instrumentet </w:t>
      </w:r>
      <w:r w:rsidRPr="00C554C5">
        <w:rPr>
          <w:rFonts w:asciiTheme="minorHAnsi" w:hAnsiTheme="minorHAnsi"/>
        </w:rPr>
        <w:t xml:space="preserve">anses ha mottagits när </w:t>
      </w:r>
      <w:r w:rsidR="00B077C5" w:rsidRPr="00C554C5">
        <w:rPr>
          <w:rFonts w:asciiTheme="minorHAnsi" w:hAnsiTheme="minorHAnsi"/>
        </w:rPr>
        <w:t>institutet</w:t>
      </w:r>
      <w:r w:rsidRPr="00C554C5">
        <w:rPr>
          <w:rFonts w:asciiTheme="minorHAnsi" w:hAnsiTheme="minorHAnsi"/>
        </w:rPr>
        <w:t xml:space="preserve"> erhållit rätt att registrera eller låta registrera uppgifter</w:t>
      </w:r>
      <w:r w:rsidR="00073D29" w:rsidRPr="00C554C5">
        <w:rPr>
          <w:rFonts w:asciiTheme="minorHAnsi" w:hAnsiTheme="minorHAnsi"/>
        </w:rPr>
        <w:t xml:space="preserve"> </w:t>
      </w:r>
      <w:r w:rsidRPr="00C554C5">
        <w:rPr>
          <w:rFonts w:asciiTheme="minorHAnsi" w:hAnsiTheme="minorHAnsi"/>
        </w:rPr>
        <w:t xml:space="preserve">avseende instrument i sådant system. Övriga värdepapper anses ha mottagits när de överlämnats till </w:t>
      </w:r>
      <w:r w:rsidR="00B077C5" w:rsidRPr="00C554C5">
        <w:rPr>
          <w:rFonts w:asciiTheme="minorHAnsi" w:hAnsiTheme="minorHAnsi"/>
        </w:rPr>
        <w:t>institutet</w:t>
      </w:r>
      <w:r w:rsidRPr="00C554C5">
        <w:rPr>
          <w:rFonts w:asciiTheme="minorHAnsi" w:hAnsiTheme="minorHAnsi"/>
        </w:rPr>
        <w:t xml:space="preserve">. </w:t>
      </w:r>
    </w:p>
    <w:p w14:paraId="7610486B" w14:textId="77777777" w:rsidR="009913D6" w:rsidRPr="00C554C5" w:rsidRDefault="009913D6" w:rsidP="00F75DD9">
      <w:pPr>
        <w:pStyle w:val="Default"/>
        <w:rPr>
          <w:rFonts w:asciiTheme="minorHAnsi" w:hAnsiTheme="minorHAnsi"/>
        </w:rPr>
      </w:pPr>
    </w:p>
    <w:p w14:paraId="69B7211D" w14:textId="77777777" w:rsidR="009913D6" w:rsidRPr="00C554C5" w:rsidRDefault="009913D6" w:rsidP="00F75DD9">
      <w:pPr>
        <w:pStyle w:val="Default"/>
        <w:rPr>
          <w:rFonts w:asciiTheme="minorHAnsi" w:hAnsiTheme="minorHAnsi"/>
        </w:rPr>
      </w:pPr>
      <w:r w:rsidRPr="00C554C5">
        <w:rPr>
          <w:rFonts w:asciiTheme="minorHAnsi" w:hAnsiTheme="minorHAnsi"/>
        </w:rPr>
        <w:t xml:space="preserve">A.1.2 </w:t>
      </w:r>
      <w:r w:rsidR="00B077C5" w:rsidRPr="00C554C5">
        <w:rPr>
          <w:rFonts w:asciiTheme="minorHAnsi" w:hAnsiTheme="minorHAnsi"/>
        </w:rPr>
        <w:t>Institutet</w:t>
      </w:r>
      <w:r w:rsidRPr="00C554C5">
        <w:rPr>
          <w:rFonts w:asciiTheme="minorHAnsi" w:hAnsiTheme="minorHAnsi"/>
        </w:rPr>
        <w:t xml:space="preserve"> förbehåller sig rätten att pröva mottagandet av visst värde</w:t>
      </w:r>
      <w:r w:rsidRPr="00C554C5">
        <w:rPr>
          <w:rFonts w:asciiTheme="minorHAnsi" w:hAnsiTheme="minorHAnsi"/>
        </w:rPr>
        <w:softHyphen/>
        <w:t xml:space="preserve">papper, se även </w:t>
      </w:r>
      <w:r w:rsidR="00E67E98" w:rsidRPr="00C554C5">
        <w:rPr>
          <w:rFonts w:asciiTheme="minorHAnsi" w:hAnsiTheme="minorHAnsi"/>
        </w:rPr>
        <w:t>punkt G.6</w:t>
      </w:r>
      <w:r w:rsidRPr="00C554C5">
        <w:rPr>
          <w:rFonts w:asciiTheme="minorHAnsi" w:hAnsiTheme="minorHAnsi"/>
        </w:rPr>
        <w:t xml:space="preserve">. Om </w:t>
      </w:r>
      <w:r w:rsidR="00656824" w:rsidRPr="00C554C5">
        <w:rPr>
          <w:rFonts w:asciiTheme="minorHAnsi" w:hAnsiTheme="minorHAnsi"/>
        </w:rPr>
        <w:t>k</w:t>
      </w:r>
      <w:r w:rsidRPr="00C554C5">
        <w:rPr>
          <w:rFonts w:asciiTheme="minorHAnsi" w:hAnsiTheme="minorHAnsi"/>
        </w:rPr>
        <w:t xml:space="preserve">unden har flera depåer hos </w:t>
      </w:r>
      <w:r w:rsidR="00B077C5" w:rsidRPr="00C554C5">
        <w:rPr>
          <w:rFonts w:asciiTheme="minorHAnsi" w:hAnsiTheme="minorHAnsi"/>
        </w:rPr>
        <w:t>institutet</w:t>
      </w:r>
      <w:r w:rsidRPr="00C554C5">
        <w:rPr>
          <w:rFonts w:asciiTheme="minorHAnsi" w:hAnsiTheme="minorHAnsi"/>
        </w:rPr>
        <w:t xml:space="preserve"> och </w:t>
      </w:r>
      <w:r w:rsidR="00656824" w:rsidRPr="00C554C5">
        <w:rPr>
          <w:rFonts w:asciiTheme="minorHAnsi" w:hAnsiTheme="minorHAnsi"/>
        </w:rPr>
        <w:t>k</w:t>
      </w:r>
      <w:r w:rsidRPr="00C554C5">
        <w:rPr>
          <w:rFonts w:asciiTheme="minorHAnsi" w:hAnsiTheme="minorHAnsi"/>
        </w:rPr>
        <w:t xml:space="preserve">unden inte instruerat </w:t>
      </w:r>
      <w:r w:rsidR="00B077C5" w:rsidRPr="00C554C5">
        <w:rPr>
          <w:rFonts w:asciiTheme="minorHAnsi" w:hAnsiTheme="minorHAnsi"/>
        </w:rPr>
        <w:t>institutet</w:t>
      </w:r>
      <w:r w:rsidRPr="00C554C5">
        <w:rPr>
          <w:rFonts w:asciiTheme="minorHAnsi" w:hAnsiTheme="minorHAnsi"/>
        </w:rPr>
        <w:t xml:space="preserve"> om i vilken </w:t>
      </w:r>
      <w:r w:rsidRPr="00C554C5">
        <w:rPr>
          <w:rFonts w:asciiTheme="minorHAnsi" w:hAnsiTheme="minorHAnsi"/>
        </w:rPr>
        <w:lastRenderedPageBreak/>
        <w:t xml:space="preserve">depå visst värdepapper ska </w:t>
      </w:r>
      <w:r w:rsidR="00205686" w:rsidRPr="00C554C5">
        <w:rPr>
          <w:rFonts w:asciiTheme="minorHAnsi" w:hAnsiTheme="minorHAnsi"/>
        </w:rPr>
        <w:t>registreras</w:t>
      </w:r>
      <w:r w:rsidRPr="00C554C5">
        <w:rPr>
          <w:rFonts w:asciiTheme="minorHAnsi" w:hAnsiTheme="minorHAnsi"/>
        </w:rPr>
        <w:t xml:space="preserve">, får </w:t>
      </w:r>
      <w:r w:rsidR="00B077C5" w:rsidRPr="00C554C5">
        <w:rPr>
          <w:rFonts w:asciiTheme="minorHAnsi" w:hAnsiTheme="minorHAnsi"/>
        </w:rPr>
        <w:t>institutet</w:t>
      </w:r>
      <w:r w:rsidRPr="00C554C5">
        <w:rPr>
          <w:rFonts w:asciiTheme="minorHAnsi" w:hAnsiTheme="minorHAnsi"/>
        </w:rPr>
        <w:t xml:space="preserve"> självt bestämma i vilken depå </w:t>
      </w:r>
      <w:r w:rsidR="00205686" w:rsidRPr="00C554C5">
        <w:rPr>
          <w:rFonts w:asciiTheme="minorHAnsi" w:hAnsiTheme="minorHAnsi"/>
        </w:rPr>
        <w:t xml:space="preserve">registreringen </w:t>
      </w:r>
      <w:r w:rsidRPr="00C554C5">
        <w:rPr>
          <w:rFonts w:asciiTheme="minorHAnsi" w:hAnsiTheme="minorHAnsi"/>
        </w:rPr>
        <w:t xml:space="preserve">ska ske. </w:t>
      </w:r>
    </w:p>
    <w:p w14:paraId="317E3346" w14:textId="77777777" w:rsidR="00B45FEC" w:rsidRPr="00C554C5" w:rsidRDefault="00B45FEC" w:rsidP="00F75DD9">
      <w:pPr>
        <w:pStyle w:val="Default"/>
        <w:rPr>
          <w:rFonts w:asciiTheme="minorHAnsi" w:hAnsiTheme="minorHAnsi"/>
        </w:rPr>
      </w:pPr>
    </w:p>
    <w:p w14:paraId="5181C0D2"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3</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utför ingen äkthetskontroll av </w:t>
      </w:r>
      <w:r w:rsidR="00656824" w:rsidRPr="00C554C5">
        <w:rPr>
          <w:rFonts w:asciiTheme="minorHAnsi" w:hAnsiTheme="minorHAnsi"/>
        </w:rPr>
        <w:t>k</w:t>
      </w:r>
      <w:r w:rsidRPr="00C554C5">
        <w:rPr>
          <w:rFonts w:asciiTheme="minorHAnsi" w:hAnsiTheme="minorHAnsi"/>
        </w:rPr>
        <w:t xml:space="preserve">undens värdepapper. </w:t>
      </w:r>
    </w:p>
    <w:p w14:paraId="79CF218F" w14:textId="77777777" w:rsidR="00E86240" w:rsidRPr="00C554C5" w:rsidRDefault="00E86240" w:rsidP="00F75DD9">
      <w:pPr>
        <w:pStyle w:val="Default"/>
        <w:rPr>
          <w:rFonts w:asciiTheme="minorHAnsi" w:hAnsiTheme="minorHAnsi"/>
        </w:rPr>
      </w:pPr>
    </w:p>
    <w:p w14:paraId="1A477306"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4</w:t>
      </w:r>
      <w:r w:rsidRPr="00C554C5">
        <w:rPr>
          <w:rFonts w:asciiTheme="minorHAnsi" w:hAnsiTheme="minorHAnsi"/>
        </w:rPr>
        <w:t xml:space="preserve"> </w:t>
      </w:r>
      <w:r w:rsidR="00B077C5" w:rsidRPr="00C554C5">
        <w:rPr>
          <w:rFonts w:asciiTheme="minorHAnsi" w:hAnsiTheme="minorHAnsi"/>
        </w:rPr>
        <w:t>Institutet</w:t>
      </w:r>
      <w:r w:rsidR="00933791" w:rsidRPr="00C554C5">
        <w:rPr>
          <w:rFonts w:asciiTheme="minorHAnsi" w:hAnsiTheme="minorHAnsi"/>
        </w:rPr>
        <w:t xml:space="preserve"> förb</w:t>
      </w:r>
      <w:r w:rsidR="00AD7941" w:rsidRPr="00C554C5">
        <w:rPr>
          <w:rFonts w:asciiTheme="minorHAnsi" w:hAnsiTheme="minorHAnsi"/>
        </w:rPr>
        <w:t>e</w:t>
      </w:r>
      <w:r w:rsidR="00933791" w:rsidRPr="00C554C5">
        <w:rPr>
          <w:rFonts w:asciiTheme="minorHAnsi" w:hAnsiTheme="minorHAnsi"/>
        </w:rPr>
        <w:t xml:space="preserve">håller sig skälig tid för </w:t>
      </w:r>
      <w:r w:rsidR="000C52B0" w:rsidRPr="00C554C5">
        <w:rPr>
          <w:rFonts w:asciiTheme="minorHAnsi" w:hAnsiTheme="minorHAnsi"/>
        </w:rPr>
        <w:t>registrering</w:t>
      </w:r>
      <w:r w:rsidRPr="00C554C5">
        <w:rPr>
          <w:rFonts w:asciiTheme="minorHAnsi" w:hAnsiTheme="minorHAnsi"/>
        </w:rPr>
        <w:t xml:space="preserve">, överföring och utlämnande av värdepapper. </w:t>
      </w:r>
    </w:p>
    <w:p w14:paraId="42145B43" w14:textId="77777777" w:rsidR="00E86240" w:rsidRPr="00C554C5" w:rsidRDefault="00E86240" w:rsidP="00F75DD9">
      <w:pPr>
        <w:pStyle w:val="Default"/>
        <w:rPr>
          <w:rFonts w:asciiTheme="minorHAnsi" w:hAnsiTheme="minorHAnsi"/>
        </w:rPr>
      </w:pPr>
    </w:p>
    <w:p w14:paraId="21FDE804"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5</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f</w:t>
      </w:r>
      <w:r w:rsidR="000C52B0" w:rsidRPr="00C554C5">
        <w:rPr>
          <w:rFonts w:asciiTheme="minorHAnsi" w:hAnsiTheme="minorHAnsi"/>
        </w:rPr>
        <w:t xml:space="preserve">år avregistrera </w:t>
      </w:r>
      <w:r w:rsidRPr="00C554C5">
        <w:rPr>
          <w:rFonts w:asciiTheme="minorHAnsi" w:hAnsiTheme="minorHAnsi"/>
        </w:rPr>
        <w:t xml:space="preserve">värdepapper från </w:t>
      </w:r>
      <w:r w:rsidR="00656824" w:rsidRPr="00C554C5">
        <w:rPr>
          <w:rFonts w:asciiTheme="minorHAnsi" w:hAnsiTheme="minorHAnsi"/>
        </w:rPr>
        <w:t>k</w:t>
      </w:r>
      <w:r w:rsidRPr="00C554C5">
        <w:rPr>
          <w:rFonts w:asciiTheme="minorHAnsi" w:hAnsiTheme="minorHAnsi"/>
        </w:rPr>
        <w:t xml:space="preserve">undens </w:t>
      </w:r>
      <w:r w:rsidR="00933791" w:rsidRPr="00C554C5">
        <w:rPr>
          <w:rFonts w:asciiTheme="minorHAnsi" w:hAnsiTheme="minorHAnsi"/>
        </w:rPr>
        <w:t>d</w:t>
      </w:r>
      <w:r w:rsidRPr="00C554C5">
        <w:rPr>
          <w:rFonts w:asciiTheme="minorHAnsi" w:hAnsiTheme="minorHAnsi"/>
        </w:rPr>
        <w:t xml:space="preserve">epå när den som </w:t>
      </w:r>
      <w:r w:rsidR="000C52B0" w:rsidRPr="00C554C5">
        <w:rPr>
          <w:rFonts w:asciiTheme="minorHAnsi" w:hAnsiTheme="minorHAnsi"/>
        </w:rPr>
        <w:t xml:space="preserve">gett ut </w:t>
      </w:r>
      <w:r w:rsidRPr="00C554C5">
        <w:rPr>
          <w:rFonts w:asciiTheme="minorHAnsi" w:hAnsiTheme="minorHAnsi"/>
        </w:rPr>
        <w:t xml:space="preserve">värdepapperet försatts i konkurs eller värdepapperet av annat skäl förlorat sitt värde. Om </w:t>
      </w:r>
      <w:r w:rsidR="005310F2" w:rsidRPr="00C554C5">
        <w:rPr>
          <w:rFonts w:asciiTheme="minorHAnsi" w:hAnsiTheme="minorHAnsi"/>
        </w:rPr>
        <w:t xml:space="preserve">det är </w:t>
      </w:r>
      <w:r w:rsidR="00933791" w:rsidRPr="00C554C5">
        <w:rPr>
          <w:rFonts w:asciiTheme="minorHAnsi" w:hAnsiTheme="minorHAnsi"/>
        </w:rPr>
        <w:t xml:space="preserve">praktiskt </w:t>
      </w:r>
      <w:r w:rsidRPr="00C554C5">
        <w:rPr>
          <w:rFonts w:asciiTheme="minorHAnsi" w:hAnsiTheme="minorHAnsi"/>
        </w:rPr>
        <w:t xml:space="preserve">möjligt </w:t>
      </w:r>
      <w:r w:rsidR="00933791" w:rsidRPr="00C554C5">
        <w:rPr>
          <w:rFonts w:asciiTheme="minorHAnsi" w:hAnsiTheme="minorHAnsi"/>
        </w:rPr>
        <w:t xml:space="preserve">och lämpligt </w:t>
      </w:r>
      <w:r w:rsidR="001079BA" w:rsidRPr="00C554C5">
        <w:rPr>
          <w:rFonts w:asciiTheme="minorHAnsi" w:hAnsiTheme="minorHAnsi"/>
        </w:rPr>
        <w:t>ska</w:t>
      </w:r>
      <w:r w:rsidRPr="00C554C5">
        <w:rPr>
          <w:rFonts w:asciiTheme="minorHAnsi" w:hAnsiTheme="minorHAnsi"/>
        </w:rPr>
        <w:t xml:space="preserve"> </w:t>
      </w:r>
      <w:r w:rsidR="00B077C5" w:rsidRPr="00C554C5">
        <w:rPr>
          <w:rFonts w:asciiTheme="minorHAnsi" w:hAnsiTheme="minorHAnsi"/>
        </w:rPr>
        <w:t>institutet</w:t>
      </w:r>
      <w:r w:rsidR="001555A5" w:rsidRPr="00C554C5">
        <w:rPr>
          <w:rFonts w:asciiTheme="minorHAnsi" w:hAnsiTheme="minorHAnsi"/>
        </w:rPr>
        <w:t xml:space="preserve">, bl.a. med beaktande av kundens intresse, </w:t>
      </w:r>
      <w:r w:rsidR="000168D4" w:rsidRPr="00C554C5">
        <w:rPr>
          <w:rFonts w:asciiTheme="minorHAnsi" w:hAnsiTheme="minorHAnsi"/>
        </w:rPr>
        <w:t xml:space="preserve">i </w:t>
      </w:r>
      <w:r w:rsidR="000C52B0" w:rsidRPr="00C554C5">
        <w:rPr>
          <w:rFonts w:asciiTheme="minorHAnsi" w:hAnsiTheme="minorHAnsi"/>
        </w:rPr>
        <w:t>sådant fall för</w:t>
      </w:r>
      <w:r w:rsidRPr="00C554C5">
        <w:rPr>
          <w:rFonts w:asciiTheme="minorHAnsi" w:hAnsiTheme="minorHAnsi"/>
        </w:rPr>
        <w:t xml:space="preserve">söka registrera värdepapperet i </w:t>
      </w:r>
      <w:r w:rsidR="00656824" w:rsidRPr="00C554C5">
        <w:rPr>
          <w:rFonts w:asciiTheme="minorHAnsi" w:hAnsiTheme="minorHAnsi"/>
        </w:rPr>
        <w:t>k</w:t>
      </w:r>
      <w:r w:rsidRPr="00C554C5">
        <w:rPr>
          <w:rFonts w:asciiTheme="minorHAnsi" w:hAnsiTheme="minorHAnsi"/>
        </w:rPr>
        <w:t xml:space="preserve">undens namn. </w:t>
      </w:r>
    </w:p>
    <w:p w14:paraId="24BAB0A8" w14:textId="77777777" w:rsidR="00E4211F" w:rsidRPr="00C554C5" w:rsidRDefault="00E4211F" w:rsidP="00F75DD9">
      <w:pPr>
        <w:pStyle w:val="Default"/>
        <w:rPr>
          <w:rFonts w:asciiTheme="minorHAnsi" w:hAnsiTheme="minorHAnsi"/>
        </w:rPr>
      </w:pPr>
    </w:p>
    <w:p w14:paraId="2917D049" w14:textId="77777777" w:rsidR="00E4211F" w:rsidRPr="00C554C5" w:rsidRDefault="00E4211F" w:rsidP="00015A7B">
      <w:pPr>
        <w:rPr>
          <w:rFonts w:asciiTheme="minorHAnsi" w:hAnsiTheme="minorHAnsi"/>
        </w:rPr>
      </w:pPr>
      <w:r w:rsidRPr="00C554C5">
        <w:rPr>
          <w:rFonts w:asciiTheme="minorHAnsi" w:hAnsiTheme="minorHAnsi"/>
        </w:rPr>
        <w:t xml:space="preserve">A.1.6 </w:t>
      </w:r>
      <w:r w:rsidR="00002B1F" w:rsidRPr="00C554C5">
        <w:rPr>
          <w:rFonts w:asciiTheme="minorHAnsi" w:hAnsiTheme="minorHAnsi"/>
        </w:rPr>
        <w:t xml:space="preserve">Utöver avtalad panträtt i depå-/kontoavtalet kan institutet ha kvittningsrätt, panträtt eller annan säkerhetsrätt enligt </w:t>
      </w:r>
      <w:r w:rsidR="00434ED8" w:rsidRPr="00C554C5">
        <w:rPr>
          <w:rFonts w:asciiTheme="minorHAnsi" w:hAnsiTheme="minorHAnsi"/>
        </w:rPr>
        <w:t xml:space="preserve">EU-förordning, </w:t>
      </w:r>
      <w:r w:rsidR="00002B1F" w:rsidRPr="00C554C5">
        <w:rPr>
          <w:rFonts w:asciiTheme="minorHAnsi" w:hAnsiTheme="minorHAnsi"/>
        </w:rPr>
        <w:t>lag</w:t>
      </w:r>
      <w:r w:rsidR="0011123F" w:rsidRPr="00C554C5">
        <w:rPr>
          <w:rFonts w:asciiTheme="minorHAnsi" w:hAnsiTheme="minorHAnsi"/>
        </w:rPr>
        <w:t xml:space="preserve">, </w:t>
      </w:r>
      <w:r w:rsidR="00631727" w:rsidRPr="00C554C5">
        <w:rPr>
          <w:rFonts w:asciiTheme="minorHAnsi" w:hAnsiTheme="minorHAnsi"/>
        </w:rPr>
        <w:t xml:space="preserve">föreskrifter, </w:t>
      </w:r>
      <w:r w:rsidR="00002B1F" w:rsidRPr="00C554C5">
        <w:rPr>
          <w:rFonts w:asciiTheme="minorHAnsi" w:hAnsiTheme="minorHAnsi"/>
        </w:rPr>
        <w:t>allmänna rättsprinciper</w:t>
      </w:r>
      <w:r w:rsidR="0011123F" w:rsidRPr="00C554C5">
        <w:rPr>
          <w:rFonts w:asciiTheme="minorHAnsi" w:hAnsiTheme="minorHAnsi"/>
        </w:rPr>
        <w:t xml:space="preserve">, eller </w:t>
      </w:r>
      <w:r w:rsidR="001F3BDF" w:rsidRPr="00C554C5">
        <w:rPr>
          <w:rFonts w:asciiTheme="minorHAnsi" w:hAnsiTheme="minorHAnsi"/>
        </w:rPr>
        <w:t>regelverk hos värdepapperscentral eller central motpart (CCP)</w:t>
      </w:r>
      <w:r w:rsidR="00631727" w:rsidRPr="00C554C5">
        <w:rPr>
          <w:rFonts w:asciiTheme="minorHAnsi" w:hAnsiTheme="minorHAnsi"/>
        </w:rPr>
        <w:t>.</w:t>
      </w:r>
      <w:r w:rsidR="001F3BDF" w:rsidRPr="00C554C5">
        <w:rPr>
          <w:rFonts w:asciiTheme="minorHAnsi" w:hAnsiTheme="minorHAnsi"/>
        </w:rPr>
        <w:t xml:space="preserve"> </w:t>
      </w:r>
    </w:p>
    <w:p w14:paraId="119E3D4A" w14:textId="77777777" w:rsidR="00E94D29" w:rsidRPr="00C554C5" w:rsidRDefault="00E94D29" w:rsidP="00015A7B">
      <w:pPr>
        <w:rPr>
          <w:rFonts w:asciiTheme="minorHAnsi" w:hAnsiTheme="minorHAnsi"/>
        </w:rPr>
      </w:pPr>
    </w:p>
    <w:p w14:paraId="7EA1FF45" w14:textId="3AB548F8" w:rsidR="00082731" w:rsidRPr="00C554C5" w:rsidRDefault="00631727" w:rsidP="00F75DD9">
      <w:pPr>
        <w:pStyle w:val="Default"/>
        <w:rPr>
          <w:rFonts w:asciiTheme="minorHAnsi" w:hAnsiTheme="minorHAnsi"/>
        </w:rPr>
      </w:pPr>
      <w:r w:rsidRPr="00C554C5">
        <w:rPr>
          <w:rFonts w:asciiTheme="minorHAnsi" w:hAnsiTheme="minorHAnsi"/>
        </w:rPr>
        <w:t>[</w:t>
      </w:r>
      <w:r w:rsidR="001300CC" w:rsidRPr="00C554C5">
        <w:rPr>
          <w:rFonts w:asciiTheme="minorHAnsi" w:hAnsiTheme="minorHAnsi"/>
        </w:rPr>
        <w:t xml:space="preserve">A.1.7 </w:t>
      </w:r>
      <w:r w:rsidR="00C300D1" w:rsidRPr="00C554C5">
        <w:rPr>
          <w:rFonts w:asciiTheme="minorHAnsi" w:hAnsiTheme="minorHAnsi"/>
        </w:rPr>
        <w:t xml:space="preserve">Institutets tjänster enligt depå-/kontoavtalet och dessa bestämmelser </w:t>
      </w:r>
      <w:r w:rsidR="001300CC" w:rsidRPr="00C554C5">
        <w:rPr>
          <w:rFonts w:asciiTheme="minorHAnsi" w:hAnsiTheme="minorHAnsi"/>
        </w:rPr>
        <w:t xml:space="preserve">riktar sig inte till fysiska personer bosatta i USA eller juridiska personer med säte i USA eller andra U.S. Persons (som det definieras i vid var tid gällande </w:t>
      </w:r>
      <w:proofErr w:type="spellStart"/>
      <w:r w:rsidR="001300CC" w:rsidRPr="00C554C5">
        <w:rPr>
          <w:rFonts w:asciiTheme="minorHAnsi" w:hAnsiTheme="minorHAnsi"/>
        </w:rPr>
        <w:t>Regulation</w:t>
      </w:r>
      <w:proofErr w:type="spellEnd"/>
      <w:r w:rsidR="001300CC" w:rsidRPr="00C554C5">
        <w:rPr>
          <w:rFonts w:asciiTheme="minorHAnsi" w:hAnsiTheme="minorHAnsi"/>
        </w:rPr>
        <w:t xml:space="preserve"> S till United States </w:t>
      </w:r>
      <w:proofErr w:type="spellStart"/>
      <w:r w:rsidR="001300CC" w:rsidRPr="00C554C5">
        <w:rPr>
          <w:rFonts w:asciiTheme="minorHAnsi" w:hAnsiTheme="minorHAnsi"/>
        </w:rPr>
        <w:t>Securities</w:t>
      </w:r>
      <w:proofErr w:type="spellEnd"/>
      <w:r w:rsidR="001300CC" w:rsidRPr="00C554C5">
        <w:rPr>
          <w:rFonts w:asciiTheme="minorHAnsi" w:hAnsiTheme="minorHAnsi"/>
        </w:rPr>
        <w:t xml:space="preserve"> </w:t>
      </w:r>
      <w:proofErr w:type="spellStart"/>
      <w:r w:rsidR="001300CC" w:rsidRPr="00C554C5">
        <w:rPr>
          <w:rFonts w:asciiTheme="minorHAnsi" w:hAnsiTheme="minorHAnsi"/>
        </w:rPr>
        <w:t>Act</w:t>
      </w:r>
      <w:proofErr w:type="spellEnd"/>
      <w:r w:rsidR="001300CC" w:rsidRPr="00C554C5">
        <w:rPr>
          <w:rFonts w:asciiTheme="minorHAnsi" w:hAnsiTheme="minorHAnsi"/>
        </w:rPr>
        <w:t xml:space="preserve"> 1933</w:t>
      </w:r>
      <w:r w:rsidR="00470D5D" w:rsidRPr="00C554C5">
        <w:rPr>
          <w:rFonts w:asciiTheme="minorHAnsi" w:hAnsiTheme="minorHAnsi"/>
        </w:rPr>
        <w:t>)</w:t>
      </w:r>
      <w:r w:rsidRPr="00C554C5">
        <w:rPr>
          <w:rFonts w:asciiTheme="minorHAnsi" w:hAnsiTheme="minorHAnsi"/>
        </w:rPr>
        <w:t xml:space="preserve"> eller till sådana personer i andra länder där det krävs att institutet har vidtagit regist</w:t>
      </w:r>
      <w:r w:rsidR="00E37B5C" w:rsidRPr="00C554C5">
        <w:rPr>
          <w:rFonts w:asciiTheme="minorHAnsi" w:hAnsiTheme="minorHAnsi"/>
        </w:rPr>
        <w:t>r</w:t>
      </w:r>
      <w:r w:rsidRPr="00C554C5">
        <w:rPr>
          <w:rFonts w:asciiTheme="minorHAnsi" w:hAnsiTheme="minorHAnsi"/>
        </w:rPr>
        <w:t>eringsåtgärder eller andra liknande åtgärder</w:t>
      </w:r>
      <w:del w:id="14" w:author="Erica Johansson" w:date="2020-10-08T13:35:00Z">
        <w:r w:rsidRPr="00C554C5">
          <w:rPr>
            <w:rFonts w:asciiTheme="minorHAnsi" w:hAnsiTheme="minorHAnsi"/>
          </w:rPr>
          <w:delText>. ]</w:delText>
        </w:r>
      </w:del>
      <w:ins w:id="15" w:author="Erica Johansson" w:date="2020-10-08T13:35:00Z">
        <w:r w:rsidRPr="00C554C5">
          <w:rPr>
            <w:rFonts w:asciiTheme="minorHAnsi" w:hAnsiTheme="minorHAnsi"/>
          </w:rPr>
          <w:t>.]</w:t>
        </w:r>
      </w:ins>
      <w:r w:rsidRPr="00C554C5">
        <w:rPr>
          <w:rStyle w:val="Fotnotsreferens"/>
          <w:rFonts w:asciiTheme="minorHAnsi" w:hAnsiTheme="minorHAnsi"/>
        </w:rPr>
        <w:footnoteReference w:id="3"/>
      </w:r>
    </w:p>
    <w:p w14:paraId="27CAED88" w14:textId="77777777" w:rsidR="001300CC" w:rsidRPr="00C554C5" w:rsidRDefault="001300CC" w:rsidP="00F75DD9">
      <w:pPr>
        <w:pStyle w:val="Default"/>
        <w:rPr>
          <w:rFonts w:asciiTheme="minorHAnsi" w:hAnsiTheme="minorHAnsi"/>
        </w:rPr>
      </w:pPr>
    </w:p>
    <w:p w14:paraId="2F0750CD" w14:textId="48E4AF51" w:rsidR="00082731" w:rsidRPr="00C554C5" w:rsidRDefault="00082731" w:rsidP="00F75DD9">
      <w:pPr>
        <w:pStyle w:val="Default"/>
        <w:rPr>
          <w:rFonts w:asciiTheme="minorHAnsi" w:hAnsiTheme="minorHAnsi"/>
          <w:b/>
        </w:rPr>
      </w:pPr>
      <w:r w:rsidRPr="00C554C5">
        <w:rPr>
          <w:rFonts w:asciiTheme="minorHAnsi" w:hAnsiTheme="minorHAnsi"/>
          <w:b/>
        </w:rPr>
        <w:t xml:space="preserve">A.2 </w:t>
      </w:r>
      <w:r w:rsidR="000D4894" w:rsidRPr="00C554C5">
        <w:rPr>
          <w:rFonts w:asciiTheme="minorHAnsi" w:hAnsiTheme="minorHAnsi"/>
          <w:b/>
        </w:rPr>
        <w:t>DEPÅ</w:t>
      </w:r>
      <w:r w:rsidRPr="00C554C5">
        <w:rPr>
          <w:rFonts w:asciiTheme="minorHAnsi" w:hAnsiTheme="minorHAnsi"/>
          <w:b/>
        </w:rPr>
        <w:t xml:space="preserve">FÖRVARING HOS </w:t>
      </w:r>
      <w:r w:rsidR="000D4894" w:rsidRPr="00C554C5">
        <w:rPr>
          <w:rFonts w:asciiTheme="minorHAnsi" w:hAnsiTheme="minorHAnsi"/>
          <w:b/>
        </w:rPr>
        <w:t xml:space="preserve">TREDJEPART </w:t>
      </w:r>
    </w:p>
    <w:p w14:paraId="46B38C82" w14:textId="77777777" w:rsidR="00082731" w:rsidRPr="00C554C5" w:rsidRDefault="00082731" w:rsidP="00F75DD9">
      <w:pPr>
        <w:pStyle w:val="Default"/>
        <w:rPr>
          <w:rFonts w:asciiTheme="minorHAnsi" w:hAnsiTheme="minorHAnsi"/>
        </w:rPr>
      </w:pPr>
    </w:p>
    <w:p w14:paraId="71222E5E" w14:textId="06D159CA" w:rsidR="00A45244" w:rsidRPr="00C554C5" w:rsidRDefault="00082731" w:rsidP="00F75DD9">
      <w:pPr>
        <w:pStyle w:val="Default"/>
        <w:rPr>
          <w:rFonts w:asciiTheme="minorHAnsi" w:hAnsiTheme="minorHAnsi"/>
        </w:rPr>
      </w:pPr>
      <w:r w:rsidRPr="00C554C5">
        <w:rPr>
          <w:rFonts w:asciiTheme="minorHAnsi" w:hAnsiTheme="minorHAnsi"/>
        </w:rPr>
        <w:t xml:space="preserve">A.2.1 </w:t>
      </w:r>
      <w:r w:rsidR="00B077C5" w:rsidRPr="00C554C5">
        <w:rPr>
          <w:rFonts w:asciiTheme="minorHAnsi" w:hAnsiTheme="minorHAnsi"/>
        </w:rPr>
        <w:t>Institutet</w:t>
      </w:r>
      <w:r w:rsidRPr="00C554C5">
        <w:rPr>
          <w:rFonts w:asciiTheme="minorHAnsi" w:hAnsiTheme="minorHAnsi"/>
        </w:rPr>
        <w:t xml:space="preserve"> får förvara </w:t>
      </w:r>
      <w:r w:rsidR="00656824" w:rsidRPr="00C554C5">
        <w:rPr>
          <w:rFonts w:asciiTheme="minorHAnsi" w:hAnsiTheme="minorHAnsi"/>
        </w:rPr>
        <w:t>k</w:t>
      </w:r>
      <w:r w:rsidRPr="00C554C5">
        <w:rPr>
          <w:rFonts w:asciiTheme="minorHAnsi" w:hAnsiTheme="minorHAnsi"/>
        </w:rPr>
        <w:t>undens värdepapper</w:t>
      </w:r>
      <w:r w:rsidR="00453F40" w:rsidRPr="00C554C5">
        <w:rPr>
          <w:rStyle w:val="Fotnotsreferens"/>
          <w:rFonts w:asciiTheme="minorHAnsi" w:hAnsiTheme="minorHAnsi"/>
        </w:rPr>
        <w:footnoteReference w:id="4"/>
      </w:r>
      <w:r w:rsidRPr="00C554C5">
        <w:rPr>
          <w:rFonts w:asciiTheme="minorHAnsi" w:hAnsiTheme="minorHAnsi"/>
        </w:rPr>
        <w:t xml:space="preserve"> hos</w:t>
      </w:r>
      <w:r w:rsidR="000D4894" w:rsidRPr="00C554C5">
        <w:rPr>
          <w:rFonts w:asciiTheme="minorHAnsi" w:hAnsiTheme="minorHAnsi"/>
        </w:rPr>
        <w:t xml:space="preserve"> annat värdepappersinstitut</w:t>
      </w:r>
      <w:r w:rsidR="00122D20" w:rsidRPr="00C554C5">
        <w:rPr>
          <w:rFonts w:asciiTheme="minorHAnsi" w:hAnsiTheme="minorHAnsi"/>
        </w:rPr>
        <w:t>, i Sverige eller utlandet</w:t>
      </w:r>
      <w:r w:rsidRPr="00C554C5">
        <w:rPr>
          <w:rFonts w:asciiTheme="minorHAnsi" w:hAnsiTheme="minorHAnsi"/>
        </w:rPr>
        <w:t>.</w:t>
      </w:r>
      <w:r w:rsidR="000D4894" w:rsidRPr="00C554C5">
        <w:rPr>
          <w:rFonts w:asciiTheme="minorHAnsi" w:hAnsiTheme="minorHAnsi"/>
        </w:rPr>
        <w:t xml:space="preserve"> </w:t>
      </w:r>
      <w:r w:rsidR="00B03F30" w:rsidRPr="00C554C5">
        <w:rPr>
          <w:rFonts w:asciiTheme="minorHAnsi" w:hAnsiTheme="minorHAnsi"/>
        </w:rPr>
        <w:t>Depåför</w:t>
      </w:r>
      <w:r w:rsidR="00B5189A" w:rsidRPr="00C554C5">
        <w:rPr>
          <w:rFonts w:asciiTheme="minorHAnsi" w:hAnsiTheme="minorHAnsi"/>
        </w:rPr>
        <w:t xml:space="preserve">ande </w:t>
      </w:r>
      <w:proofErr w:type="spellStart"/>
      <w:r w:rsidR="00B03F30" w:rsidRPr="00C554C5">
        <w:rPr>
          <w:rFonts w:asciiTheme="minorHAnsi" w:hAnsiTheme="minorHAnsi"/>
        </w:rPr>
        <w:t>t</w:t>
      </w:r>
      <w:r w:rsidR="0066179B" w:rsidRPr="00C554C5">
        <w:rPr>
          <w:rFonts w:asciiTheme="minorHAnsi" w:hAnsiTheme="minorHAnsi"/>
        </w:rPr>
        <w:t>redje</w:t>
      </w:r>
      <w:r w:rsidR="000D4894" w:rsidRPr="00C554C5">
        <w:rPr>
          <w:rFonts w:asciiTheme="minorHAnsi" w:hAnsiTheme="minorHAnsi"/>
        </w:rPr>
        <w:t>part</w:t>
      </w:r>
      <w:proofErr w:type="spellEnd"/>
      <w:r w:rsidR="000D4894" w:rsidRPr="00C554C5">
        <w:rPr>
          <w:rFonts w:asciiTheme="minorHAnsi" w:hAnsiTheme="minorHAnsi"/>
        </w:rPr>
        <w:t xml:space="preserve"> </w:t>
      </w:r>
      <w:r w:rsidRPr="00C554C5">
        <w:rPr>
          <w:rFonts w:asciiTheme="minorHAnsi" w:hAnsiTheme="minorHAnsi"/>
        </w:rPr>
        <w:t>kan i sin tur anlita anna</w:t>
      </w:r>
      <w:r w:rsidR="00B5189A" w:rsidRPr="00C554C5">
        <w:rPr>
          <w:rFonts w:asciiTheme="minorHAnsi" w:hAnsiTheme="minorHAnsi"/>
        </w:rPr>
        <w:t>n</w:t>
      </w:r>
      <w:r w:rsidRPr="00C554C5">
        <w:rPr>
          <w:rFonts w:asciiTheme="minorHAnsi" w:hAnsiTheme="minorHAnsi"/>
        </w:rPr>
        <w:t xml:space="preserve"> depåförande </w:t>
      </w:r>
      <w:proofErr w:type="spellStart"/>
      <w:r w:rsidR="00865336" w:rsidRPr="00C554C5">
        <w:rPr>
          <w:rFonts w:asciiTheme="minorHAnsi" w:hAnsiTheme="minorHAnsi"/>
        </w:rPr>
        <w:t>tredje</w:t>
      </w:r>
      <w:r w:rsidR="00B5189A" w:rsidRPr="00C554C5">
        <w:rPr>
          <w:rFonts w:asciiTheme="minorHAnsi" w:hAnsiTheme="minorHAnsi"/>
        </w:rPr>
        <w:t>part</w:t>
      </w:r>
      <w:proofErr w:type="spellEnd"/>
      <w:r w:rsidR="00B5189A" w:rsidRPr="00C554C5">
        <w:rPr>
          <w:rFonts w:asciiTheme="minorHAnsi" w:hAnsiTheme="minorHAnsi"/>
        </w:rPr>
        <w:t xml:space="preserve"> </w:t>
      </w:r>
      <w:r w:rsidRPr="00C554C5">
        <w:rPr>
          <w:rFonts w:asciiTheme="minorHAnsi" w:hAnsiTheme="minorHAnsi"/>
        </w:rPr>
        <w:t xml:space="preserve">för förvaring av </w:t>
      </w:r>
      <w:r w:rsidR="00656824" w:rsidRPr="00C554C5">
        <w:rPr>
          <w:rFonts w:asciiTheme="minorHAnsi" w:hAnsiTheme="minorHAnsi"/>
        </w:rPr>
        <w:t>k</w:t>
      </w:r>
      <w:r w:rsidRPr="00C554C5">
        <w:rPr>
          <w:rFonts w:asciiTheme="minorHAnsi" w:hAnsiTheme="minorHAnsi"/>
        </w:rPr>
        <w:t>undens värdepapper.</w:t>
      </w:r>
      <w:r w:rsidR="00A45244" w:rsidRPr="00C554C5">
        <w:rPr>
          <w:rFonts w:asciiTheme="minorHAnsi" w:hAnsiTheme="minorHAnsi"/>
        </w:rPr>
        <w:t xml:space="preserve"> </w:t>
      </w:r>
    </w:p>
    <w:p w14:paraId="4759AF81" w14:textId="77777777" w:rsidR="00A45244" w:rsidRPr="00C554C5" w:rsidRDefault="00A45244" w:rsidP="00F75DD9">
      <w:pPr>
        <w:pStyle w:val="Default"/>
        <w:rPr>
          <w:rFonts w:asciiTheme="minorHAnsi" w:hAnsiTheme="minorHAnsi"/>
        </w:rPr>
      </w:pPr>
    </w:p>
    <w:p w14:paraId="56AEBC4E" w14:textId="286E5EBD" w:rsidR="00C76EDC" w:rsidRPr="00C554C5" w:rsidRDefault="00A45244" w:rsidP="00F75DD9">
      <w:pPr>
        <w:pStyle w:val="Default"/>
        <w:rPr>
          <w:rFonts w:asciiTheme="minorHAnsi" w:hAnsiTheme="minorHAnsi"/>
        </w:rPr>
      </w:pPr>
      <w:proofErr w:type="gramStart"/>
      <w:r w:rsidRPr="00C554C5">
        <w:rPr>
          <w:rFonts w:asciiTheme="minorHAnsi" w:hAnsiTheme="minorHAnsi"/>
        </w:rPr>
        <w:t xml:space="preserve">A.2.2 </w:t>
      </w:r>
      <w:r w:rsidR="006E37A3" w:rsidRPr="00C554C5">
        <w:rPr>
          <w:rFonts w:asciiTheme="minorHAnsi" w:hAnsiTheme="minorHAnsi"/>
        </w:rPr>
        <w:t xml:space="preserve"> </w:t>
      </w:r>
      <w:r w:rsidRPr="00C554C5">
        <w:rPr>
          <w:rFonts w:asciiTheme="minorHAnsi" w:hAnsiTheme="minorHAnsi"/>
        </w:rPr>
        <w:t>Depå</w:t>
      </w:r>
      <w:r w:rsidRPr="00C554C5">
        <w:rPr>
          <w:rFonts w:asciiTheme="minorHAnsi" w:hAnsiTheme="minorHAnsi"/>
        </w:rPr>
        <w:softHyphen/>
        <w:t>förande</w:t>
      </w:r>
      <w:proofErr w:type="gramEnd"/>
      <w:r w:rsidRPr="00C554C5">
        <w:rPr>
          <w:rFonts w:asciiTheme="minorHAnsi" w:hAnsiTheme="minorHAnsi"/>
        </w:rPr>
        <w:t xml:space="preserve"> </w:t>
      </w:r>
      <w:proofErr w:type="spellStart"/>
      <w:r w:rsidR="0066179B" w:rsidRPr="00C554C5">
        <w:rPr>
          <w:rFonts w:asciiTheme="minorHAnsi" w:hAnsiTheme="minorHAnsi"/>
        </w:rPr>
        <w:t>tredje</w:t>
      </w:r>
      <w:r w:rsidR="00B5189A" w:rsidRPr="00C554C5">
        <w:rPr>
          <w:rFonts w:asciiTheme="minorHAnsi" w:hAnsiTheme="minorHAnsi"/>
        </w:rPr>
        <w:t>part</w:t>
      </w:r>
      <w:proofErr w:type="spellEnd"/>
      <w:r w:rsidR="00B5189A" w:rsidRPr="00C554C5">
        <w:rPr>
          <w:rFonts w:asciiTheme="minorHAnsi" w:hAnsiTheme="minorHAnsi"/>
        </w:rPr>
        <w:t xml:space="preserve"> </w:t>
      </w:r>
      <w:r w:rsidRPr="00C554C5">
        <w:rPr>
          <w:rFonts w:asciiTheme="minorHAnsi" w:hAnsiTheme="minorHAnsi"/>
        </w:rPr>
        <w:t xml:space="preserve">utses av </w:t>
      </w:r>
      <w:r w:rsidR="00B077C5" w:rsidRPr="00C554C5">
        <w:rPr>
          <w:rFonts w:asciiTheme="minorHAnsi" w:hAnsiTheme="minorHAnsi"/>
        </w:rPr>
        <w:t>institutet</w:t>
      </w:r>
      <w:r w:rsidRPr="00C554C5">
        <w:rPr>
          <w:rFonts w:asciiTheme="minorHAnsi" w:hAnsiTheme="minorHAnsi"/>
        </w:rPr>
        <w:t xml:space="preserve"> efter eget val, med iakttagande av de skyldigheter som åligger </w:t>
      </w:r>
      <w:r w:rsidR="00B077C5" w:rsidRPr="00C554C5">
        <w:rPr>
          <w:rFonts w:asciiTheme="minorHAnsi" w:hAnsiTheme="minorHAnsi"/>
        </w:rPr>
        <w:t>institutet</w:t>
      </w:r>
      <w:r w:rsidRPr="00C554C5">
        <w:rPr>
          <w:rFonts w:asciiTheme="minorHAnsi" w:hAnsiTheme="minorHAnsi"/>
        </w:rPr>
        <w:t xml:space="preserve"> enligt </w:t>
      </w:r>
      <w:r w:rsidR="0033444D" w:rsidRPr="00C554C5">
        <w:rPr>
          <w:rFonts w:asciiTheme="minorHAnsi" w:hAnsiTheme="minorHAnsi"/>
        </w:rPr>
        <w:t xml:space="preserve">EU-förordning, </w:t>
      </w:r>
      <w:r w:rsidRPr="00C554C5">
        <w:rPr>
          <w:rFonts w:asciiTheme="minorHAnsi" w:hAnsiTheme="minorHAnsi"/>
        </w:rPr>
        <w:t xml:space="preserve">lag och föreskrifter. </w:t>
      </w:r>
    </w:p>
    <w:p w14:paraId="087AF161" w14:textId="77777777" w:rsidR="00C76EDC" w:rsidRPr="00C554C5" w:rsidRDefault="00C76EDC" w:rsidP="00F75DD9">
      <w:pPr>
        <w:pStyle w:val="Default"/>
        <w:rPr>
          <w:rFonts w:asciiTheme="minorHAnsi" w:hAnsiTheme="minorHAnsi"/>
        </w:rPr>
      </w:pPr>
    </w:p>
    <w:p w14:paraId="6F8ABF12" w14:textId="2D353D77" w:rsidR="00A45244" w:rsidRPr="00C554C5" w:rsidRDefault="00C76EDC" w:rsidP="00F75DD9">
      <w:pPr>
        <w:pStyle w:val="Default"/>
        <w:rPr>
          <w:rFonts w:asciiTheme="minorHAnsi" w:hAnsiTheme="minorHAnsi"/>
        </w:rPr>
      </w:pPr>
      <w:r w:rsidRPr="00C554C5">
        <w:rPr>
          <w:rFonts w:asciiTheme="minorHAnsi" w:hAnsiTheme="minorHAnsi"/>
        </w:rPr>
        <w:t xml:space="preserve">A.2.3 </w:t>
      </w:r>
      <w:r w:rsidR="00A45244" w:rsidRPr="00C554C5">
        <w:rPr>
          <w:rFonts w:asciiTheme="minorHAnsi" w:hAnsiTheme="minorHAnsi"/>
        </w:rPr>
        <w:t>Vi</w:t>
      </w:r>
      <w:r w:rsidR="005310F2" w:rsidRPr="00C554C5">
        <w:rPr>
          <w:rFonts w:asciiTheme="minorHAnsi" w:hAnsiTheme="minorHAnsi"/>
        </w:rPr>
        <w:t xml:space="preserve">d förvar </w:t>
      </w:r>
      <w:r w:rsidR="00A45244" w:rsidRPr="00C554C5">
        <w:rPr>
          <w:rFonts w:asciiTheme="minorHAnsi" w:hAnsiTheme="minorHAnsi"/>
        </w:rPr>
        <w:t xml:space="preserve">hos </w:t>
      </w:r>
      <w:r w:rsidR="00B5189A" w:rsidRPr="00C554C5">
        <w:rPr>
          <w:rFonts w:asciiTheme="minorHAnsi" w:hAnsiTheme="minorHAnsi"/>
        </w:rPr>
        <w:t xml:space="preserve">depåförande </w:t>
      </w:r>
      <w:proofErr w:type="spellStart"/>
      <w:r w:rsidR="0066179B"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00A45244" w:rsidRPr="00C554C5">
        <w:rPr>
          <w:rFonts w:asciiTheme="minorHAnsi" w:hAnsiTheme="minorHAnsi"/>
        </w:rPr>
        <w:t>i utlandet (inom eller ut</w:t>
      </w:r>
      <w:r w:rsidR="00933791" w:rsidRPr="00C554C5">
        <w:rPr>
          <w:rFonts w:asciiTheme="minorHAnsi" w:hAnsiTheme="minorHAnsi"/>
        </w:rPr>
        <w:t>anför</w:t>
      </w:r>
      <w:r w:rsidR="00A45244" w:rsidRPr="00C554C5">
        <w:rPr>
          <w:rFonts w:asciiTheme="minorHAnsi" w:hAnsiTheme="minorHAnsi"/>
        </w:rPr>
        <w:t xml:space="preserve"> EES) </w:t>
      </w:r>
      <w:r w:rsidR="00933791" w:rsidRPr="00C554C5">
        <w:rPr>
          <w:rFonts w:asciiTheme="minorHAnsi" w:hAnsiTheme="minorHAnsi"/>
        </w:rPr>
        <w:t xml:space="preserve">omfattas </w:t>
      </w:r>
      <w:r w:rsidR="00656824" w:rsidRPr="00C554C5">
        <w:rPr>
          <w:rFonts w:asciiTheme="minorHAnsi" w:hAnsiTheme="minorHAnsi"/>
        </w:rPr>
        <w:t>k</w:t>
      </w:r>
      <w:r w:rsidR="00A45244" w:rsidRPr="00C554C5">
        <w:rPr>
          <w:rFonts w:asciiTheme="minorHAnsi" w:hAnsiTheme="minorHAnsi"/>
        </w:rPr>
        <w:t xml:space="preserve">undens </w:t>
      </w:r>
      <w:r w:rsidR="005310F2" w:rsidRPr="00C554C5">
        <w:rPr>
          <w:rFonts w:asciiTheme="minorHAnsi" w:hAnsiTheme="minorHAnsi"/>
        </w:rPr>
        <w:t xml:space="preserve">värdepapper </w:t>
      </w:r>
      <w:r w:rsidR="00A45244" w:rsidRPr="00C554C5">
        <w:rPr>
          <w:rFonts w:asciiTheme="minorHAnsi" w:hAnsiTheme="minorHAnsi"/>
        </w:rPr>
        <w:t>av tillämplig nationell lag</w:t>
      </w:r>
      <w:r w:rsidR="005310F2" w:rsidRPr="00C554C5">
        <w:rPr>
          <w:rFonts w:asciiTheme="minorHAnsi" w:hAnsiTheme="minorHAnsi"/>
        </w:rPr>
        <w:t xml:space="preserve">, vilket kan innebära att </w:t>
      </w:r>
      <w:r w:rsidR="00656824" w:rsidRPr="00C554C5">
        <w:rPr>
          <w:rFonts w:asciiTheme="minorHAnsi" w:hAnsiTheme="minorHAnsi"/>
        </w:rPr>
        <w:t>k</w:t>
      </w:r>
      <w:r w:rsidR="005310F2" w:rsidRPr="00C554C5">
        <w:rPr>
          <w:rFonts w:asciiTheme="minorHAnsi" w:hAnsiTheme="minorHAnsi"/>
        </w:rPr>
        <w:t>undens rättigheter avseende dessa värdepapper kan variera</w:t>
      </w:r>
      <w:r w:rsidR="0098159D" w:rsidRPr="00C554C5">
        <w:rPr>
          <w:rFonts w:asciiTheme="minorHAnsi" w:hAnsiTheme="minorHAnsi"/>
        </w:rPr>
        <w:t xml:space="preserve"> jämfört med vad som skulle gälla vid en förvaring i </w:t>
      </w:r>
      <w:r w:rsidR="0098159D" w:rsidRPr="00C554C5">
        <w:rPr>
          <w:rFonts w:asciiTheme="minorHAnsi" w:hAnsiTheme="minorHAnsi"/>
        </w:rPr>
        <w:lastRenderedPageBreak/>
        <w:t>Sverige</w:t>
      </w:r>
      <w:r w:rsidR="005310F2" w:rsidRPr="00C554C5">
        <w:rPr>
          <w:rFonts w:asciiTheme="minorHAnsi" w:hAnsiTheme="minorHAnsi"/>
        </w:rPr>
        <w:t>.</w:t>
      </w:r>
      <w:r w:rsidR="00A45244" w:rsidRPr="00C554C5">
        <w:rPr>
          <w:rFonts w:asciiTheme="minorHAnsi" w:hAnsiTheme="minorHAnsi"/>
        </w:rPr>
        <w:t xml:space="preserve"> </w:t>
      </w:r>
    </w:p>
    <w:p w14:paraId="38D11584" w14:textId="77777777" w:rsidR="00A45244" w:rsidRPr="00C554C5" w:rsidRDefault="00A45244" w:rsidP="00F75DD9">
      <w:pPr>
        <w:pStyle w:val="Default"/>
        <w:rPr>
          <w:rFonts w:asciiTheme="minorHAnsi" w:hAnsiTheme="minorHAnsi"/>
        </w:rPr>
      </w:pPr>
    </w:p>
    <w:p w14:paraId="48334C15" w14:textId="46A948C7" w:rsidR="00082731" w:rsidRPr="00C554C5" w:rsidRDefault="005310F2"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4</w:t>
      </w:r>
      <w:r w:rsidR="000C107D" w:rsidRPr="00C554C5">
        <w:rPr>
          <w:rFonts w:asciiTheme="minorHAnsi" w:hAnsiTheme="minorHAnsi"/>
        </w:rPr>
        <w:t xml:space="preserve"> </w:t>
      </w:r>
      <w:r w:rsidR="00082731" w:rsidRPr="00C554C5">
        <w:rPr>
          <w:rFonts w:asciiTheme="minorHAnsi" w:hAnsiTheme="minorHAnsi"/>
        </w:rPr>
        <w:t xml:space="preserve">Förvaring hos </w:t>
      </w:r>
      <w:r w:rsidR="00B5189A" w:rsidRPr="00C554C5">
        <w:rPr>
          <w:rFonts w:asciiTheme="minorHAnsi" w:hAnsiTheme="minorHAnsi"/>
        </w:rPr>
        <w:t xml:space="preserve">depåförande </w:t>
      </w:r>
      <w:proofErr w:type="spellStart"/>
      <w:r w:rsidR="0066179B"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00082731" w:rsidRPr="00C554C5">
        <w:rPr>
          <w:rFonts w:asciiTheme="minorHAnsi" w:hAnsiTheme="minorHAnsi"/>
        </w:rPr>
        <w:t xml:space="preserve">sker normalt i </w:t>
      </w:r>
      <w:r w:rsidR="007A53D0" w:rsidRPr="00C554C5">
        <w:rPr>
          <w:rFonts w:asciiTheme="minorHAnsi" w:hAnsiTheme="minorHAnsi"/>
        </w:rPr>
        <w:t>i</w:t>
      </w:r>
      <w:r w:rsidR="00B077C5" w:rsidRPr="00C554C5">
        <w:rPr>
          <w:rFonts w:asciiTheme="minorHAnsi" w:hAnsiTheme="minorHAnsi"/>
        </w:rPr>
        <w:t>nstitutet</w:t>
      </w:r>
      <w:r w:rsidR="00082731" w:rsidRPr="00C554C5">
        <w:rPr>
          <w:rFonts w:asciiTheme="minorHAnsi" w:hAnsiTheme="minorHAnsi"/>
        </w:rPr>
        <w:t xml:space="preserve">s namn för kunders räkning. I sådant fall får </w:t>
      </w:r>
      <w:r w:rsidR="00656824" w:rsidRPr="00C554C5">
        <w:rPr>
          <w:rFonts w:asciiTheme="minorHAnsi" w:hAnsiTheme="minorHAnsi"/>
        </w:rPr>
        <w:t>k</w:t>
      </w:r>
      <w:r w:rsidR="00082731" w:rsidRPr="00C554C5">
        <w:rPr>
          <w:rFonts w:asciiTheme="minorHAnsi" w:hAnsiTheme="minorHAnsi"/>
        </w:rPr>
        <w:t>undens värdepapper registreras tillsammans med andra ägares värdepapper</w:t>
      </w:r>
      <w:r w:rsidR="00BB5BCE" w:rsidRPr="00C554C5">
        <w:rPr>
          <w:rFonts w:asciiTheme="minorHAnsi" w:hAnsiTheme="minorHAnsi"/>
        </w:rPr>
        <w:t>, exempelvis på samlingskonto</w:t>
      </w:r>
      <w:r w:rsidR="00082731" w:rsidRPr="00C554C5">
        <w:rPr>
          <w:rFonts w:asciiTheme="minorHAnsi" w:hAnsiTheme="minorHAnsi"/>
        </w:rPr>
        <w:t xml:space="preserve">. </w:t>
      </w:r>
      <w:r w:rsidR="00B077C5" w:rsidRPr="00C554C5">
        <w:rPr>
          <w:rFonts w:asciiTheme="minorHAnsi" w:hAnsiTheme="minorHAnsi"/>
        </w:rPr>
        <w:t>Institutet</w:t>
      </w:r>
      <w:r w:rsidR="00082731" w:rsidRPr="00C554C5">
        <w:rPr>
          <w:rFonts w:asciiTheme="minorHAnsi" w:hAnsiTheme="minorHAnsi"/>
        </w:rPr>
        <w:t xml:space="preserve"> får även uppdra åt </w:t>
      </w:r>
      <w:r w:rsidR="00B5189A" w:rsidRPr="00C554C5">
        <w:rPr>
          <w:rFonts w:asciiTheme="minorHAnsi" w:hAnsiTheme="minorHAnsi"/>
        </w:rPr>
        <w:t xml:space="preserve">depåförande </w:t>
      </w:r>
      <w:proofErr w:type="spellStart"/>
      <w:r w:rsidR="00865336"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00082731" w:rsidRPr="00C554C5">
        <w:rPr>
          <w:rFonts w:asciiTheme="minorHAnsi" w:hAnsiTheme="minorHAnsi"/>
        </w:rPr>
        <w:t xml:space="preserve">att i </w:t>
      </w:r>
      <w:r w:rsidR="007A53D0" w:rsidRPr="00C554C5">
        <w:rPr>
          <w:rFonts w:asciiTheme="minorHAnsi" w:hAnsiTheme="minorHAnsi"/>
        </w:rPr>
        <w:t>i</w:t>
      </w:r>
      <w:r w:rsidR="00B077C5" w:rsidRPr="00C554C5">
        <w:rPr>
          <w:rFonts w:asciiTheme="minorHAnsi" w:hAnsiTheme="minorHAnsi"/>
        </w:rPr>
        <w:t>nstitutet</w:t>
      </w:r>
      <w:r w:rsidR="00082731" w:rsidRPr="00C554C5">
        <w:rPr>
          <w:rFonts w:asciiTheme="minorHAnsi" w:hAnsiTheme="minorHAnsi"/>
        </w:rPr>
        <w:t xml:space="preserve">s ställe låta sig registreras för </w:t>
      </w:r>
      <w:r w:rsidR="00656824" w:rsidRPr="00C554C5">
        <w:rPr>
          <w:rFonts w:asciiTheme="minorHAnsi" w:hAnsiTheme="minorHAnsi"/>
        </w:rPr>
        <w:t>k</w:t>
      </w:r>
      <w:r w:rsidR="00082731" w:rsidRPr="00C554C5">
        <w:rPr>
          <w:rFonts w:asciiTheme="minorHAnsi" w:hAnsiTheme="minorHAnsi"/>
        </w:rPr>
        <w:t xml:space="preserve">undens värdepapper. </w:t>
      </w:r>
    </w:p>
    <w:p w14:paraId="72FAA761" w14:textId="77777777" w:rsidR="00055712" w:rsidRPr="00C554C5" w:rsidRDefault="00055712" w:rsidP="00F75DD9">
      <w:pPr>
        <w:pStyle w:val="Default"/>
        <w:rPr>
          <w:rFonts w:asciiTheme="minorHAnsi" w:hAnsiTheme="minorHAnsi"/>
        </w:rPr>
      </w:pPr>
    </w:p>
    <w:p w14:paraId="14F427B5" w14:textId="77777777" w:rsidR="00055712" w:rsidRPr="00C554C5" w:rsidRDefault="00055712" w:rsidP="00F75DD9">
      <w:pPr>
        <w:pStyle w:val="Default"/>
        <w:rPr>
          <w:rFonts w:asciiTheme="minorHAnsi" w:hAnsiTheme="minorHAnsi"/>
        </w:rPr>
      </w:pPr>
      <w:r w:rsidRPr="00C554C5">
        <w:rPr>
          <w:rFonts w:asciiTheme="minorHAnsi" w:hAnsiTheme="minorHAnsi"/>
        </w:rPr>
        <w:t xml:space="preserve">I särskilda fall får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även låta </w:t>
      </w:r>
      <w:r w:rsidR="00656824" w:rsidRPr="00C554C5">
        <w:rPr>
          <w:rFonts w:asciiTheme="minorHAnsi" w:hAnsiTheme="minorHAnsi"/>
        </w:rPr>
        <w:t>k</w:t>
      </w:r>
      <w:r w:rsidRPr="00C554C5">
        <w:rPr>
          <w:rFonts w:asciiTheme="minorHAnsi" w:hAnsiTheme="minorHAnsi"/>
        </w:rPr>
        <w:t>undens värdepapper ingå i ett för flera ägare gemensamt dokument.</w:t>
      </w:r>
    </w:p>
    <w:p w14:paraId="75A3FAC8" w14:textId="77777777" w:rsidR="00082731" w:rsidRPr="00C554C5" w:rsidRDefault="00082731" w:rsidP="00F75DD9">
      <w:pPr>
        <w:pStyle w:val="Default"/>
        <w:rPr>
          <w:rFonts w:asciiTheme="minorHAnsi" w:hAnsiTheme="minorHAnsi"/>
        </w:rPr>
      </w:pPr>
    </w:p>
    <w:p w14:paraId="2ED8B50E" w14:textId="79C7A991" w:rsidR="00073355" w:rsidRPr="00C554C5" w:rsidRDefault="000C107D"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5</w:t>
      </w:r>
      <w:r w:rsidRPr="00C554C5">
        <w:rPr>
          <w:rFonts w:asciiTheme="minorHAnsi" w:hAnsiTheme="minorHAnsi"/>
        </w:rPr>
        <w:t xml:space="preserve"> </w:t>
      </w:r>
      <w:r w:rsidR="00A45244" w:rsidRPr="00C554C5">
        <w:rPr>
          <w:rFonts w:asciiTheme="minorHAnsi" w:hAnsiTheme="minorHAnsi"/>
        </w:rPr>
        <w:t>V</w:t>
      </w:r>
      <w:r w:rsidRPr="00C554C5">
        <w:rPr>
          <w:rFonts w:asciiTheme="minorHAnsi" w:hAnsiTheme="minorHAnsi"/>
        </w:rPr>
        <w:t>id f</w:t>
      </w:r>
      <w:r w:rsidR="009D6225" w:rsidRPr="00C554C5">
        <w:rPr>
          <w:rFonts w:asciiTheme="minorHAnsi" w:hAnsiTheme="minorHAnsi"/>
        </w:rPr>
        <w:t xml:space="preserve">örvaring </w:t>
      </w:r>
      <w:r w:rsidRPr="00C554C5">
        <w:rPr>
          <w:rFonts w:asciiTheme="minorHAnsi" w:hAnsiTheme="minorHAnsi"/>
        </w:rPr>
        <w:t xml:space="preserve">av </w:t>
      </w:r>
      <w:r w:rsidR="00656824" w:rsidRPr="00C554C5">
        <w:rPr>
          <w:rFonts w:asciiTheme="minorHAnsi" w:hAnsiTheme="minorHAnsi"/>
        </w:rPr>
        <w:t>k</w:t>
      </w:r>
      <w:r w:rsidRPr="00C554C5">
        <w:rPr>
          <w:rFonts w:asciiTheme="minorHAnsi" w:hAnsiTheme="minorHAnsi"/>
        </w:rPr>
        <w:t>und</w:t>
      </w:r>
      <w:r w:rsidR="00A45244" w:rsidRPr="00C554C5">
        <w:rPr>
          <w:rFonts w:asciiTheme="minorHAnsi" w:hAnsiTheme="minorHAnsi"/>
        </w:rPr>
        <w:t>en</w:t>
      </w:r>
      <w:r w:rsidRPr="00C554C5">
        <w:rPr>
          <w:rFonts w:asciiTheme="minorHAnsi" w:hAnsiTheme="minorHAnsi"/>
        </w:rPr>
        <w:t xml:space="preserve">s värdepapper på samlingskonto </w:t>
      </w:r>
      <w:r w:rsidR="00A45244" w:rsidRPr="00C554C5">
        <w:rPr>
          <w:rFonts w:asciiTheme="minorHAnsi" w:hAnsiTheme="minorHAnsi"/>
        </w:rPr>
        <w:t xml:space="preserve">hos </w:t>
      </w:r>
      <w:r w:rsidR="00B5189A" w:rsidRPr="00C554C5">
        <w:rPr>
          <w:rFonts w:asciiTheme="minorHAnsi" w:hAnsiTheme="minorHAnsi"/>
        </w:rPr>
        <w:t xml:space="preserve">depåförande </w:t>
      </w:r>
      <w:proofErr w:type="spellStart"/>
      <w:r w:rsidR="00865336"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00A45244" w:rsidRPr="00C554C5">
        <w:rPr>
          <w:rFonts w:asciiTheme="minorHAnsi" w:hAnsiTheme="minorHAnsi"/>
        </w:rPr>
        <w:t>följer</w:t>
      </w:r>
      <w:r w:rsidRPr="00C554C5">
        <w:rPr>
          <w:rFonts w:asciiTheme="minorHAnsi" w:hAnsiTheme="minorHAnsi"/>
        </w:rPr>
        <w:t xml:space="preserve"> </w:t>
      </w:r>
      <w:r w:rsidR="00656824" w:rsidRPr="00C554C5">
        <w:rPr>
          <w:rFonts w:asciiTheme="minorHAnsi" w:hAnsiTheme="minorHAnsi"/>
        </w:rPr>
        <w:t>k</w:t>
      </w:r>
      <w:r w:rsidR="00007596" w:rsidRPr="00C554C5">
        <w:rPr>
          <w:rFonts w:asciiTheme="minorHAnsi" w:hAnsiTheme="minorHAnsi"/>
        </w:rPr>
        <w:t>unden</w:t>
      </w:r>
      <w:r w:rsidRPr="00C554C5">
        <w:rPr>
          <w:rFonts w:asciiTheme="minorHAnsi" w:hAnsiTheme="minorHAnsi"/>
        </w:rPr>
        <w:t xml:space="preserve">s rättigheter </w:t>
      </w:r>
      <w:r w:rsidR="00007596" w:rsidRPr="00C554C5">
        <w:rPr>
          <w:rFonts w:asciiTheme="minorHAnsi" w:hAnsiTheme="minorHAnsi"/>
        </w:rPr>
        <w:t>av tillämplig nationell lagstiftning</w:t>
      </w:r>
      <w:r w:rsidR="00055712" w:rsidRPr="00C554C5">
        <w:rPr>
          <w:rFonts w:asciiTheme="minorHAnsi" w:hAnsiTheme="minorHAnsi"/>
        </w:rPr>
        <w:t xml:space="preserve">. </w:t>
      </w:r>
      <w:r w:rsidR="0011123F" w:rsidRPr="00C554C5">
        <w:rPr>
          <w:rFonts w:asciiTheme="minorHAnsi" w:hAnsiTheme="minorHAnsi"/>
        </w:rPr>
        <w:t>Då</w:t>
      </w:r>
      <w:r w:rsidR="002B21F3" w:rsidRPr="00C554C5">
        <w:rPr>
          <w:rFonts w:asciiTheme="minorHAnsi" w:hAnsiTheme="minorHAnsi"/>
        </w:rPr>
        <w:t xml:space="preserve"> kundens värdepapper förvaras tillsammans med andra kunders värdepapper </w:t>
      </w:r>
      <w:r w:rsidR="0011123F" w:rsidRPr="00C554C5">
        <w:rPr>
          <w:rFonts w:asciiTheme="minorHAnsi" w:hAnsiTheme="minorHAnsi"/>
        </w:rPr>
        <w:t xml:space="preserve">och om det skulle uppstå en </w:t>
      </w:r>
      <w:r w:rsidR="002B21F3" w:rsidRPr="00C554C5">
        <w:rPr>
          <w:rFonts w:asciiTheme="minorHAnsi" w:hAnsiTheme="minorHAnsi"/>
        </w:rPr>
        <w:t>brist så att det totala innehavet på samlingskontot inte motsvarar samtliga kunders rätta innehav</w:t>
      </w:r>
      <w:r w:rsidR="0011123F" w:rsidRPr="00C554C5">
        <w:rPr>
          <w:rFonts w:asciiTheme="minorHAnsi" w:hAnsiTheme="minorHAnsi"/>
        </w:rPr>
        <w:t xml:space="preserve">, regleras den </w:t>
      </w:r>
      <w:r w:rsidR="00631727" w:rsidRPr="00C554C5">
        <w:rPr>
          <w:rFonts w:asciiTheme="minorHAnsi" w:hAnsiTheme="minorHAnsi"/>
        </w:rPr>
        <w:t xml:space="preserve">bristen </w:t>
      </w:r>
      <w:r w:rsidR="002B21F3" w:rsidRPr="00C554C5">
        <w:rPr>
          <w:rFonts w:asciiTheme="minorHAnsi" w:hAnsiTheme="minorHAnsi"/>
        </w:rPr>
        <w:t>mellan innehavarna i enlighet med lag eller marknadspr</w:t>
      </w:r>
      <w:r w:rsidR="00865336" w:rsidRPr="00C554C5">
        <w:rPr>
          <w:rFonts w:asciiTheme="minorHAnsi" w:hAnsiTheme="minorHAnsi"/>
        </w:rPr>
        <w:t xml:space="preserve">axis hos den depåförande </w:t>
      </w:r>
      <w:proofErr w:type="spellStart"/>
      <w:r w:rsidR="00865336" w:rsidRPr="00C554C5">
        <w:rPr>
          <w:rFonts w:asciiTheme="minorHAnsi" w:hAnsiTheme="minorHAnsi"/>
        </w:rPr>
        <w:t>tredje</w:t>
      </w:r>
      <w:r w:rsidR="002B21F3" w:rsidRPr="00C554C5">
        <w:rPr>
          <w:rFonts w:asciiTheme="minorHAnsi" w:hAnsiTheme="minorHAnsi"/>
        </w:rPr>
        <w:t>parten</w:t>
      </w:r>
      <w:proofErr w:type="spellEnd"/>
      <w:r w:rsidR="002B21F3" w:rsidRPr="00C554C5">
        <w:rPr>
          <w:rFonts w:asciiTheme="minorHAnsi" w:hAnsiTheme="minorHAnsi"/>
        </w:rPr>
        <w:t xml:space="preserve">. </w:t>
      </w:r>
      <w:r w:rsidR="0011123F" w:rsidRPr="00C554C5">
        <w:rPr>
          <w:rFonts w:asciiTheme="minorHAnsi" w:hAnsiTheme="minorHAnsi"/>
        </w:rPr>
        <w:t>Det</w:t>
      </w:r>
      <w:r w:rsidR="00CF3EA0" w:rsidRPr="00C554C5">
        <w:rPr>
          <w:rFonts w:asciiTheme="minorHAnsi" w:hAnsiTheme="minorHAnsi"/>
        </w:rPr>
        <w:t>ta</w:t>
      </w:r>
      <w:r w:rsidR="0011123F" w:rsidRPr="00C554C5">
        <w:rPr>
          <w:rFonts w:asciiTheme="minorHAnsi" w:hAnsiTheme="minorHAnsi"/>
        </w:rPr>
        <w:t xml:space="preserve"> kan komma att </w:t>
      </w:r>
      <w:r w:rsidR="002B21F3" w:rsidRPr="00C554C5">
        <w:rPr>
          <w:rFonts w:asciiTheme="minorHAnsi" w:hAnsiTheme="minorHAnsi"/>
        </w:rPr>
        <w:t>innebär</w:t>
      </w:r>
      <w:r w:rsidR="0011123F" w:rsidRPr="00C554C5">
        <w:rPr>
          <w:rFonts w:asciiTheme="minorHAnsi" w:hAnsiTheme="minorHAnsi"/>
        </w:rPr>
        <w:t>a</w:t>
      </w:r>
      <w:r w:rsidR="00CF3EA0" w:rsidRPr="00C554C5">
        <w:rPr>
          <w:rFonts w:asciiTheme="minorHAnsi" w:hAnsiTheme="minorHAnsi"/>
        </w:rPr>
        <w:t xml:space="preserve"> </w:t>
      </w:r>
      <w:r w:rsidR="002B21F3" w:rsidRPr="00C554C5">
        <w:rPr>
          <w:rFonts w:asciiTheme="minorHAnsi" w:hAnsiTheme="minorHAnsi"/>
        </w:rPr>
        <w:t>att innehavarna inte får tillbaka hela sitt innehav utan att bristen fördelas mellan innehavarna i förhållande till storleken på var och ens innehav</w:t>
      </w:r>
      <w:r w:rsidR="00122D20" w:rsidRPr="00C554C5">
        <w:rPr>
          <w:rFonts w:asciiTheme="minorHAnsi" w:hAnsiTheme="minorHAnsi"/>
        </w:rPr>
        <w:t xml:space="preserve">. </w:t>
      </w:r>
    </w:p>
    <w:p w14:paraId="4AA6B13A" w14:textId="77777777" w:rsidR="00550071" w:rsidRPr="00C554C5" w:rsidRDefault="00550071" w:rsidP="00F75DD9">
      <w:pPr>
        <w:pStyle w:val="Default"/>
        <w:rPr>
          <w:rFonts w:asciiTheme="minorHAnsi" w:hAnsiTheme="minorHAnsi"/>
        </w:rPr>
      </w:pPr>
    </w:p>
    <w:p w14:paraId="77E9E16C" w14:textId="7BC11ADB" w:rsidR="00B4299C" w:rsidRPr="00C554C5" w:rsidRDefault="00933791" w:rsidP="00F75DD9">
      <w:pPr>
        <w:pStyle w:val="Default"/>
        <w:rPr>
          <w:rFonts w:asciiTheme="minorHAnsi" w:hAnsiTheme="minorHAnsi"/>
        </w:rPr>
      </w:pPr>
      <w:r w:rsidRPr="00C554C5">
        <w:rPr>
          <w:rFonts w:asciiTheme="minorHAnsi" w:hAnsiTheme="minorHAnsi"/>
        </w:rPr>
        <w:t xml:space="preserve">Huruvida </w:t>
      </w:r>
      <w:r w:rsidR="00656824" w:rsidRPr="00C554C5">
        <w:rPr>
          <w:rFonts w:asciiTheme="minorHAnsi" w:hAnsiTheme="minorHAnsi"/>
        </w:rPr>
        <w:t>k</w:t>
      </w:r>
      <w:r w:rsidRPr="00C554C5">
        <w:rPr>
          <w:rFonts w:asciiTheme="minorHAnsi" w:hAnsiTheme="minorHAnsi"/>
        </w:rPr>
        <w:t xml:space="preserve">unden har en sakrättsligt skyddad separationsrätt i händelse av att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eller </w:t>
      </w:r>
      <w:r w:rsidR="00122D20" w:rsidRPr="00C554C5">
        <w:rPr>
          <w:rFonts w:asciiTheme="minorHAnsi" w:hAnsiTheme="minorHAnsi"/>
        </w:rPr>
        <w:t xml:space="preserve">depåförande </w:t>
      </w:r>
      <w:proofErr w:type="spellStart"/>
      <w:r w:rsidR="00865336"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Pr="00C554C5">
        <w:rPr>
          <w:rFonts w:asciiTheme="minorHAnsi" w:hAnsiTheme="minorHAnsi"/>
        </w:rPr>
        <w:t>skulle försättas i konkurs eller drabbas av annan åtgärd med motsvarande rättsverkningar kan variera och är beroende av tillämplig nationell lag.</w:t>
      </w:r>
      <w:r w:rsidR="008E7C9C" w:rsidRPr="00C554C5">
        <w:rPr>
          <w:rFonts w:asciiTheme="minorHAnsi" w:hAnsiTheme="minorHAnsi"/>
        </w:rPr>
        <w:t xml:space="preserve"> </w:t>
      </w:r>
    </w:p>
    <w:p w14:paraId="6279E6E4" w14:textId="77777777" w:rsidR="00B4299C" w:rsidRPr="00C554C5" w:rsidRDefault="00B4299C" w:rsidP="00F75DD9">
      <w:pPr>
        <w:pStyle w:val="Default"/>
        <w:rPr>
          <w:rFonts w:asciiTheme="minorHAnsi" w:hAnsiTheme="minorHAnsi"/>
        </w:rPr>
      </w:pPr>
    </w:p>
    <w:p w14:paraId="799BA000" w14:textId="1F0681C7" w:rsidR="00082731" w:rsidRPr="00C554C5" w:rsidRDefault="00082731" w:rsidP="00F75DD9">
      <w:pPr>
        <w:pStyle w:val="Default"/>
        <w:rPr>
          <w:rFonts w:asciiTheme="minorHAnsi" w:hAnsiTheme="minorHAnsi"/>
        </w:rPr>
      </w:pPr>
      <w:r w:rsidRPr="00C554C5">
        <w:rPr>
          <w:rFonts w:asciiTheme="minorHAnsi" w:hAnsiTheme="minorHAnsi"/>
        </w:rPr>
        <w:t xml:space="preserve">I Sverige föreligger </w:t>
      </w:r>
      <w:r w:rsidR="009D6225" w:rsidRPr="00C554C5">
        <w:rPr>
          <w:rFonts w:asciiTheme="minorHAnsi" w:hAnsiTheme="minorHAnsi"/>
        </w:rPr>
        <w:t xml:space="preserve">sakrättsligt skyddad </w:t>
      </w:r>
      <w:r w:rsidRPr="00C554C5">
        <w:rPr>
          <w:rFonts w:asciiTheme="minorHAnsi" w:hAnsiTheme="minorHAnsi"/>
        </w:rPr>
        <w:t>separationsrätt under förutsättning att värdepappren hålls avskilda från</w:t>
      </w:r>
      <w:r w:rsidR="00865336" w:rsidRPr="00C554C5">
        <w:rPr>
          <w:rFonts w:asciiTheme="minorHAnsi" w:hAnsiTheme="minorHAnsi"/>
        </w:rPr>
        <w:t xml:space="preserve"> </w:t>
      </w:r>
      <w:r w:rsidR="009D6225" w:rsidRPr="00C554C5">
        <w:rPr>
          <w:rFonts w:asciiTheme="minorHAnsi" w:hAnsiTheme="minorHAnsi"/>
        </w:rPr>
        <w:t>d</w:t>
      </w:r>
      <w:r w:rsidRPr="00C554C5">
        <w:rPr>
          <w:rFonts w:asciiTheme="minorHAnsi" w:hAnsiTheme="minorHAnsi"/>
        </w:rPr>
        <w:t xml:space="preserve">epåförande </w:t>
      </w:r>
      <w:proofErr w:type="spellStart"/>
      <w:r w:rsidR="00550071" w:rsidRPr="00C554C5">
        <w:rPr>
          <w:rFonts w:asciiTheme="minorHAnsi" w:hAnsiTheme="minorHAnsi"/>
        </w:rPr>
        <w:t>tredjepart</w:t>
      </w:r>
      <w:r w:rsidR="00865336" w:rsidRPr="00C554C5">
        <w:rPr>
          <w:rFonts w:asciiTheme="minorHAnsi" w:hAnsiTheme="minorHAnsi"/>
        </w:rPr>
        <w:t>ens</w:t>
      </w:r>
      <w:proofErr w:type="spellEnd"/>
      <w:r w:rsidRPr="00C554C5">
        <w:rPr>
          <w:rFonts w:asciiTheme="minorHAnsi" w:hAnsiTheme="minorHAnsi"/>
        </w:rPr>
        <w:t xml:space="preserve"> 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egna värdepapper. Vid förvaring hos depåförande</w:t>
      </w:r>
      <w:r w:rsidR="0066179B" w:rsidRPr="00C554C5">
        <w:rPr>
          <w:rFonts w:asciiTheme="minorHAnsi" w:hAnsiTheme="minorHAnsi"/>
        </w:rPr>
        <w:t xml:space="preserve"> </w:t>
      </w:r>
      <w:proofErr w:type="spellStart"/>
      <w:r w:rsidR="0066179B" w:rsidRPr="00C554C5">
        <w:rPr>
          <w:rFonts w:asciiTheme="minorHAnsi" w:hAnsiTheme="minorHAnsi"/>
        </w:rPr>
        <w:t>tredje</w:t>
      </w:r>
      <w:r w:rsidR="00122D20" w:rsidRPr="00C554C5">
        <w:rPr>
          <w:rFonts w:asciiTheme="minorHAnsi" w:hAnsiTheme="minorHAnsi"/>
        </w:rPr>
        <w:t>part</w:t>
      </w:r>
      <w:proofErr w:type="spellEnd"/>
      <w:r w:rsidR="00122D20" w:rsidRPr="00C554C5">
        <w:rPr>
          <w:rFonts w:asciiTheme="minorHAnsi" w:hAnsiTheme="minorHAnsi"/>
        </w:rPr>
        <w:t xml:space="preserve"> </w:t>
      </w:r>
      <w:r w:rsidRPr="00C554C5">
        <w:rPr>
          <w:rFonts w:asciiTheme="minorHAnsi" w:hAnsiTheme="minorHAnsi"/>
        </w:rPr>
        <w:t xml:space="preserve">i utlandet kan det </w:t>
      </w:r>
      <w:r w:rsidR="008E7C9C" w:rsidRPr="00C554C5">
        <w:rPr>
          <w:rFonts w:asciiTheme="minorHAnsi" w:hAnsiTheme="minorHAnsi"/>
        </w:rPr>
        <w:t xml:space="preserve">också, </w:t>
      </w:r>
      <w:r w:rsidR="005C450A" w:rsidRPr="00C554C5">
        <w:rPr>
          <w:rFonts w:asciiTheme="minorHAnsi" w:hAnsiTheme="minorHAnsi"/>
        </w:rPr>
        <w:t xml:space="preserve">till </w:t>
      </w:r>
      <w:r w:rsidRPr="00C554C5">
        <w:rPr>
          <w:rFonts w:asciiTheme="minorHAnsi" w:hAnsiTheme="minorHAnsi"/>
        </w:rPr>
        <w:t>följd av tillämplig utländsk lag</w:t>
      </w:r>
      <w:r w:rsidR="008E7C9C" w:rsidRPr="00C554C5">
        <w:rPr>
          <w:rFonts w:asciiTheme="minorHAnsi" w:hAnsiTheme="minorHAnsi"/>
        </w:rPr>
        <w:t>,</w:t>
      </w:r>
      <w:r w:rsidRPr="00C554C5">
        <w:rPr>
          <w:rFonts w:asciiTheme="minorHAnsi" w:hAnsiTheme="minorHAnsi"/>
        </w:rPr>
        <w:t xml:space="preserve"> vara omöjligt att identifiera kunders värdepapper separat från de</w:t>
      </w:r>
      <w:r w:rsidR="006E37A3" w:rsidRPr="00C554C5">
        <w:rPr>
          <w:rFonts w:asciiTheme="minorHAnsi" w:hAnsiTheme="minorHAnsi"/>
        </w:rPr>
        <w:t xml:space="preserve">n tredje partens </w:t>
      </w:r>
      <w:r w:rsidRPr="00C554C5">
        <w:rPr>
          <w:rFonts w:asciiTheme="minorHAnsi" w:hAnsiTheme="minorHAnsi"/>
        </w:rPr>
        <w:t xml:space="preserve">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egna värdepapper. I sådant fall finns en risk att </w:t>
      </w:r>
      <w:r w:rsidR="00656824" w:rsidRPr="00C554C5">
        <w:rPr>
          <w:rFonts w:asciiTheme="minorHAnsi" w:hAnsiTheme="minorHAnsi"/>
        </w:rPr>
        <w:t>k</w:t>
      </w:r>
      <w:r w:rsidRPr="00C554C5">
        <w:rPr>
          <w:rFonts w:asciiTheme="minorHAnsi" w:hAnsiTheme="minorHAnsi"/>
        </w:rPr>
        <w:t xml:space="preserve">undens värdepapper vid en konkurssituation </w:t>
      </w:r>
      <w:r w:rsidR="009D6225" w:rsidRPr="00C554C5">
        <w:rPr>
          <w:rFonts w:asciiTheme="minorHAnsi" w:hAnsiTheme="minorHAnsi"/>
        </w:rPr>
        <w:t xml:space="preserve">eller annan åtgärd med motsvarande rättsverkningar </w:t>
      </w:r>
      <w:r w:rsidR="008E7C9C" w:rsidRPr="00C554C5">
        <w:rPr>
          <w:rFonts w:asciiTheme="minorHAnsi" w:hAnsiTheme="minorHAnsi"/>
        </w:rPr>
        <w:t xml:space="preserve">skulle </w:t>
      </w:r>
      <w:r w:rsidRPr="00C554C5">
        <w:rPr>
          <w:rFonts w:asciiTheme="minorHAnsi" w:hAnsiTheme="minorHAnsi"/>
        </w:rPr>
        <w:t>kunna komma att anses ingå i de</w:t>
      </w:r>
      <w:r w:rsidR="006E37A3" w:rsidRPr="00C554C5">
        <w:rPr>
          <w:rFonts w:asciiTheme="minorHAnsi" w:hAnsiTheme="minorHAnsi"/>
        </w:rPr>
        <w:t xml:space="preserve">n tredje partens </w:t>
      </w:r>
      <w:r w:rsidRPr="00C554C5">
        <w:rPr>
          <w:rFonts w:asciiTheme="minorHAnsi" w:hAnsiTheme="minorHAnsi"/>
        </w:rPr>
        <w:t xml:space="preserve">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tillgångar.</w:t>
      </w:r>
      <w:r w:rsidR="00055712" w:rsidRPr="00C554C5">
        <w:rPr>
          <w:rFonts w:asciiTheme="minorHAnsi" w:hAnsiTheme="minorHAnsi"/>
        </w:rPr>
        <w:t xml:space="preserve"> </w:t>
      </w:r>
    </w:p>
    <w:p w14:paraId="625624C5" w14:textId="77777777" w:rsidR="00E4211F" w:rsidRPr="00C554C5" w:rsidRDefault="00E4211F" w:rsidP="00F75DD9">
      <w:pPr>
        <w:pStyle w:val="Default"/>
        <w:rPr>
          <w:rFonts w:asciiTheme="minorHAnsi" w:hAnsiTheme="minorHAnsi"/>
        </w:rPr>
      </w:pPr>
    </w:p>
    <w:p w14:paraId="1DCD94AD" w14:textId="366A3AEC" w:rsidR="00082731" w:rsidRPr="00C554C5" w:rsidRDefault="00861AE9"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6</w:t>
      </w:r>
      <w:r w:rsidRPr="00C554C5">
        <w:rPr>
          <w:rFonts w:asciiTheme="minorHAnsi" w:hAnsiTheme="minorHAnsi"/>
        </w:rPr>
        <w:t xml:space="preserve"> </w:t>
      </w:r>
      <w:r w:rsidR="0033444D" w:rsidRPr="00C554C5">
        <w:rPr>
          <w:rFonts w:asciiTheme="minorHAnsi" w:hAnsiTheme="minorHAnsi"/>
        </w:rPr>
        <w:t xml:space="preserve">Depåförande </w:t>
      </w:r>
      <w:proofErr w:type="spellStart"/>
      <w:r w:rsidR="0033444D" w:rsidRPr="00C554C5">
        <w:rPr>
          <w:rFonts w:asciiTheme="minorHAnsi" w:hAnsiTheme="minorHAnsi"/>
        </w:rPr>
        <w:t>tred</w:t>
      </w:r>
      <w:r w:rsidR="00865336" w:rsidRPr="00C554C5">
        <w:rPr>
          <w:rFonts w:asciiTheme="minorHAnsi" w:hAnsiTheme="minorHAnsi"/>
        </w:rPr>
        <w:t>je</w:t>
      </w:r>
      <w:r w:rsidR="0033444D" w:rsidRPr="00C554C5">
        <w:rPr>
          <w:rFonts w:asciiTheme="minorHAnsi" w:hAnsiTheme="minorHAnsi"/>
        </w:rPr>
        <w:t>part</w:t>
      </w:r>
      <w:proofErr w:type="spellEnd"/>
      <w:r w:rsidR="0033444D" w:rsidRPr="00C554C5">
        <w:rPr>
          <w:rFonts w:asciiTheme="minorHAnsi" w:hAnsiTheme="minorHAnsi"/>
        </w:rPr>
        <w:t>, värdepapperscentral</w:t>
      </w:r>
      <w:r w:rsidR="00122D20" w:rsidRPr="00C554C5">
        <w:rPr>
          <w:rFonts w:asciiTheme="minorHAnsi" w:hAnsiTheme="minorHAnsi"/>
        </w:rPr>
        <w:t>,</w:t>
      </w:r>
      <w:r w:rsidR="0033444D" w:rsidRPr="00C554C5">
        <w:rPr>
          <w:rFonts w:asciiTheme="minorHAnsi" w:hAnsiTheme="minorHAnsi"/>
        </w:rPr>
        <w:t xml:space="preserve"> c</w:t>
      </w:r>
      <w:r w:rsidR="000D4806" w:rsidRPr="00C554C5">
        <w:rPr>
          <w:rFonts w:asciiTheme="minorHAnsi" w:hAnsiTheme="minorHAnsi"/>
        </w:rPr>
        <w:t>entral motpart (CCP)</w:t>
      </w:r>
      <w:r w:rsidR="00122D20" w:rsidRPr="00C554C5">
        <w:rPr>
          <w:rFonts w:asciiTheme="minorHAnsi" w:hAnsiTheme="minorHAnsi"/>
        </w:rPr>
        <w:t xml:space="preserve"> samt motsvarigheter utanför EES</w:t>
      </w:r>
      <w:r w:rsidR="0033444D" w:rsidRPr="00C554C5">
        <w:rPr>
          <w:rFonts w:asciiTheme="minorHAnsi" w:hAnsiTheme="minorHAnsi"/>
        </w:rPr>
        <w:t xml:space="preserve"> </w:t>
      </w:r>
      <w:r w:rsidR="00082731" w:rsidRPr="00C554C5">
        <w:rPr>
          <w:rFonts w:asciiTheme="minorHAnsi" w:hAnsiTheme="minorHAnsi"/>
        </w:rPr>
        <w:t xml:space="preserve">kan ha säkerhet i eller kvittningsrätt avseende </w:t>
      </w:r>
      <w:r w:rsidR="00656824" w:rsidRPr="00C554C5">
        <w:rPr>
          <w:rFonts w:asciiTheme="minorHAnsi" w:hAnsiTheme="minorHAnsi"/>
        </w:rPr>
        <w:t>k</w:t>
      </w:r>
      <w:r w:rsidR="00082731" w:rsidRPr="00C554C5">
        <w:rPr>
          <w:rFonts w:asciiTheme="minorHAnsi" w:hAnsiTheme="minorHAnsi"/>
        </w:rPr>
        <w:t>undens värdepapper och</w:t>
      </w:r>
      <w:r w:rsidR="00CA0767" w:rsidRPr="00C554C5">
        <w:rPr>
          <w:rFonts w:asciiTheme="minorHAnsi" w:hAnsiTheme="minorHAnsi"/>
        </w:rPr>
        <w:t xml:space="preserve"> till dem </w:t>
      </w:r>
      <w:r w:rsidR="00082731" w:rsidRPr="00C554C5">
        <w:rPr>
          <w:rFonts w:asciiTheme="minorHAnsi" w:hAnsiTheme="minorHAnsi"/>
        </w:rPr>
        <w:t>kopplade fordringar.</w:t>
      </w:r>
      <w:r w:rsidR="000D4806" w:rsidRPr="00C554C5">
        <w:rPr>
          <w:rFonts w:asciiTheme="minorHAnsi" w:hAnsiTheme="minorHAnsi"/>
        </w:rPr>
        <w:t xml:space="preserve"> I sådant fall kan kundens värdepapper komma att tas i anspråk </w:t>
      </w:r>
      <w:r w:rsidR="001F3BDF" w:rsidRPr="00C554C5">
        <w:rPr>
          <w:rFonts w:asciiTheme="minorHAnsi" w:hAnsiTheme="minorHAnsi"/>
        </w:rPr>
        <w:t>för sådana rättigheter.</w:t>
      </w:r>
      <w:r w:rsidR="000D4806" w:rsidRPr="00C554C5">
        <w:rPr>
          <w:rFonts w:asciiTheme="minorHAnsi" w:hAnsiTheme="minorHAnsi"/>
        </w:rPr>
        <w:t xml:space="preserve"> </w:t>
      </w:r>
    </w:p>
    <w:p w14:paraId="72CD7508" w14:textId="77777777" w:rsidR="00082731" w:rsidRPr="00C554C5" w:rsidRDefault="00082731" w:rsidP="00F75DD9">
      <w:pPr>
        <w:pStyle w:val="Default"/>
        <w:rPr>
          <w:rFonts w:asciiTheme="minorHAnsi" w:hAnsiTheme="minorHAnsi"/>
        </w:rPr>
      </w:pPr>
      <w:r w:rsidRPr="00C554C5">
        <w:rPr>
          <w:rFonts w:asciiTheme="minorHAnsi" w:hAnsiTheme="minorHAnsi"/>
        </w:rPr>
        <w:t xml:space="preserve"> </w:t>
      </w:r>
    </w:p>
    <w:p w14:paraId="4F0F98FC" w14:textId="77777777" w:rsidR="0050379A" w:rsidRPr="00C554C5" w:rsidRDefault="00654796" w:rsidP="00F75DD9">
      <w:pPr>
        <w:pStyle w:val="Default"/>
        <w:rPr>
          <w:rFonts w:asciiTheme="minorHAnsi" w:hAnsiTheme="minorHAnsi"/>
          <w:b/>
          <w:bCs/>
        </w:rPr>
      </w:pPr>
      <w:r w:rsidRPr="00C554C5">
        <w:rPr>
          <w:rFonts w:asciiTheme="minorHAnsi" w:hAnsiTheme="minorHAnsi"/>
          <w:b/>
          <w:bCs/>
        </w:rPr>
        <w:t xml:space="preserve">B. </w:t>
      </w:r>
      <w:r w:rsidR="00B077C5" w:rsidRPr="00C554C5">
        <w:rPr>
          <w:rFonts w:asciiTheme="minorHAnsi" w:hAnsiTheme="minorHAnsi"/>
          <w:b/>
          <w:bCs/>
        </w:rPr>
        <w:t>INSTITUTET</w:t>
      </w:r>
      <w:r w:rsidR="009827E7" w:rsidRPr="00C554C5">
        <w:rPr>
          <w:rFonts w:asciiTheme="minorHAnsi" w:hAnsiTheme="minorHAnsi"/>
          <w:b/>
          <w:bCs/>
        </w:rPr>
        <w:t>S ÅTAGANDEN AVSEENDE</w:t>
      </w:r>
      <w:r w:rsidRPr="00C554C5">
        <w:rPr>
          <w:rFonts w:asciiTheme="minorHAnsi" w:hAnsiTheme="minorHAnsi"/>
          <w:b/>
          <w:bCs/>
        </w:rPr>
        <w:t xml:space="preserve"> VÄRDEPAPPER</w:t>
      </w:r>
    </w:p>
    <w:p w14:paraId="246CD6BD"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 </w:t>
      </w:r>
    </w:p>
    <w:p w14:paraId="7E76C64E"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B.1 ALLMÄNT </w:t>
      </w:r>
    </w:p>
    <w:p w14:paraId="2DA2A0A3" w14:textId="77777777" w:rsidR="00654796" w:rsidRPr="00C554C5" w:rsidRDefault="00654796" w:rsidP="00F75DD9">
      <w:pPr>
        <w:pStyle w:val="Default"/>
        <w:rPr>
          <w:rFonts w:asciiTheme="minorHAnsi" w:hAnsiTheme="minorHAnsi"/>
        </w:rPr>
      </w:pPr>
    </w:p>
    <w:p w14:paraId="52F96242" w14:textId="6761D26D" w:rsidR="00654796" w:rsidRPr="00C554C5" w:rsidRDefault="00654796" w:rsidP="00F75DD9">
      <w:pPr>
        <w:pStyle w:val="Default"/>
        <w:rPr>
          <w:rFonts w:asciiTheme="minorHAnsi" w:hAnsiTheme="minorHAnsi"/>
        </w:rPr>
      </w:pPr>
      <w:r w:rsidRPr="00C554C5">
        <w:rPr>
          <w:rFonts w:asciiTheme="minorHAnsi" w:hAnsiTheme="minorHAnsi"/>
        </w:rPr>
        <w:t xml:space="preserve">B.1.1 </w:t>
      </w:r>
      <w:r w:rsidR="00B077C5" w:rsidRPr="00C554C5">
        <w:rPr>
          <w:rFonts w:asciiTheme="minorHAnsi" w:hAnsiTheme="minorHAnsi"/>
        </w:rPr>
        <w:t>Institutet</w:t>
      </w:r>
      <w:r w:rsidRPr="00C554C5">
        <w:rPr>
          <w:rFonts w:asciiTheme="minorHAnsi" w:hAnsiTheme="minorHAnsi"/>
        </w:rPr>
        <w:t xml:space="preserve"> åtar sig att för </w:t>
      </w:r>
      <w:r w:rsidR="00656824" w:rsidRPr="00C554C5">
        <w:rPr>
          <w:rFonts w:asciiTheme="minorHAnsi" w:hAnsiTheme="minorHAnsi"/>
        </w:rPr>
        <w:t>k</w:t>
      </w:r>
      <w:r w:rsidRPr="00C554C5">
        <w:rPr>
          <w:rFonts w:asciiTheme="minorHAnsi" w:hAnsiTheme="minorHAnsi"/>
        </w:rPr>
        <w:t xml:space="preserve">undens räkning vidta under punkterna B.2 – B.4 angivna </w:t>
      </w:r>
      <w:r w:rsidR="009827E7" w:rsidRPr="00C554C5">
        <w:rPr>
          <w:rFonts w:asciiTheme="minorHAnsi" w:hAnsiTheme="minorHAnsi"/>
        </w:rPr>
        <w:t>åtgärd</w:t>
      </w:r>
      <w:r w:rsidRPr="00C554C5">
        <w:rPr>
          <w:rFonts w:asciiTheme="minorHAnsi" w:hAnsiTheme="minorHAnsi"/>
        </w:rPr>
        <w:t xml:space="preserve">er beträffande mottagna värdepapper. </w:t>
      </w:r>
      <w:ins w:id="16" w:author="Erica Johansson" w:date="2020-10-08T13:35:00Z">
        <w:r w:rsidR="00AD0603">
          <w:rPr>
            <w:rFonts w:asciiTheme="minorHAnsi" w:hAnsiTheme="minorHAnsi"/>
          </w:rPr>
          <w:t xml:space="preserve">Beträffande aktier i </w:t>
        </w:r>
        <w:r w:rsidR="005452AB">
          <w:rPr>
            <w:rFonts w:asciiTheme="minorHAnsi" w:hAnsiTheme="minorHAnsi"/>
          </w:rPr>
          <w:t>SRD II-</w:t>
        </w:r>
        <w:r w:rsidR="00126FF8">
          <w:rPr>
            <w:rFonts w:asciiTheme="minorHAnsi" w:hAnsiTheme="minorHAnsi"/>
          </w:rPr>
          <w:t>bolag</w:t>
        </w:r>
        <w:r w:rsidR="00AD0603">
          <w:rPr>
            <w:rFonts w:asciiTheme="minorHAnsi" w:hAnsiTheme="minorHAnsi"/>
          </w:rPr>
          <w:t xml:space="preserve"> ska institutet dessutom </w:t>
        </w:r>
        <w:r w:rsidR="00AD0603">
          <w:rPr>
            <w:rFonts w:asciiTheme="minorHAnsi" w:hAnsiTheme="minorHAnsi"/>
          </w:rPr>
          <w:lastRenderedPageBreak/>
          <w:t>vidta under punkten B.5 angivna åtgärder</w:t>
        </w:r>
        <w:r w:rsidR="00C576CE">
          <w:rPr>
            <w:rFonts w:asciiTheme="minorHAnsi" w:hAnsiTheme="minorHAnsi"/>
          </w:rPr>
          <w:t xml:space="preserve"> vilket kan innebära en avvikelse i vissa delar från B.1.2 till B.1.8 nedan</w:t>
        </w:r>
        <w:r w:rsidR="00AD0603">
          <w:rPr>
            <w:rFonts w:asciiTheme="minorHAnsi" w:hAnsiTheme="minorHAnsi"/>
          </w:rPr>
          <w:t>.</w:t>
        </w:r>
      </w:ins>
    </w:p>
    <w:p w14:paraId="443B5E09" w14:textId="77777777" w:rsidR="00E86240" w:rsidRPr="00C554C5" w:rsidRDefault="00E86240" w:rsidP="00F75DD9">
      <w:pPr>
        <w:pStyle w:val="Default"/>
        <w:rPr>
          <w:rFonts w:asciiTheme="minorHAnsi" w:hAnsiTheme="minorHAnsi"/>
        </w:rPr>
      </w:pPr>
    </w:p>
    <w:p w14:paraId="349353DD" w14:textId="0CDB7D90" w:rsidR="00654796" w:rsidRPr="00C554C5" w:rsidRDefault="00654796" w:rsidP="00F75DD9">
      <w:pPr>
        <w:pStyle w:val="Default"/>
        <w:rPr>
          <w:rFonts w:asciiTheme="minorHAnsi" w:hAnsiTheme="minorHAnsi"/>
        </w:rPr>
      </w:pPr>
      <w:r w:rsidRPr="00C554C5">
        <w:rPr>
          <w:rFonts w:asciiTheme="minorHAnsi" w:hAnsiTheme="minorHAnsi"/>
        </w:rPr>
        <w:t xml:space="preserve">B.1.2 Åtagandena inträder - om inte annat anges nedan eller särskilt överenskommits </w:t>
      </w:r>
      <w:del w:id="17" w:author="Erica Johansson" w:date="2020-10-08T13:35:00Z">
        <w:r w:rsidRPr="00C554C5">
          <w:rPr>
            <w:rFonts w:asciiTheme="minorHAnsi" w:hAnsiTheme="minorHAnsi"/>
          </w:rPr>
          <w:delText>-</w:delText>
        </w:r>
      </w:del>
      <w:ins w:id="18" w:author="Erica Johansson" w:date="2020-10-08T13:35:00Z">
        <w:r w:rsidR="00AD0603">
          <w:rPr>
            <w:rFonts w:asciiTheme="minorHAnsi" w:hAnsiTheme="minorHAnsi"/>
          </w:rPr>
          <w:t>–</w:t>
        </w:r>
      </w:ins>
      <w:r w:rsidRPr="00C554C5">
        <w:rPr>
          <w:rFonts w:asciiTheme="minorHAnsi" w:hAnsiTheme="minorHAnsi"/>
        </w:rPr>
        <w:t xml:space="preserve"> för</w:t>
      </w:r>
      <w:r w:rsidR="00AD0603">
        <w:rPr>
          <w:rFonts w:asciiTheme="minorHAnsi" w:hAnsiTheme="minorHAnsi"/>
        </w:rPr>
        <w:t xml:space="preserve"> </w:t>
      </w:r>
      <w:r w:rsidRPr="00C554C5">
        <w:rPr>
          <w:rFonts w:asciiTheme="minorHAnsi" w:hAnsiTheme="minorHAnsi"/>
        </w:rPr>
        <w:t>svenska finansiella instrument</w:t>
      </w:r>
      <w:r w:rsidR="00AD0603">
        <w:rPr>
          <w:rFonts w:asciiTheme="minorHAnsi" w:hAnsiTheme="minorHAnsi"/>
        </w:rPr>
        <w:t xml:space="preserve"> </w:t>
      </w:r>
      <w:r w:rsidRPr="00C554C5">
        <w:rPr>
          <w:rFonts w:asciiTheme="minorHAnsi" w:hAnsiTheme="minorHAnsi"/>
        </w:rPr>
        <w:t>registrerade hos</w:t>
      </w:r>
      <w:r w:rsidR="008B05D0" w:rsidRPr="00C554C5">
        <w:rPr>
          <w:rFonts w:asciiTheme="minorHAnsi" w:hAnsiTheme="minorHAnsi"/>
        </w:rPr>
        <w:t xml:space="preserve"> värdepapperscentral</w:t>
      </w:r>
      <w:r w:rsidR="001E5CA5">
        <w:rPr>
          <w:rFonts w:asciiTheme="minorHAnsi" w:hAnsiTheme="minorHAnsi"/>
        </w:rPr>
        <w:t xml:space="preserve"> </w:t>
      </w:r>
      <w:r w:rsidR="00D74888" w:rsidRPr="00C554C5">
        <w:rPr>
          <w:rFonts w:asciiTheme="minorHAnsi" w:hAnsiTheme="minorHAnsi"/>
        </w:rPr>
        <w:t>fr.o.m.</w:t>
      </w:r>
      <w:r w:rsidRPr="00C554C5">
        <w:rPr>
          <w:rFonts w:asciiTheme="minorHAnsi" w:hAnsiTheme="minorHAnsi"/>
        </w:rPr>
        <w:t xml:space="preserve"> den </w:t>
      </w:r>
      <w:r w:rsidR="0044798A" w:rsidRPr="00C554C5">
        <w:rPr>
          <w:rFonts w:asciiTheme="minorHAnsi" w:hAnsiTheme="minorHAnsi"/>
        </w:rPr>
        <w:t>[</w:t>
      </w:r>
      <w:r w:rsidRPr="00C554C5">
        <w:rPr>
          <w:rFonts w:asciiTheme="minorHAnsi" w:hAnsiTheme="minorHAnsi"/>
        </w:rPr>
        <w:t>femte</w:t>
      </w:r>
      <w:r w:rsidR="0044798A" w:rsidRPr="00C554C5">
        <w:rPr>
          <w:rFonts w:asciiTheme="minorHAnsi" w:hAnsiTheme="minorHAnsi"/>
        </w:rPr>
        <w:t>]</w:t>
      </w:r>
      <w:r w:rsidR="00F75DD9" w:rsidRPr="00C554C5">
        <w:rPr>
          <w:rFonts w:asciiTheme="minorHAnsi" w:hAnsiTheme="minorHAnsi"/>
        </w:rPr>
        <w:t xml:space="preserve"> bankdagen</w:t>
      </w:r>
      <w:r w:rsidRPr="00C554C5">
        <w:rPr>
          <w:rFonts w:asciiTheme="minorHAnsi" w:hAnsiTheme="minorHAnsi"/>
        </w:rPr>
        <w:t xml:space="preserve">, och för övriga svenska </w:t>
      </w:r>
      <w:r w:rsidR="00C911A3" w:rsidRPr="00C554C5">
        <w:rPr>
          <w:rFonts w:asciiTheme="minorHAnsi" w:hAnsiTheme="minorHAnsi"/>
        </w:rPr>
        <w:t>(</w:t>
      </w:r>
      <w:r w:rsidR="00631727" w:rsidRPr="00C554C5">
        <w:rPr>
          <w:rFonts w:asciiTheme="minorHAnsi" w:hAnsiTheme="minorHAnsi"/>
        </w:rPr>
        <w:t>dvs</w:t>
      </w:r>
      <w:del w:id="19" w:author="Erica Johansson" w:date="2020-10-08T13:35:00Z">
        <w:r w:rsidR="00631727" w:rsidRPr="00C554C5">
          <w:rPr>
            <w:rFonts w:asciiTheme="minorHAnsi" w:hAnsiTheme="minorHAnsi"/>
          </w:rPr>
          <w:delText>.</w:delText>
        </w:r>
        <w:r w:rsidR="00C911A3" w:rsidRPr="00C554C5">
          <w:rPr>
            <w:rFonts w:asciiTheme="minorHAnsi" w:hAnsiTheme="minorHAnsi"/>
          </w:rPr>
          <w:delText>,</w:delText>
        </w:r>
      </w:del>
      <w:ins w:id="20" w:author="Erica Johansson" w:date="2020-10-08T13:35:00Z">
        <w:r w:rsidR="00631727" w:rsidRPr="00C554C5">
          <w:rPr>
            <w:rFonts w:asciiTheme="minorHAnsi" w:hAnsiTheme="minorHAnsi"/>
          </w:rPr>
          <w:t>.</w:t>
        </w:r>
      </w:ins>
      <w:r w:rsidR="00C911A3" w:rsidRPr="00C554C5">
        <w:rPr>
          <w:rFonts w:asciiTheme="minorHAnsi" w:hAnsiTheme="minorHAnsi"/>
        </w:rPr>
        <w:t xml:space="preserve"> utgivna av </w:t>
      </w:r>
      <w:proofErr w:type="spellStart"/>
      <w:r w:rsidR="00C911A3" w:rsidRPr="00C554C5">
        <w:rPr>
          <w:rFonts w:asciiTheme="minorHAnsi" w:hAnsiTheme="minorHAnsi"/>
        </w:rPr>
        <w:t>emittenter</w:t>
      </w:r>
      <w:proofErr w:type="spellEnd"/>
      <w:r w:rsidR="00C911A3" w:rsidRPr="00C554C5">
        <w:rPr>
          <w:rFonts w:asciiTheme="minorHAnsi" w:hAnsiTheme="minorHAnsi"/>
        </w:rPr>
        <w:t xml:space="preserve"> med säte i Sverige) </w:t>
      </w:r>
      <w:r w:rsidRPr="00C554C5">
        <w:rPr>
          <w:rFonts w:asciiTheme="minorHAnsi" w:hAnsiTheme="minorHAnsi"/>
        </w:rPr>
        <w:t xml:space="preserve">värdepapper samt för utländska finansiella instrument </w:t>
      </w:r>
      <w:r w:rsidR="00D74888" w:rsidRPr="00C554C5">
        <w:rPr>
          <w:rFonts w:asciiTheme="minorHAnsi" w:hAnsiTheme="minorHAnsi"/>
        </w:rPr>
        <w:t>fr.o.m.</w:t>
      </w:r>
      <w:r w:rsidRPr="00C554C5">
        <w:rPr>
          <w:rFonts w:asciiTheme="minorHAnsi" w:hAnsiTheme="minorHAnsi"/>
        </w:rPr>
        <w:t xml:space="preserve"> den </w:t>
      </w:r>
      <w:r w:rsidR="0044798A" w:rsidRPr="00C554C5">
        <w:rPr>
          <w:rFonts w:asciiTheme="minorHAnsi" w:hAnsiTheme="minorHAnsi"/>
        </w:rPr>
        <w:t>[</w:t>
      </w:r>
      <w:r w:rsidRPr="00C554C5">
        <w:rPr>
          <w:rFonts w:asciiTheme="minorHAnsi" w:hAnsiTheme="minorHAnsi"/>
        </w:rPr>
        <w:t>femtonde</w:t>
      </w:r>
      <w:r w:rsidR="0044798A" w:rsidRPr="00C554C5">
        <w:rPr>
          <w:rFonts w:asciiTheme="minorHAnsi" w:hAnsiTheme="minorHAnsi"/>
        </w:rPr>
        <w:t>]</w:t>
      </w:r>
      <w:r w:rsidRPr="00C554C5">
        <w:rPr>
          <w:rFonts w:asciiTheme="minorHAnsi" w:hAnsiTheme="minorHAnsi"/>
        </w:rPr>
        <w:t xml:space="preserve"> bankdagen efter det att </w:t>
      </w:r>
      <w:r w:rsidR="009635E6" w:rsidRPr="00C554C5">
        <w:rPr>
          <w:rFonts w:asciiTheme="minorHAnsi" w:hAnsiTheme="minorHAnsi"/>
        </w:rPr>
        <w:t>värdepapperen</w:t>
      </w:r>
      <w:r w:rsidRPr="00C554C5">
        <w:rPr>
          <w:rFonts w:asciiTheme="minorHAnsi" w:hAnsiTheme="minorHAnsi"/>
        </w:rPr>
        <w:t xml:space="preserve"> mottagits av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är således </w:t>
      </w:r>
      <w:r w:rsidR="00EC586A" w:rsidRPr="00C554C5">
        <w:rPr>
          <w:rFonts w:asciiTheme="minorHAnsi" w:hAnsiTheme="minorHAnsi"/>
        </w:rPr>
        <w:t>inte</w:t>
      </w:r>
      <w:r w:rsidRPr="00C554C5">
        <w:rPr>
          <w:rFonts w:asciiTheme="minorHAnsi" w:hAnsiTheme="minorHAnsi"/>
        </w:rPr>
        <w:t xml:space="preserve"> skyldigt att bevaka frister som löper ut dessförinnan. </w:t>
      </w:r>
      <w:ins w:id="21" w:author="Erica Johansson" w:date="2020-10-08T13:35:00Z">
        <w:r w:rsidR="00C576CE">
          <w:rPr>
            <w:rFonts w:asciiTheme="minorHAnsi" w:hAnsiTheme="minorHAnsi"/>
          </w:rPr>
          <w:t xml:space="preserve">För åtaganden avseende aktier i </w:t>
        </w:r>
        <w:r w:rsidR="005452AB">
          <w:rPr>
            <w:rFonts w:asciiTheme="minorHAnsi" w:hAnsiTheme="minorHAnsi"/>
          </w:rPr>
          <w:t>SRD II-</w:t>
        </w:r>
        <w:r w:rsidR="00C576CE">
          <w:rPr>
            <w:rFonts w:asciiTheme="minorHAnsi" w:hAnsiTheme="minorHAnsi"/>
          </w:rPr>
          <w:t xml:space="preserve">bolag gäller vad som framgår av B.5. </w:t>
        </w:r>
      </w:ins>
    </w:p>
    <w:p w14:paraId="130521E6" w14:textId="77777777" w:rsidR="00E86240" w:rsidRPr="00C554C5" w:rsidRDefault="00E86240" w:rsidP="00F75DD9">
      <w:pPr>
        <w:pStyle w:val="Default"/>
        <w:rPr>
          <w:rFonts w:asciiTheme="minorHAnsi" w:hAnsiTheme="minorHAnsi"/>
        </w:rPr>
      </w:pPr>
    </w:p>
    <w:p w14:paraId="6526A642" w14:textId="22BC4423" w:rsidR="001D4A8A" w:rsidRPr="00C554C5" w:rsidRDefault="00654796" w:rsidP="001D4A8A">
      <w:pPr>
        <w:pStyle w:val="Default"/>
        <w:rPr>
          <w:rFonts w:asciiTheme="minorHAnsi" w:hAnsiTheme="minorHAnsi"/>
        </w:rPr>
      </w:pPr>
      <w:r w:rsidRPr="00C554C5">
        <w:rPr>
          <w:rFonts w:asciiTheme="minorHAnsi" w:hAnsiTheme="minorHAnsi"/>
        </w:rPr>
        <w:t xml:space="preserve">B.1.3 </w:t>
      </w:r>
      <w:r w:rsidR="00B077C5" w:rsidRPr="00C554C5">
        <w:rPr>
          <w:rFonts w:asciiTheme="minorHAnsi" w:hAnsiTheme="minorHAnsi"/>
        </w:rPr>
        <w:t>Institutet</w:t>
      </w:r>
      <w:r w:rsidRPr="00C554C5">
        <w:rPr>
          <w:rFonts w:asciiTheme="minorHAnsi" w:hAnsiTheme="minorHAnsi"/>
        </w:rPr>
        <w:t xml:space="preserve"> vidtar </w:t>
      </w:r>
      <w:r w:rsidR="00B4299C" w:rsidRPr="00C554C5">
        <w:rPr>
          <w:rFonts w:asciiTheme="minorHAnsi" w:hAnsiTheme="minorHAnsi"/>
        </w:rPr>
        <w:t xml:space="preserve">i punkterna B.2 – B.4 </w:t>
      </w:r>
      <w:r w:rsidRPr="00C554C5">
        <w:rPr>
          <w:rFonts w:asciiTheme="minorHAnsi" w:hAnsiTheme="minorHAnsi"/>
        </w:rPr>
        <w:t xml:space="preserve">angivna åtgärder under förutsättning att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 god tid fått fullgod information om den omständighet som föranleder åtgärden genom meddelande från </w:t>
      </w:r>
      <w:r w:rsidR="00656824" w:rsidRPr="00C554C5">
        <w:rPr>
          <w:rFonts w:asciiTheme="minorHAnsi" w:hAnsiTheme="minorHAnsi"/>
        </w:rPr>
        <w:t>k</w:t>
      </w:r>
      <w:r w:rsidRPr="00C554C5">
        <w:rPr>
          <w:rFonts w:asciiTheme="minorHAnsi" w:hAnsiTheme="minorHAnsi"/>
        </w:rPr>
        <w:t>unden,</w:t>
      </w:r>
      <w:r w:rsidR="0044798A" w:rsidRPr="00C554C5">
        <w:rPr>
          <w:rFonts w:asciiTheme="minorHAnsi" w:hAnsiTheme="minorHAnsi"/>
        </w:rPr>
        <w:t xml:space="preserve"> </w:t>
      </w:r>
      <w:r w:rsidRPr="00C554C5">
        <w:rPr>
          <w:rFonts w:asciiTheme="minorHAnsi" w:hAnsiTheme="minorHAnsi"/>
        </w:rPr>
        <w:t xml:space="preserve">depåförande </w:t>
      </w:r>
      <w:proofErr w:type="spellStart"/>
      <w:r w:rsidR="00865336" w:rsidRPr="00C554C5">
        <w:rPr>
          <w:rFonts w:asciiTheme="minorHAnsi" w:hAnsiTheme="minorHAnsi"/>
        </w:rPr>
        <w:t>tredje</w:t>
      </w:r>
      <w:r w:rsidR="001B5180" w:rsidRPr="00C554C5">
        <w:rPr>
          <w:rFonts w:asciiTheme="minorHAnsi" w:hAnsiTheme="minorHAnsi"/>
        </w:rPr>
        <w:t>part</w:t>
      </w:r>
      <w:proofErr w:type="spellEnd"/>
      <w:r w:rsidRPr="00C554C5">
        <w:rPr>
          <w:rFonts w:asciiTheme="minorHAnsi" w:hAnsiTheme="minorHAnsi"/>
        </w:rPr>
        <w:t xml:space="preserve">, </w:t>
      </w:r>
      <w:proofErr w:type="spellStart"/>
      <w:r w:rsidRPr="00C554C5">
        <w:rPr>
          <w:rFonts w:asciiTheme="minorHAnsi" w:hAnsiTheme="minorHAnsi"/>
        </w:rPr>
        <w:t>emittent</w:t>
      </w:r>
      <w:proofErr w:type="spellEnd"/>
      <w:r w:rsidRPr="00C554C5">
        <w:rPr>
          <w:rFonts w:asciiTheme="minorHAnsi" w:hAnsiTheme="minorHAnsi"/>
        </w:rPr>
        <w:t>,</w:t>
      </w:r>
      <w:r w:rsidR="00C43604" w:rsidRPr="00C554C5">
        <w:rPr>
          <w:rFonts w:asciiTheme="minorHAnsi" w:hAnsiTheme="minorHAnsi"/>
        </w:rPr>
        <w:t xml:space="preserve"> a</w:t>
      </w:r>
      <w:r w:rsidR="00ED5C02" w:rsidRPr="00C554C5">
        <w:rPr>
          <w:rFonts w:asciiTheme="minorHAnsi" w:hAnsiTheme="minorHAnsi"/>
        </w:rPr>
        <w:t>gent (</w:t>
      </w:r>
      <w:r w:rsidR="00C43604" w:rsidRPr="00C554C5">
        <w:rPr>
          <w:rFonts w:asciiTheme="minorHAnsi" w:hAnsiTheme="minorHAnsi"/>
        </w:rPr>
        <w:t>motsvarande</w:t>
      </w:r>
      <w:r w:rsidR="00ED5C02" w:rsidRPr="00C554C5">
        <w:rPr>
          <w:rFonts w:asciiTheme="minorHAnsi" w:hAnsiTheme="minorHAnsi"/>
        </w:rPr>
        <w:t>)</w:t>
      </w:r>
      <w:r w:rsidR="007D3931" w:rsidRPr="00C554C5">
        <w:rPr>
          <w:rFonts w:asciiTheme="minorHAnsi" w:hAnsiTheme="minorHAnsi"/>
        </w:rPr>
        <w:t xml:space="preserve"> eller</w:t>
      </w:r>
      <w:r w:rsidR="00656824" w:rsidRPr="00C554C5">
        <w:rPr>
          <w:rFonts w:asciiTheme="minorHAnsi" w:hAnsiTheme="minorHAnsi"/>
        </w:rPr>
        <w:t xml:space="preserve"> </w:t>
      </w:r>
      <w:r w:rsidR="008B05D0" w:rsidRPr="00C554C5">
        <w:rPr>
          <w:rFonts w:asciiTheme="minorHAnsi" w:hAnsiTheme="minorHAnsi"/>
        </w:rPr>
        <w:t>värdepapperscentral</w:t>
      </w:r>
      <w:r w:rsidRPr="00C554C5">
        <w:rPr>
          <w:rFonts w:asciiTheme="minorHAnsi" w:hAnsiTheme="minorHAnsi"/>
        </w:rPr>
        <w:t xml:space="preserve">. </w:t>
      </w:r>
      <w:ins w:id="22" w:author="Erica Johansson" w:date="2020-10-08T13:35:00Z">
        <w:r w:rsidR="00C576CE">
          <w:rPr>
            <w:rFonts w:asciiTheme="minorHAnsi" w:hAnsiTheme="minorHAnsi"/>
          </w:rPr>
          <w:t xml:space="preserve">För aktier i </w:t>
        </w:r>
        <w:r w:rsidR="005452AB">
          <w:rPr>
            <w:rFonts w:asciiTheme="minorHAnsi" w:hAnsiTheme="minorHAnsi"/>
          </w:rPr>
          <w:t>SRD II-</w:t>
        </w:r>
        <w:r w:rsidR="00C576CE">
          <w:rPr>
            <w:rFonts w:asciiTheme="minorHAnsi" w:hAnsiTheme="minorHAnsi"/>
          </w:rPr>
          <w:t>bolag gäller vad som framgår av B.5.</w:t>
        </w:r>
      </w:ins>
    </w:p>
    <w:p w14:paraId="55E1EAF4" w14:textId="77777777" w:rsidR="00E86240" w:rsidRPr="00C554C5" w:rsidRDefault="00E86240" w:rsidP="00F75DD9">
      <w:pPr>
        <w:pStyle w:val="Default"/>
        <w:rPr>
          <w:rFonts w:asciiTheme="minorHAnsi" w:hAnsiTheme="minorHAnsi"/>
        </w:rPr>
      </w:pPr>
    </w:p>
    <w:p w14:paraId="56FF6EBA" w14:textId="64F85F7B" w:rsidR="00654796" w:rsidRPr="00C554C5" w:rsidRDefault="00654796" w:rsidP="00F75DD9">
      <w:pPr>
        <w:pStyle w:val="Default"/>
        <w:rPr>
          <w:rFonts w:asciiTheme="minorHAnsi" w:hAnsiTheme="minorHAnsi"/>
        </w:rPr>
      </w:pPr>
      <w:r w:rsidRPr="00C554C5">
        <w:rPr>
          <w:rFonts w:asciiTheme="minorHAnsi" w:hAnsiTheme="minorHAnsi"/>
        </w:rPr>
        <w:t>B.1.4 För distribution av årsredovisningar, delårsrapporter, prospekt och annan informa</w:t>
      </w:r>
      <w:r w:rsidRPr="00C554C5">
        <w:rPr>
          <w:rFonts w:asciiTheme="minorHAnsi" w:hAnsiTheme="minorHAnsi"/>
        </w:rPr>
        <w:softHyphen/>
        <w:t xml:space="preserve">tion ansvarar </w:t>
      </w:r>
      <w:proofErr w:type="spellStart"/>
      <w:r w:rsidRPr="00C554C5">
        <w:rPr>
          <w:rFonts w:asciiTheme="minorHAnsi" w:hAnsiTheme="minorHAnsi"/>
        </w:rPr>
        <w:t>emittenten</w:t>
      </w:r>
      <w:proofErr w:type="spellEnd"/>
      <w:r w:rsidRPr="00C554C5">
        <w:rPr>
          <w:rFonts w:asciiTheme="minorHAnsi" w:hAnsiTheme="minorHAnsi"/>
        </w:rPr>
        <w:t xml:space="preserve">. Om </w:t>
      </w:r>
      <w:r w:rsidR="00656824" w:rsidRPr="00C554C5">
        <w:rPr>
          <w:rFonts w:asciiTheme="minorHAnsi" w:hAnsiTheme="minorHAnsi"/>
        </w:rPr>
        <w:t>k</w:t>
      </w:r>
      <w:r w:rsidRPr="00C554C5">
        <w:rPr>
          <w:rFonts w:asciiTheme="minorHAnsi" w:hAnsiTheme="minorHAnsi"/>
        </w:rPr>
        <w:t xml:space="preserve">unden i </w:t>
      </w:r>
      <w:r w:rsidR="00B56592" w:rsidRPr="00C554C5">
        <w:rPr>
          <w:rFonts w:asciiTheme="minorHAnsi" w:hAnsiTheme="minorHAnsi"/>
        </w:rPr>
        <w:t>d</w:t>
      </w:r>
      <w:r w:rsidRPr="00C554C5">
        <w:rPr>
          <w:rFonts w:asciiTheme="minorHAnsi" w:hAnsiTheme="minorHAnsi"/>
        </w:rPr>
        <w:t xml:space="preserve">epå-/kontoavtalet </w:t>
      </w:r>
      <w:r w:rsidR="00BD398D">
        <w:rPr>
          <w:rFonts w:asciiTheme="minorHAnsi" w:hAnsiTheme="minorHAnsi"/>
        </w:rPr>
        <w:t>markerat att årsredovisningar 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önskas från </w:t>
      </w:r>
      <w:proofErr w:type="spellStart"/>
      <w:r w:rsidRPr="00C554C5">
        <w:rPr>
          <w:rFonts w:asciiTheme="minorHAnsi" w:hAnsiTheme="minorHAnsi"/>
        </w:rPr>
        <w:t>emittent</w:t>
      </w:r>
      <w:proofErr w:type="spellEnd"/>
      <w:r w:rsidRPr="00C554C5">
        <w:rPr>
          <w:rFonts w:asciiTheme="minorHAnsi" w:hAnsiTheme="minorHAnsi"/>
        </w:rPr>
        <w:t xml:space="preserve"> i vilken </w:t>
      </w:r>
      <w:r w:rsidR="00656824" w:rsidRPr="00C554C5">
        <w:rPr>
          <w:rFonts w:asciiTheme="minorHAnsi" w:hAnsiTheme="minorHAnsi"/>
        </w:rPr>
        <w:t>k</w:t>
      </w:r>
      <w:r w:rsidRPr="00C554C5">
        <w:rPr>
          <w:rFonts w:asciiTheme="minorHAnsi" w:hAnsiTheme="minorHAnsi"/>
        </w:rPr>
        <w:t xml:space="preserve">unden innehar värdepapper </w:t>
      </w:r>
      <w:r w:rsidR="001079BA" w:rsidRPr="00C554C5">
        <w:rPr>
          <w:rFonts w:asciiTheme="minorHAnsi" w:hAnsiTheme="minorHAnsi"/>
        </w:rPr>
        <w:t xml:space="preserve">registrerade </w:t>
      </w:r>
      <w:r w:rsidR="007D3931" w:rsidRPr="00C554C5">
        <w:rPr>
          <w:rFonts w:asciiTheme="minorHAnsi" w:hAnsiTheme="minorHAnsi"/>
        </w:rPr>
        <w:t>hos</w:t>
      </w:r>
      <w:r w:rsidR="008B05D0" w:rsidRPr="00C554C5">
        <w:rPr>
          <w:rFonts w:asciiTheme="minorHAnsi" w:hAnsiTheme="minorHAnsi"/>
        </w:rPr>
        <w:t xml:space="preserve"> värdepapperscentral</w:t>
      </w:r>
      <w:r w:rsidR="007D3931" w:rsidRPr="00C554C5">
        <w:rPr>
          <w:rFonts w:asciiTheme="minorHAnsi" w:hAnsiTheme="minorHAnsi"/>
        </w:rPr>
        <w:t xml:space="preserve"> </w:t>
      </w:r>
      <w:r w:rsidR="001079BA" w:rsidRPr="00C554C5">
        <w:rPr>
          <w:rFonts w:asciiTheme="minorHAnsi" w:hAnsiTheme="minorHAnsi"/>
        </w:rPr>
        <w:t xml:space="preserve">och </w:t>
      </w:r>
      <w:r w:rsidR="00E26F59" w:rsidRPr="00C554C5">
        <w:rPr>
          <w:rFonts w:asciiTheme="minorHAnsi" w:hAnsiTheme="minorHAnsi"/>
        </w:rPr>
        <w:t>registrerade</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epån, lämnar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på </w:t>
      </w:r>
      <w:proofErr w:type="spellStart"/>
      <w:r w:rsidRPr="00C554C5">
        <w:rPr>
          <w:rFonts w:asciiTheme="minorHAnsi" w:hAnsiTheme="minorHAnsi"/>
        </w:rPr>
        <w:t>emittentens</w:t>
      </w:r>
      <w:proofErr w:type="spellEnd"/>
      <w:r w:rsidRPr="00C554C5">
        <w:rPr>
          <w:rFonts w:asciiTheme="minorHAnsi" w:hAnsiTheme="minorHAnsi"/>
        </w:rPr>
        <w:t xml:space="preserve"> begäran, via</w:t>
      </w:r>
      <w:r w:rsidR="008B05D0" w:rsidRPr="00C554C5">
        <w:rPr>
          <w:rFonts w:asciiTheme="minorHAnsi" w:hAnsiTheme="minorHAnsi"/>
        </w:rPr>
        <w:t xml:space="preserve"> värdepapperscentral</w:t>
      </w:r>
      <w:r w:rsidRPr="00C554C5">
        <w:rPr>
          <w:rFonts w:asciiTheme="minorHAnsi" w:hAnsiTheme="minorHAnsi"/>
        </w:rPr>
        <w:t xml:space="preserve">, </w:t>
      </w:r>
      <w:r w:rsidR="00656824" w:rsidRPr="00C554C5">
        <w:rPr>
          <w:rFonts w:asciiTheme="minorHAnsi" w:hAnsiTheme="minorHAnsi"/>
        </w:rPr>
        <w:t>k</w:t>
      </w:r>
      <w:r w:rsidRPr="00C554C5">
        <w:rPr>
          <w:rFonts w:asciiTheme="minorHAnsi" w:hAnsiTheme="minorHAnsi"/>
        </w:rPr>
        <w:t>undens namn- och adressupp</w:t>
      </w:r>
      <w:r w:rsidRPr="00C554C5">
        <w:rPr>
          <w:rFonts w:asciiTheme="minorHAnsi" w:hAnsiTheme="minorHAnsi"/>
        </w:rPr>
        <w:softHyphen/>
        <w:t>gifter. Pro</w:t>
      </w:r>
      <w:r w:rsidRPr="00C554C5">
        <w:rPr>
          <w:rFonts w:asciiTheme="minorHAnsi" w:hAnsiTheme="minorHAnsi"/>
        </w:rPr>
        <w:softHyphen/>
        <w:t>spekt och annan information om erbjudanden distribueras normalt inte</w:t>
      </w:r>
      <w:r w:rsidR="00B4299C" w:rsidRPr="00C554C5">
        <w:rPr>
          <w:rFonts w:asciiTheme="minorHAnsi" w:hAnsiTheme="minorHAnsi"/>
        </w:rPr>
        <w:t xml:space="preserve"> av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w:t>
      </w:r>
      <w:r w:rsidR="00B4299C" w:rsidRPr="00C554C5">
        <w:rPr>
          <w:rFonts w:asciiTheme="minorHAnsi" w:hAnsiTheme="minorHAnsi"/>
        </w:rPr>
        <w:t xml:space="preserve">tillhandahåller </w:t>
      </w:r>
      <w:r w:rsidR="00656824" w:rsidRPr="00C554C5">
        <w:rPr>
          <w:rFonts w:asciiTheme="minorHAnsi" w:hAnsiTheme="minorHAnsi"/>
        </w:rPr>
        <w:t>k</w:t>
      </w:r>
      <w:r w:rsidRPr="00C554C5">
        <w:rPr>
          <w:rFonts w:asciiTheme="minorHAnsi" w:hAnsiTheme="minorHAnsi"/>
        </w:rPr>
        <w:t xml:space="preserve">unden i stället en sammanfattning av erbjudandet. Kunden får samtidigt en anvisning om var mer information om erbjudandet finns. </w:t>
      </w:r>
    </w:p>
    <w:p w14:paraId="2047B87A" w14:textId="77777777" w:rsidR="00E86240" w:rsidRPr="00C554C5" w:rsidRDefault="00E86240" w:rsidP="00F75DD9">
      <w:pPr>
        <w:pStyle w:val="Default"/>
        <w:rPr>
          <w:rFonts w:asciiTheme="minorHAnsi" w:hAnsiTheme="minorHAnsi"/>
        </w:rPr>
      </w:pPr>
    </w:p>
    <w:p w14:paraId="7A7CF12A" w14:textId="7E3CAAFF" w:rsidR="00654796" w:rsidRPr="00C554C5" w:rsidRDefault="00654796" w:rsidP="00F75DD9">
      <w:pPr>
        <w:pStyle w:val="Default"/>
        <w:rPr>
          <w:rFonts w:asciiTheme="minorHAnsi" w:hAnsiTheme="minorHAnsi"/>
        </w:rPr>
      </w:pPr>
      <w:r w:rsidRPr="00C554C5">
        <w:rPr>
          <w:rFonts w:asciiTheme="minorHAnsi" w:hAnsiTheme="minorHAnsi"/>
        </w:rPr>
        <w:t xml:space="preserve">B.1.5 </w:t>
      </w:r>
      <w:r w:rsidR="00B077C5" w:rsidRPr="00C554C5">
        <w:rPr>
          <w:rFonts w:asciiTheme="minorHAnsi" w:hAnsiTheme="minorHAnsi"/>
        </w:rPr>
        <w:t>Institutet</w:t>
      </w:r>
      <w:r w:rsidRPr="00C554C5">
        <w:rPr>
          <w:rFonts w:asciiTheme="minorHAnsi" w:hAnsiTheme="minorHAnsi"/>
        </w:rPr>
        <w:t xml:space="preserve"> får helt eller delvis underlåta att vidta en åtgärd, om det på </w:t>
      </w:r>
      <w:r w:rsidR="00205686" w:rsidRPr="00C554C5">
        <w:rPr>
          <w:rFonts w:asciiTheme="minorHAnsi" w:hAnsiTheme="minorHAnsi"/>
        </w:rPr>
        <w:t>d</w:t>
      </w:r>
      <w:r w:rsidRPr="00C554C5">
        <w:rPr>
          <w:rFonts w:asciiTheme="minorHAnsi" w:hAnsiTheme="minorHAnsi"/>
        </w:rPr>
        <w:t xml:space="preserve">epån </w:t>
      </w:r>
      <w:r w:rsidR="00B4299C" w:rsidRPr="00C554C5">
        <w:rPr>
          <w:rFonts w:asciiTheme="minorHAnsi" w:hAnsiTheme="minorHAnsi"/>
        </w:rPr>
        <w:t xml:space="preserve">eller </w:t>
      </w:r>
      <w:r w:rsidRPr="00C554C5">
        <w:rPr>
          <w:rFonts w:asciiTheme="minorHAnsi" w:hAnsiTheme="minorHAnsi"/>
        </w:rPr>
        <w:t xml:space="preserve">anslutet </w:t>
      </w:r>
      <w:r w:rsidR="00205686" w:rsidRPr="00C554C5">
        <w:rPr>
          <w:rFonts w:asciiTheme="minorHAnsi" w:hAnsiTheme="minorHAnsi"/>
        </w:rPr>
        <w:t>k</w:t>
      </w:r>
      <w:r w:rsidRPr="00C554C5">
        <w:rPr>
          <w:rFonts w:asciiTheme="minorHAnsi" w:hAnsiTheme="minorHAnsi"/>
        </w:rPr>
        <w:t xml:space="preserve">onto inte finns medel eller kreditutrymme för åtgärden eller om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inte f</w:t>
      </w:r>
      <w:r w:rsidR="00B4299C" w:rsidRPr="00C554C5">
        <w:rPr>
          <w:rFonts w:asciiTheme="minorHAnsi" w:hAnsiTheme="minorHAnsi"/>
        </w:rPr>
        <w:t>år</w:t>
      </w:r>
      <w:r w:rsidR="00D5497A" w:rsidRPr="00C554C5">
        <w:rPr>
          <w:rFonts w:asciiTheme="minorHAnsi" w:hAnsiTheme="minorHAnsi"/>
        </w:rPr>
        <w:t xml:space="preserve"> </w:t>
      </w:r>
      <w:r w:rsidRPr="00C554C5">
        <w:rPr>
          <w:rFonts w:asciiTheme="minorHAnsi" w:hAnsiTheme="minorHAnsi"/>
        </w:rPr>
        <w:t>de uppgifter som krävs för åtgärden</w:t>
      </w:r>
      <w:r w:rsidR="00E94D29" w:rsidRPr="00C554C5">
        <w:rPr>
          <w:rFonts w:asciiTheme="minorHAnsi" w:hAnsiTheme="minorHAnsi"/>
        </w:rPr>
        <w:t xml:space="preserve"> eller för att uppfylla</w:t>
      </w:r>
      <w:r w:rsidR="00470D5D" w:rsidRPr="00C554C5">
        <w:rPr>
          <w:rFonts w:asciiTheme="minorHAnsi" w:hAnsiTheme="minorHAnsi"/>
        </w:rPr>
        <w:t xml:space="preserve"> krav enligt EU-förordning, lag och föreskrifter.</w:t>
      </w:r>
      <w:r w:rsidR="001D4A8A">
        <w:rPr>
          <w:rFonts w:asciiTheme="minorHAnsi" w:hAnsiTheme="minorHAnsi"/>
        </w:rPr>
        <w:t xml:space="preserve"> </w:t>
      </w:r>
      <w:r w:rsidR="00470D5D" w:rsidRPr="00C554C5">
        <w:rPr>
          <w:rFonts w:asciiTheme="minorHAnsi" w:hAnsiTheme="minorHAnsi"/>
        </w:rPr>
        <w:t xml:space="preserve"> </w:t>
      </w:r>
      <w:r w:rsidR="00E94D29" w:rsidRPr="00C554C5">
        <w:rPr>
          <w:rFonts w:asciiTheme="minorHAnsi" w:hAnsiTheme="minorHAnsi"/>
        </w:rPr>
        <w:t xml:space="preserve">  </w:t>
      </w:r>
      <w:ins w:id="23" w:author="Erica Johansson" w:date="2020-10-08T13:35:00Z">
        <w:r w:rsidRPr="00C554C5">
          <w:rPr>
            <w:rFonts w:asciiTheme="minorHAnsi" w:hAnsiTheme="minorHAnsi"/>
          </w:rPr>
          <w:t xml:space="preserve"> </w:t>
        </w:r>
      </w:ins>
    </w:p>
    <w:p w14:paraId="263CD816" w14:textId="77777777" w:rsidR="00E86240" w:rsidRPr="00C554C5" w:rsidRDefault="00E86240" w:rsidP="00F75DD9">
      <w:pPr>
        <w:pStyle w:val="Default"/>
        <w:rPr>
          <w:rFonts w:asciiTheme="minorHAnsi" w:hAnsiTheme="minorHAnsi"/>
        </w:rPr>
      </w:pPr>
    </w:p>
    <w:p w14:paraId="073A9957" w14:textId="3F72D051" w:rsidR="00654796" w:rsidRPr="00C554C5" w:rsidRDefault="00654796" w:rsidP="00F75DD9">
      <w:pPr>
        <w:pStyle w:val="Default"/>
        <w:rPr>
          <w:rFonts w:asciiTheme="minorHAnsi" w:hAnsiTheme="minorHAnsi"/>
        </w:rPr>
      </w:pPr>
      <w:r w:rsidRPr="00C554C5">
        <w:rPr>
          <w:rFonts w:asciiTheme="minorHAnsi" w:hAnsiTheme="minorHAnsi"/>
        </w:rPr>
        <w:t xml:space="preserve">B.1.6 </w:t>
      </w:r>
      <w:r w:rsidR="00B077C5" w:rsidRPr="00C554C5">
        <w:rPr>
          <w:rFonts w:asciiTheme="minorHAnsi" w:hAnsiTheme="minorHAnsi"/>
        </w:rPr>
        <w:t>Institutet</w:t>
      </w:r>
      <w:r w:rsidRPr="00C554C5">
        <w:rPr>
          <w:rFonts w:asciiTheme="minorHAnsi" w:hAnsiTheme="minorHAnsi"/>
        </w:rPr>
        <w:t xml:space="preserve"> får vidta eller underlåta att vidta </w:t>
      </w:r>
      <w:r w:rsidR="009827E7" w:rsidRPr="00C554C5">
        <w:rPr>
          <w:rFonts w:asciiTheme="minorHAnsi" w:hAnsiTheme="minorHAnsi"/>
        </w:rPr>
        <w:t>åtgärd</w:t>
      </w:r>
      <w:r w:rsidRPr="00C554C5">
        <w:rPr>
          <w:rFonts w:asciiTheme="minorHAnsi" w:hAnsiTheme="minorHAnsi"/>
        </w:rPr>
        <w:t xml:space="preserve"> som anges i </w:t>
      </w:r>
      <w:r w:rsidR="00ED5C02" w:rsidRPr="00C554C5">
        <w:rPr>
          <w:rFonts w:asciiTheme="minorHAnsi" w:hAnsiTheme="minorHAnsi"/>
        </w:rPr>
        <w:t xml:space="preserve">punkterna B.2 och B.3 </w:t>
      </w:r>
      <w:r w:rsidRPr="00C554C5">
        <w:rPr>
          <w:rFonts w:asciiTheme="minorHAnsi" w:hAnsiTheme="minorHAnsi"/>
        </w:rPr>
        <w:t xml:space="preserve">om </w:t>
      </w:r>
      <w:r w:rsidR="00C911A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särskilt angivit detta i med</w:t>
      </w:r>
      <w:r w:rsidRPr="00C554C5">
        <w:rPr>
          <w:rFonts w:asciiTheme="minorHAnsi" w:hAnsiTheme="minorHAnsi"/>
        </w:rPr>
        <w:softHyphen/>
        <w:t xml:space="preserve">delande till </w:t>
      </w:r>
      <w:r w:rsidR="00656824" w:rsidRPr="00C554C5">
        <w:rPr>
          <w:rFonts w:asciiTheme="minorHAnsi" w:hAnsiTheme="minorHAnsi"/>
        </w:rPr>
        <w:t>k</w:t>
      </w:r>
      <w:r w:rsidRPr="00C554C5">
        <w:rPr>
          <w:rFonts w:asciiTheme="minorHAnsi" w:hAnsiTheme="minorHAnsi"/>
        </w:rPr>
        <w:t xml:space="preserve">unden och denne inte lämnat instruktion om annat inom den svarstid som angetts i meddelandet. Kunden är </w:t>
      </w:r>
      <w:r w:rsidR="00ED5C02" w:rsidRPr="00C554C5">
        <w:rPr>
          <w:rFonts w:asciiTheme="minorHAnsi" w:hAnsiTheme="minorHAnsi"/>
        </w:rPr>
        <w:t xml:space="preserve">därefter </w:t>
      </w:r>
      <w:r w:rsidRPr="00C554C5">
        <w:rPr>
          <w:rFonts w:asciiTheme="minorHAnsi" w:hAnsiTheme="minorHAnsi"/>
        </w:rPr>
        <w:t xml:space="preserve">bunden av åtgärd som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vidtagit eller underlåtit att vidta på samma sätt som om </w:t>
      </w:r>
      <w:r w:rsidR="00656824" w:rsidRPr="00C554C5">
        <w:rPr>
          <w:rFonts w:asciiTheme="minorHAnsi" w:hAnsiTheme="minorHAnsi"/>
        </w:rPr>
        <w:t>k</w:t>
      </w:r>
      <w:r w:rsidRPr="00C554C5">
        <w:rPr>
          <w:rFonts w:asciiTheme="minorHAnsi" w:hAnsiTheme="minorHAnsi"/>
        </w:rPr>
        <w:t>unden själv g</w:t>
      </w:r>
      <w:r w:rsidR="00B4299C" w:rsidRPr="00C554C5">
        <w:rPr>
          <w:rFonts w:asciiTheme="minorHAnsi" w:hAnsiTheme="minorHAnsi"/>
        </w:rPr>
        <w:t xml:space="preserve">ett </w:t>
      </w:r>
      <w:r w:rsidRPr="00C554C5">
        <w:rPr>
          <w:rFonts w:asciiTheme="minorHAnsi" w:hAnsiTheme="minorHAnsi"/>
        </w:rPr>
        <w:t xml:space="preserve">uppdrag om åtgärden. </w:t>
      </w:r>
    </w:p>
    <w:p w14:paraId="6E194DCF" w14:textId="77777777" w:rsidR="00E86240" w:rsidRPr="00C554C5" w:rsidRDefault="00E86240" w:rsidP="00F75DD9">
      <w:pPr>
        <w:pStyle w:val="Default"/>
        <w:rPr>
          <w:rFonts w:asciiTheme="minorHAnsi" w:hAnsiTheme="minorHAnsi"/>
        </w:rPr>
      </w:pPr>
    </w:p>
    <w:p w14:paraId="5BCAE8AC" w14:textId="77777777" w:rsidR="00654796" w:rsidRPr="00C554C5" w:rsidRDefault="00E67E98" w:rsidP="00F75DD9">
      <w:pPr>
        <w:pStyle w:val="Default"/>
        <w:rPr>
          <w:rFonts w:asciiTheme="minorHAnsi" w:hAnsiTheme="minorHAnsi"/>
        </w:rPr>
      </w:pPr>
      <w:r w:rsidRPr="00C554C5">
        <w:rPr>
          <w:rFonts w:asciiTheme="minorHAnsi" w:hAnsiTheme="minorHAnsi"/>
        </w:rPr>
        <w:t>B.1.7</w:t>
      </w:r>
      <w:r w:rsidR="00654796" w:rsidRPr="00C554C5">
        <w:rPr>
          <w:rFonts w:asciiTheme="minorHAnsi" w:hAnsiTheme="minorHAnsi"/>
        </w:rPr>
        <w:t xml:space="preserve"> Vid </w:t>
      </w:r>
      <w:r w:rsidR="0050379A"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s försäljning av rätter enligt nedan får försäljning ske gemen</w:t>
      </w:r>
      <w:r w:rsidR="00654796" w:rsidRPr="00C554C5">
        <w:rPr>
          <w:rFonts w:asciiTheme="minorHAnsi" w:hAnsiTheme="minorHAnsi"/>
        </w:rPr>
        <w:softHyphen/>
        <w:t>samt för flera kunder</w:t>
      </w:r>
      <w:r w:rsidR="000C7BC3" w:rsidRPr="00C554C5">
        <w:rPr>
          <w:rFonts w:asciiTheme="minorHAnsi" w:hAnsiTheme="minorHAnsi"/>
        </w:rPr>
        <w:t xml:space="preserve"> och i tillämpliga fall i enlighet med </w:t>
      </w:r>
      <w:r w:rsidR="0050379A" w:rsidRPr="00C554C5">
        <w:rPr>
          <w:rFonts w:asciiTheme="minorHAnsi" w:hAnsiTheme="minorHAnsi"/>
        </w:rPr>
        <w:t>i</w:t>
      </w:r>
      <w:r w:rsidR="00B077C5" w:rsidRPr="00C554C5">
        <w:rPr>
          <w:rFonts w:asciiTheme="minorHAnsi" w:hAnsiTheme="minorHAnsi"/>
        </w:rPr>
        <w:t>nstitutet</w:t>
      </w:r>
      <w:r w:rsidR="000C7BC3" w:rsidRPr="00C554C5">
        <w:rPr>
          <w:rFonts w:asciiTheme="minorHAnsi" w:hAnsiTheme="minorHAnsi"/>
        </w:rPr>
        <w:t xml:space="preserve">s vid var tid gällande </w:t>
      </w:r>
      <w:r w:rsidR="009635E6" w:rsidRPr="00C554C5">
        <w:rPr>
          <w:rFonts w:asciiTheme="minorHAnsi" w:hAnsiTheme="minorHAnsi"/>
        </w:rPr>
        <w:t xml:space="preserve">särskilda </w:t>
      </w:r>
      <w:r w:rsidR="000C7BC3" w:rsidRPr="00C554C5">
        <w:rPr>
          <w:rFonts w:asciiTheme="minorHAnsi" w:hAnsiTheme="minorHAnsi"/>
        </w:rPr>
        <w:t>Riktlinjer för utförande av order samt sammanläggning och fördelning av order</w:t>
      </w:r>
      <w:r w:rsidR="00654796" w:rsidRPr="00C554C5">
        <w:rPr>
          <w:rFonts w:asciiTheme="minorHAnsi" w:hAnsiTheme="minorHAnsi"/>
        </w:rPr>
        <w:t xml:space="preserve">. Likviden </w:t>
      </w:r>
      <w:r w:rsidR="001079BA" w:rsidRPr="00C554C5">
        <w:rPr>
          <w:rFonts w:asciiTheme="minorHAnsi" w:hAnsiTheme="minorHAnsi"/>
        </w:rPr>
        <w:t>ska</w:t>
      </w:r>
      <w:r w:rsidR="00654796" w:rsidRPr="00C554C5">
        <w:rPr>
          <w:rFonts w:asciiTheme="minorHAnsi" w:hAnsiTheme="minorHAnsi"/>
        </w:rPr>
        <w:t xml:space="preserve"> fördelas proportionellt mellan kunderna. </w:t>
      </w:r>
    </w:p>
    <w:p w14:paraId="124CECAC" w14:textId="77777777" w:rsidR="00E86240" w:rsidRPr="00C554C5" w:rsidRDefault="00E86240" w:rsidP="00F75DD9">
      <w:pPr>
        <w:pStyle w:val="Default"/>
        <w:rPr>
          <w:rFonts w:asciiTheme="minorHAnsi" w:hAnsiTheme="minorHAnsi"/>
        </w:rPr>
      </w:pPr>
    </w:p>
    <w:p w14:paraId="2C204253" w14:textId="77777777" w:rsidR="00654796" w:rsidRPr="00C554C5" w:rsidRDefault="00E67E98" w:rsidP="00F75DD9">
      <w:pPr>
        <w:pStyle w:val="Default"/>
        <w:rPr>
          <w:rFonts w:asciiTheme="minorHAnsi" w:hAnsiTheme="minorHAnsi"/>
        </w:rPr>
      </w:pPr>
      <w:r w:rsidRPr="00C554C5">
        <w:rPr>
          <w:rFonts w:asciiTheme="minorHAnsi" w:hAnsiTheme="minorHAnsi"/>
        </w:rPr>
        <w:t>B.1.8</w:t>
      </w:r>
      <w:r w:rsidR="00654796" w:rsidRPr="00C554C5">
        <w:rPr>
          <w:rFonts w:asciiTheme="minorHAnsi" w:hAnsiTheme="minorHAnsi"/>
        </w:rPr>
        <w:t xml:space="preserve"> Om </w:t>
      </w:r>
      <w:r w:rsidR="00656824" w:rsidRPr="00C554C5">
        <w:rPr>
          <w:rFonts w:asciiTheme="minorHAnsi" w:hAnsiTheme="minorHAnsi"/>
        </w:rPr>
        <w:t>k</w:t>
      </w:r>
      <w:r w:rsidR="00654796" w:rsidRPr="00C554C5">
        <w:rPr>
          <w:rFonts w:asciiTheme="minorHAnsi" w:hAnsiTheme="minorHAnsi"/>
        </w:rPr>
        <w:t xml:space="preserve">unden enligt tillämplig lag eller reglerna för en emission eller ett erbjudande inte har </w:t>
      </w:r>
      <w:r w:rsidR="00654796" w:rsidRPr="00C554C5">
        <w:rPr>
          <w:rFonts w:asciiTheme="minorHAnsi" w:hAnsiTheme="minorHAnsi"/>
        </w:rPr>
        <w:lastRenderedPageBreak/>
        <w:t xml:space="preserve">rätt att utnyttja företrädesrätter, som tillkommit </w:t>
      </w:r>
      <w:r w:rsidR="00656824" w:rsidRPr="00C554C5">
        <w:rPr>
          <w:rFonts w:asciiTheme="minorHAnsi" w:hAnsiTheme="minorHAnsi"/>
        </w:rPr>
        <w:t>k</w:t>
      </w:r>
      <w:r w:rsidR="00654796" w:rsidRPr="00C554C5">
        <w:rPr>
          <w:rFonts w:asciiTheme="minorHAnsi" w:hAnsiTheme="minorHAnsi"/>
        </w:rPr>
        <w:t xml:space="preserve">unden till följd av dennes innehav av visst </w:t>
      </w:r>
      <w:r w:rsidR="00D5497A" w:rsidRPr="00C554C5">
        <w:rPr>
          <w:rFonts w:asciiTheme="minorHAnsi" w:hAnsiTheme="minorHAnsi"/>
        </w:rPr>
        <w:t>värdepapper</w:t>
      </w:r>
      <w:r w:rsidR="00654796" w:rsidRPr="00C554C5">
        <w:rPr>
          <w:rFonts w:asciiTheme="minorHAnsi" w:hAnsiTheme="minorHAnsi"/>
        </w:rPr>
        <w:t>,</w:t>
      </w:r>
      <w:r w:rsidR="006A113D" w:rsidRPr="00C554C5">
        <w:rPr>
          <w:rFonts w:asciiTheme="minorHAnsi" w:hAnsiTheme="minorHAnsi"/>
        </w:rPr>
        <w:t xml:space="preserve"> </w:t>
      </w:r>
      <w:r w:rsidR="00654796" w:rsidRPr="00C554C5">
        <w:rPr>
          <w:rFonts w:asciiTheme="minorHAnsi" w:hAnsiTheme="minorHAnsi"/>
        </w:rPr>
        <w:t xml:space="preserve">får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sälja dessa företrädesrätter. </w:t>
      </w:r>
    </w:p>
    <w:p w14:paraId="6C9D3AB3" w14:textId="77777777" w:rsidR="00BB34ED" w:rsidRPr="00C554C5" w:rsidRDefault="00BB34ED" w:rsidP="00F75DD9">
      <w:pPr>
        <w:pStyle w:val="Default"/>
        <w:rPr>
          <w:rFonts w:asciiTheme="minorHAnsi" w:hAnsiTheme="minorHAnsi"/>
          <w:b/>
          <w:bCs/>
        </w:rPr>
      </w:pPr>
    </w:p>
    <w:p w14:paraId="66E1C8FB"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B.2 SVENSKA FINANSIELLA INSTRUMENT </w:t>
      </w:r>
    </w:p>
    <w:p w14:paraId="7EE82B02" w14:textId="77777777" w:rsidR="00123FF5" w:rsidRPr="00C554C5" w:rsidRDefault="00123FF5" w:rsidP="00F75DD9">
      <w:pPr>
        <w:pStyle w:val="Default"/>
        <w:rPr>
          <w:rFonts w:asciiTheme="minorHAnsi" w:hAnsiTheme="minorHAnsi"/>
          <w:b/>
          <w:bCs/>
        </w:rPr>
      </w:pPr>
    </w:p>
    <w:p w14:paraId="2BC6E629" w14:textId="6C64F619" w:rsidR="0085642F" w:rsidRPr="00C554C5" w:rsidRDefault="00654796" w:rsidP="00F75DD9">
      <w:pPr>
        <w:pStyle w:val="Default"/>
        <w:rPr>
          <w:rFonts w:asciiTheme="minorHAnsi" w:hAnsiTheme="minorHAnsi"/>
        </w:rPr>
      </w:pPr>
      <w:r w:rsidRPr="00C554C5">
        <w:rPr>
          <w:rFonts w:asciiTheme="minorHAnsi" w:hAnsiTheme="minorHAnsi"/>
        </w:rPr>
        <w:t xml:space="preserve">B.2.1 </w:t>
      </w:r>
      <w:r w:rsidR="00EC586A" w:rsidRPr="00C554C5">
        <w:rPr>
          <w:rFonts w:asciiTheme="minorHAnsi" w:hAnsiTheme="minorHAnsi"/>
        </w:rPr>
        <w:t xml:space="preserve">Med svenska finansiella instrument avses i denna punkt B.2 finansiella instrument som är utgivna av </w:t>
      </w:r>
      <w:proofErr w:type="spellStart"/>
      <w:r w:rsidR="00EC586A" w:rsidRPr="00C554C5">
        <w:rPr>
          <w:rFonts w:asciiTheme="minorHAnsi" w:hAnsiTheme="minorHAnsi"/>
        </w:rPr>
        <w:t>emittenter</w:t>
      </w:r>
      <w:proofErr w:type="spellEnd"/>
      <w:r w:rsidR="00EC586A" w:rsidRPr="00C554C5">
        <w:rPr>
          <w:rFonts w:asciiTheme="minorHAnsi" w:hAnsiTheme="minorHAnsi"/>
        </w:rPr>
        <w:t xml:space="preserve"> med säte i Sverige och som är </w:t>
      </w:r>
      <w:r w:rsidR="007D3931" w:rsidRPr="00C554C5">
        <w:rPr>
          <w:rFonts w:asciiTheme="minorHAnsi" w:hAnsiTheme="minorHAnsi"/>
        </w:rPr>
        <w:t xml:space="preserve">registrerade </w:t>
      </w:r>
      <w:r w:rsidR="00C029AC" w:rsidRPr="00C554C5">
        <w:rPr>
          <w:rFonts w:asciiTheme="minorHAnsi" w:hAnsiTheme="minorHAnsi"/>
        </w:rPr>
        <w:t xml:space="preserve">hos </w:t>
      </w:r>
      <w:r w:rsidR="008B05D0" w:rsidRPr="00C554C5">
        <w:rPr>
          <w:rFonts w:asciiTheme="minorHAnsi" w:hAnsiTheme="minorHAnsi"/>
        </w:rPr>
        <w:t xml:space="preserve">värdepapperscentral </w:t>
      </w:r>
      <w:r w:rsidR="00DB5EC3">
        <w:rPr>
          <w:rFonts w:asciiTheme="minorHAnsi" w:hAnsiTheme="minorHAnsi"/>
        </w:rPr>
        <w:t>som har</w:t>
      </w:r>
      <w:r w:rsidR="00865336" w:rsidRPr="00C554C5">
        <w:rPr>
          <w:rFonts w:asciiTheme="minorHAnsi" w:hAnsiTheme="minorHAnsi"/>
        </w:rPr>
        <w:t xml:space="preserve"> </w:t>
      </w:r>
      <w:r w:rsidR="00C029AC" w:rsidRPr="00C554C5">
        <w:rPr>
          <w:rFonts w:asciiTheme="minorHAnsi" w:hAnsiTheme="minorHAnsi"/>
        </w:rPr>
        <w:t xml:space="preserve">tillstånd att bedriva verksamhet i Sverige </w:t>
      </w:r>
      <w:r w:rsidR="00EC586A" w:rsidRPr="00C554C5">
        <w:rPr>
          <w:rFonts w:asciiTheme="minorHAnsi" w:hAnsiTheme="minorHAnsi"/>
        </w:rPr>
        <w:t xml:space="preserve">samt </w:t>
      </w:r>
      <w:r w:rsidR="00DB5EC3">
        <w:rPr>
          <w:rFonts w:asciiTheme="minorHAnsi" w:hAnsiTheme="minorHAnsi"/>
        </w:rPr>
        <w:t xml:space="preserve">är </w:t>
      </w:r>
      <w:r w:rsidR="0045149D" w:rsidRPr="00C554C5">
        <w:rPr>
          <w:rFonts w:asciiTheme="minorHAnsi" w:hAnsiTheme="minorHAnsi"/>
        </w:rPr>
        <w:t>u</w:t>
      </w:r>
      <w:r w:rsidR="00DB5EC3">
        <w:rPr>
          <w:rFonts w:asciiTheme="minorHAnsi" w:hAnsiTheme="minorHAnsi"/>
        </w:rPr>
        <w:t>pptagna</w:t>
      </w:r>
      <w:r w:rsidR="0045149D" w:rsidRPr="00C554C5">
        <w:rPr>
          <w:rFonts w:asciiTheme="minorHAnsi" w:hAnsiTheme="minorHAnsi"/>
        </w:rPr>
        <w:t xml:space="preserve"> till handel </w:t>
      </w:r>
      <w:r w:rsidR="008B52E1" w:rsidRPr="00C554C5">
        <w:rPr>
          <w:rFonts w:asciiTheme="minorHAnsi" w:hAnsiTheme="minorHAnsi"/>
        </w:rPr>
        <w:t xml:space="preserve">i Sverige </w:t>
      </w:r>
      <w:r w:rsidR="00865336" w:rsidRPr="00C554C5">
        <w:rPr>
          <w:rFonts w:asciiTheme="minorHAnsi" w:hAnsiTheme="minorHAnsi"/>
        </w:rPr>
        <w:t>eller</w:t>
      </w:r>
      <w:r w:rsidR="0045149D" w:rsidRPr="00C554C5">
        <w:rPr>
          <w:rFonts w:asciiTheme="minorHAnsi" w:hAnsiTheme="minorHAnsi"/>
        </w:rPr>
        <w:t xml:space="preserve"> </w:t>
      </w:r>
      <w:r w:rsidR="00EC586A" w:rsidRPr="00C554C5">
        <w:rPr>
          <w:rFonts w:asciiTheme="minorHAnsi" w:hAnsiTheme="minorHAnsi"/>
        </w:rPr>
        <w:t xml:space="preserve">handlas på svensk </w:t>
      </w:r>
      <w:r w:rsidR="000D3DF3" w:rsidRPr="00C554C5">
        <w:rPr>
          <w:rFonts w:asciiTheme="minorHAnsi" w:hAnsiTheme="minorHAnsi"/>
        </w:rPr>
        <w:t>handelsplats</w:t>
      </w:r>
      <w:r w:rsidR="00EC586A" w:rsidRPr="00C554C5">
        <w:rPr>
          <w:rFonts w:asciiTheme="minorHAnsi" w:hAnsiTheme="minorHAnsi"/>
        </w:rPr>
        <w:t>.</w:t>
      </w:r>
      <w:r w:rsidR="00F82F3A" w:rsidRPr="00C554C5">
        <w:rPr>
          <w:rFonts w:asciiTheme="minorHAnsi" w:hAnsiTheme="minorHAnsi"/>
        </w:rPr>
        <w:t xml:space="preserve"> För svenska finansiella instrument omfattar </w:t>
      </w:r>
      <w:r w:rsidR="00350BEF" w:rsidRPr="00C554C5">
        <w:rPr>
          <w:rFonts w:asciiTheme="minorHAnsi" w:hAnsiTheme="minorHAnsi"/>
        </w:rPr>
        <w:t>i</w:t>
      </w:r>
      <w:r w:rsidR="00B077C5" w:rsidRPr="00C554C5">
        <w:rPr>
          <w:rFonts w:asciiTheme="minorHAnsi" w:hAnsiTheme="minorHAnsi"/>
        </w:rPr>
        <w:t>nstitutet</w:t>
      </w:r>
      <w:r w:rsidR="00F82F3A" w:rsidRPr="00C554C5">
        <w:rPr>
          <w:rFonts w:asciiTheme="minorHAnsi" w:hAnsiTheme="minorHAnsi"/>
        </w:rPr>
        <w:t>s åtagande – med den eventuella avvikelse som kan följa av vad som sägs i punkt B.1.6 – de åtgärder som anges under punkterna B</w:t>
      </w:r>
      <w:r w:rsidR="00E67E98" w:rsidRPr="00C554C5">
        <w:rPr>
          <w:rFonts w:asciiTheme="minorHAnsi" w:hAnsiTheme="minorHAnsi"/>
        </w:rPr>
        <w:t>.2.2</w:t>
      </w:r>
      <w:r w:rsidR="00F82F3A" w:rsidRPr="00C554C5">
        <w:rPr>
          <w:rFonts w:asciiTheme="minorHAnsi" w:hAnsiTheme="minorHAnsi"/>
        </w:rPr>
        <w:t xml:space="preserve"> – B.2.8</w:t>
      </w:r>
      <w:r w:rsidR="00B45FEC" w:rsidRPr="00C554C5">
        <w:rPr>
          <w:rFonts w:asciiTheme="minorHAnsi" w:hAnsiTheme="minorHAnsi"/>
        </w:rPr>
        <w:t>.</w:t>
      </w:r>
      <w:r w:rsidR="00F82F3A" w:rsidRPr="00C554C5">
        <w:rPr>
          <w:rFonts w:asciiTheme="minorHAnsi" w:hAnsiTheme="minorHAnsi"/>
        </w:rPr>
        <w:t xml:space="preserve"> </w:t>
      </w:r>
    </w:p>
    <w:p w14:paraId="0878853F" w14:textId="77777777" w:rsidR="0085642F" w:rsidRPr="00C554C5" w:rsidRDefault="0085642F" w:rsidP="00F75DD9">
      <w:pPr>
        <w:pStyle w:val="Default"/>
        <w:rPr>
          <w:rFonts w:asciiTheme="minorHAnsi" w:hAnsiTheme="minorHAnsi"/>
        </w:rPr>
      </w:pPr>
    </w:p>
    <w:p w14:paraId="129C66E8" w14:textId="77777777" w:rsidR="00F82F3A" w:rsidRPr="00C554C5" w:rsidRDefault="00F82F3A" w:rsidP="00F75DD9">
      <w:pPr>
        <w:pStyle w:val="Default"/>
        <w:rPr>
          <w:rFonts w:asciiTheme="minorHAnsi" w:hAnsiTheme="minorHAnsi"/>
        </w:rPr>
      </w:pPr>
      <w:r w:rsidRPr="00C554C5">
        <w:rPr>
          <w:rFonts w:asciiTheme="minorHAnsi" w:hAnsiTheme="minorHAnsi"/>
        </w:rPr>
        <w:t xml:space="preserve">Beträffande andra </w:t>
      </w:r>
      <w:r w:rsidRPr="00C554C5">
        <w:rPr>
          <w:rFonts w:asciiTheme="minorHAnsi" w:hAnsiTheme="minorHAnsi"/>
          <w:bCs/>
        </w:rPr>
        <w:t xml:space="preserve">finansiella instrument </w:t>
      </w:r>
      <w:r w:rsidRPr="00C554C5">
        <w:rPr>
          <w:rFonts w:asciiTheme="minorHAnsi" w:hAnsiTheme="minorHAnsi"/>
        </w:rPr>
        <w:t xml:space="preserve">gäller i stället vad som anges under punkt B.3 beträffande utländska finansiella instrument. </w:t>
      </w:r>
    </w:p>
    <w:p w14:paraId="15247B6B" w14:textId="77777777" w:rsidR="00654796" w:rsidRPr="00C554C5" w:rsidRDefault="00654796" w:rsidP="00F75DD9">
      <w:pPr>
        <w:pStyle w:val="Default"/>
        <w:rPr>
          <w:rFonts w:asciiTheme="minorHAnsi" w:hAnsiTheme="minorHAnsi"/>
        </w:rPr>
      </w:pPr>
    </w:p>
    <w:p w14:paraId="339F86FF"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B.2.2 Beträffande </w:t>
      </w:r>
      <w:r w:rsidRPr="00C554C5">
        <w:rPr>
          <w:rFonts w:asciiTheme="minorHAnsi" w:hAnsiTheme="minorHAnsi"/>
          <w:b/>
          <w:bCs/>
        </w:rPr>
        <w:t>aktier</w:t>
      </w:r>
      <w:r w:rsidRPr="00C554C5">
        <w:rPr>
          <w:rFonts w:asciiTheme="minorHAnsi" w:hAnsiTheme="minorHAnsi"/>
        </w:rPr>
        <w:t xml:space="preserve"> åtar sig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att </w:t>
      </w:r>
    </w:p>
    <w:p w14:paraId="0A0AB749" w14:textId="77777777" w:rsidR="00654796" w:rsidRPr="00C554C5" w:rsidRDefault="00654796" w:rsidP="00F75DD9">
      <w:pPr>
        <w:pStyle w:val="Default"/>
        <w:rPr>
          <w:rFonts w:asciiTheme="minorHAnsi" w:hAnsiTheme="minorHAnsi"/>
        </w:rPr>
      </w:pPr>
    </w:p>
    <w:p w14:paraId="58262C68" w14:textId="77777777" w:rsidR="00654796" w:rsidRPr="00C554C5" w:rsidRDefault="00D5497A" w:rsidP="00F75DD9">
      <w:pPr>
        <w:numPr>
          <w:ilvl w:val="0"/>
          <w:numId w:val="25"/>
        </w:numPr>
        <w:rPr>
          <w:rFonts w:asciiTheme="minorHAnsi" w:hAnsiTheme="minorHAnsi" w:cs="Arial"/>
        </w:rPr>
      </w:pPr>
      <w:r w:rsidRPr="00C554C5">
        <w:rPr>
          <w:rFonts w:asciiTheme="minorHAnsi" w:hAnsiTheme="minorHAnsi" w:cs="Arial"/>
        </w:rPr>
        <w:t xml:space="preserve">ta emot </w:t>
      </w:r>
      <w:r w:rsidR="00654796" w:rsidRPr="00C554C5">
        <w:rPr>
          <w:rFonts w:asciiTheme="minorHAnsi" w:hAnsiTheme="minorHAnsi" w:cs="Arial"/>
        </w:rPr>
        <w:t xml:space="preserve">utdelning. Om </w:t>
      </w:r>
      <w:r w:rsidR="00656824" w:rsidRPr="00C554C5">
        <w:rPr>
          <w:rFonts w:asciiTheme="minorHAnsi" w:hAnsiTheme="minorHAnsi" w:cs="Arial"/>
        </w:rPr>
        <w:t>k</w:t>
      </w:r>
      <w:r w:rsidR="00654796" w:rsidRPr="00C554C5">
        <w:rPr>
          <w:rFonts w:asciiTheme="minorHAnsi" w:hAnsiTheme="minorHAnsi" w:cs="Arial"/>
        </w:rPr>
        <w:t xml:space="preserve">unden har rätt att välja mellan utdelning i kontanter eller i annan form, får </w:t>
      </w:r>
      <w:r w:rsidR="00350BEF" w:rsidRPr="00C554C5">
        <w:rPr>
          <w:rFonts w:asciiTheme="minorHAnsi" w:hAnsiTheme="minorHAnsi" w:cs="Arial"/>
        </w:rPr>
        <w:t>i</w:t>
      </w:r>
      <w:r w:rsidR="00B077C5" w:rsidRPr="00C554C5">
        <w:rPr>
          <w:rFonts w:asciiTheme="minorHAnsi" w:hAnsiTheme="minorHAnsi" w:cs="Arial"/>
        </w:rPr>
        <w:t>nstitutet</w:t>
      </w:r>
      <w:r w:rsidR="00654796" w:rsidRPr="00C554C5">
        <w:rPr>
          <w:rFonts w:asciiTheme="minorHAnsi" w:hAnsiTheme="minorHAnsi" w:cs="Arial"/>
        </w:rPr>
        <w:t xml:space="preserve"> välja utdelning i form av kontanter om </w:t>
      </w:r>
      <w:r w:rsidR="00656824" w:rsidRPr="00C554C5">
        <w:rPr>
          <w:rFonts w:asciiTheme="minorHAnsi" w:hAnsiTheme="minorHAnsi" w:cs="Arial"/>
        </w:rPr>
        <w:t>k</w:t>
      </w:r>
      <w:r w:rsidR="00654796" w:rsidRPr="00C554C5">
        <w:rPr>
          <w:rFonts w:asciiTheme="minorHAnsi" w:hAnsiTheme="minorHAnsi" w:cs="Arial"/>
        </w:rPr>
        <w:t xml:space="preserve">unden inte </w:t>
      </w:r>
      <w:r w:rsidRPr="00C554C5">
        <w:rPr>
          <w:rFonts w:asciiTheme="minorHAnsi" w:hAnsiTheme="minorHAnsi" w:cs="Arial"/>
        </w:rPr>
        <w:t>lämnat annan instruktion</w:t>
      </w:r>
      <w:r w:rsidR="00654796" w:rsidRPr="00C554C5">
        <w:rPr>
          <w:rFonts w:asciiTheme="minorHAnsi" w:hAnsiTheme="minorHAnsi" w:cs="Arial"/>
        </w:rPr>
        <w:t xml:space="preserve">; </w:t>
      </w:r>
    </w:p>
    <w:p w14:paraId="4B827729" w14:textId="77777777" w:rsidR="00711A10" w:rsidRPr="00C554C5" w:rsidRDefault="00711A10" w:rsidP="00F75DD9">
      <w:pPr>
        <w:ind w:left="720"/>
        <w:rPr>
          <w:rFonts w:asciiTheme="minorHAnsi" w:hAnsiTheme="minorHAnsi" w:cs="Arial"/>
        </w:rPr>
      </w:pPr>
    </w:p>
    <w:p w14:paraId="67223084"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vid nyemission av</w:t>
      </w:r>
      <w:r w:rsidR="007C24DD" w:rsidRPr="00C554C5">
        <w:rPr>
          <w:rFonts w:asciiTheme="minorHAnsi" w:hAnsiTheme="minorHAnsi" w:cs="Arial"/>
        </w:rPr>
        <w:t>seende</w:t>
      </w:r>
      <w:r w:rsidRPr="00C554C5">
        <w:rPr>
          <w:rFonts w:asciiTheme="minorHAnsi" w:hAnsiTheme="minorHAnsi" w:cs="Arial"/>
        </w:rPr>
        <w:t xml:space="preserve"> aktier</w:t>
      </w:r>
      <w:r w:rsidR="0009493F" w:rsidRPr="00C554C5">
        <w:rPr>
          <w:rFonts w:asciiTheme="minorHAnsi" w:hAnsiTheme="minorHAnsi" w:cs="Arial"/>
        </w:rPr>
        <w:t xml:space="preserve"> </w:t>
      </w:r>
      <w:r w:rsidRPr="00C554C5">
        <w:rPr>
          <w:rFonts w:asciiTheme="minorHAnsi" w:hAnsiTheme="minorHAnsi" w:cs="Arial"/>
        </w:rPr>
        <w:t xml:space="preserve">i vilka </w:t>
      </w:r>
      <w:r w:rsidR="00656824" w:rsidRPr="00C554C5">
        <w:rPr>
          <w:rFonts w:asciiTheme="minorHAnsi" w:hAnsiTheme="minorHAnsi" w:cs="Arial"/>
        </w:rPr>
        <w:t>k</w:t>
      </w:r>
      <w:r w:rsidRPr="00C554C5">
        <w:rPr>
          <w:rFonts w:asciiTheme="minorHAnsi" w:hAnsiTheme="minorHAnsi" w:cs="Arial"/>
        </w:rPr>
        <w:t>unden har företrädesrätt,</w:t>
      </w:r>
      <w:r w:rsidR="00F82FCA" w:rsidRPr="00C554C5">
        <w:rPr>
          <w:rFonts w:asciiTheme="minorHAnsi" w:hAnsiTheme="minorHAnsi" w:cs="Arial"/>
        </w:rPr>
        <w:t xml:space="preserve"> underrätta kunden härom samt biträda kunden med önskade åtgärder i samband därmed. Om instruktion om annat inte lämnats senast tre bankdagar före sista dagen för handel med teckningsrätten ska </w:t>
      </w:r>
      <w:r w:rsidR="00C911A3" w:rsidRPr="00C554C5">
        <w:rPr>
          <w:rFonts w:asciiTheme="minorHAnsi" w:hAnsiTheme="minorHAnsi" w:cs="Arial"/>
        </w:rPr>
        <w:t>i</w:t>
      </w:r>
      <w:r w:rsidR="00B077C5" w:rsidRPr="00C554C5">
        <w:rPr>
          <w:rFonts w:asciiTheme="minorHAnsi" w:hAnsiTheme="minorHAnsi" w:cs="Arial"/>
        </w:rPr>
        <w:t>nstitutet</w:t>
      </w:r>
      <w:r w:rsidR="00F82FCA" w:rsidRPr="00C554C5">
        <w:rPr>
          <w:rFonts w:asciiTheme="minorHAnsi" w:hAnsiTheme="minorHAnsi" w:cs="Arial"/>
        </w:rPr>
        <w:t xml:space="preserve"> – om </w:t>
      </w:r>
      <w:r w:rsidR="00C911A3" w:rsidRPr="00C554C5">
        <w:rPr>
          <w:rFonts w:asciiTheme="minorHAnsi" w:hAnsiTheme="minorHAnsi" w:cs="Arial"/>
        </w:rPr>
        <w:t>i</w:t>
      </w:r>
      <w:r w:rsidR="00B077C5" w:rsidRPr="00C554C5">
        <w:rPr>
          <w:rFonts w:asciiTheme="minorHAnsi" w:hAnsiTheme="minorHAnsi" w:cs="Arial"/>
        </w:rPr>
        <w:t>nstitutet</w:t>
      </w:r>
      <w:r w:rsidR="00F82FCA" w:rsidRPr="00C554C5">
        <w:rPr>
          <w:rFonts w:asciiTheme="minorHAnsi" w:hAnsiTheme="minorHAnsi" w:cs="Arial"/>
        </w:rPr>
        <w:t xml:space="preserve"> bedömer det som praktiskt möjligt och lämpligt</w:t>
      </w:r>
      <w:r w:rsidR="00A92F8F" w:rsidRPr="00C554C5">
        <w:rPr>
          <w:rFonts w:asciiTheme="minorHAnsi" w:hAnsiTheme="minorHAnsi" w:cs="Arial"/>
        </w:rPr>
        <w:t xml:space="preserve">, </w:t>
      </w:r>
      <w:r w:rsidR="006B60F2" w:rsidRPr="00C554C5">
        <w:rPr>
          <w:rFonts w:asciiTheme="minorHAnsi" w:hAnsiTheme="minorHAnsi" w:cs="Arial"/>
        </w:rPr>
        <w:t xml:space="preserve">bl.a. </w:t>
      </w:r>
      <w:r w:rsidR="00A92F8F" w:rsidRPr="00C554C5">
        <w:rPr>
          <w:rFonts w:asciiTheme="minorHAnsi" w:hAnsiTheme="minorHAnsi" w:cs="Arial"/>
        </w:rPr>
        <w:t>med beaktande av kundens intresse</w:t>
      </w:r>
      <w:r w:rsidR="00F82FCA" w:rsidRPr="00C554C5">
        <w:rPr>
          <w:rFonts w:asciiTheme="minorHAnsi" w:hAnsiTheme="minorHAnsi" w:cs="Arial"/>
        </w:rPr>
        <w:t xml:space="preserve"> – sälja teckningsrätt som inte utnyttjats</w:t>
      </w:r>
      <w:r w:rsidR="00350BEF" w:rsidRPr="00C554C5">
        <w:rPr>
          <w:rFonts w:asciiTheme="minorHAnsi" w:hAnsiTheme="minorHAnsi" w:cs="Arial"/>
        </w:rPr>
        <w:t>;</w:t>
      </w:r>
      <w:r w:rsidRPr="00C554C5">
        <w:rPr>
          <w:rFonts w:asciiTheme="minorHAnsi" w:hAnsiTheme="minorHAnsi" w:cs="Arial"/>
        </w:rPr>
        <w:t xml:space="preserve"> </w:t>
      </w:r>
    </w:p>
    <w:p w14:paraId="25AC22E1" w14:textId="77777777" w:rsidR="00711A10" w:rsidRPr="00C554C5" w:rsidRDefault="00711A10" w:rsidP="00F75DD9">
      <w:pPr>
        <w:ind w:left="720"/>
        <w:rPr>
          <w:rFonts w:asciiTheme="minorHAnsi" w:hAnsiTheme="minorHAnsi" w:cs="Arial"/>
        </w:rPr>
      </w:pPr>
    </w:p>
    <w:p w14:paraId="57C2CCEE"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vid offentligt erbjudande om överlåtelse av finansiellt instrument riktat till </w:t>
      </w:r>
      <w:r w:rsidR="00656824" w:rsidRPr="00C554C5">
        <w:rPr>
          <w:rFonts w:asciiTheme="minorHAnsi" w:hAnsiTheme="minorHAnsi" w:cs="Arial"/>
        </w:rPr>
        <w:t>k</w:t>
      </w:r>
      <w:r w:rsidRPr="00C554C5">
        <w:rPr>
          <w:rFonts w:asciiTheme="minorHAnsi" w:hAnsiTheme="minorHAnsi" w:cs="Arial"/>
        </w:rPr>
        <w:t xml:space="preserve">unden från </w:t>
      </w:r>
      <w:proofErr w:type="spellStart"/>
      <w:r w:rsidRPr="00C554C5">
        <w:rPr>
          <w:rFonts w:asciiTheme="minorHAnsi" w:hAnsiTheme="minorHAnsi" w:cs="Arial"/>
        </w:rPr>
        <w:t>emittenten</w:t>
      </w:r>
      <w:proofErr w:type="spellEnd"/>
      <w:r w:rsidRPr="00C554C5">
        <w:rPr>
          <w:rFonts w:asciiTheme="minorHAnsi" w:hAnsiTheme="minorHAnsi" w:cs="Arial"/>
        </w:rPr>
        <w:t xml:space="preserve"> (inlösen/återköp) eller annan (uppköp) underrätta </w:t>
      </w:r>
      <w:r w:rsidR="00656824" w:rsidRPr="00C554C5">
        <w:rPr>
          <w:rFonts w:asciiTheme="minorHAnsi" w:hAnsiTheme="minorHAnsi" w:cs="Arial"/>
        </w:rPr>
        <w:t>k</w:t>
      </w:r>
      <w:r w:rsidRPr="00C554C5">
        <w:rPr>
          <w:rFonts w:asciiTheme="minorHAnsi" w:hAnsiTheme="minorHAnsi" w:cs="Arial"/>
        </w:rPr>
        <w:t xml:space="preserve">unden om och efter särskilt uppdrag </w:t>
      </w:r>
      <w:r w:rsidR="00F85D45" w:rsidRPr="00C554C5">
        <w:rPr>
          <w:rFonts w:asciiTheme="minorHAnsi" w:hAnsiTheme="minorHAnsi" w:cs="Arial"/>
        </w:rPr>
        <w:t xml:space="preserve">från </w:t>
      </w:r>
      <w:r w:rsidR="00320B94" w:rsidRPr="00C554C5">
        <w:rPr>
          <w:rFonts w:asciiTheme="minorHAnsi" w:hAnsiTheme="minorHAnsi" w:cs="Arial"/>
        </w:rPr>
        <w:t>k</w:t>
      </w:r>
      <w:r w:rsidR="00F85D45" w:rsidRPr="00C554C5">
        <w:rPr>
          <w:rFonts w:asciiTheme="minorHAnsi" w:hAnsiTheme="minorHAnsi" w:cs="Arial"/>
        </w:rPr>
        <w:t xml:space="preserve">unden </w:t>
      </w:r>
      <w:r w:rsidRPr="00C554C5">
        <w:rPr>
          <w:rFonts w:asciiTheme="minorHAnsi" w:hAnsiTheme="minorHAnsi" w:cs="Arial"/>
        </w:rPr>
        <w:t>biträda denne med önskade åtgärder.</w:t>
      </w:r>
      <w:r w:rsidR="009635E6" w:rsidRPr="00C554C5">
        <w:rPr>
          <w:rFonts w:asciiTheme="minorHAnsi" w:hAnsiTheme="minorHAnsi" w:cs="Arial"/>
        </w:rPr>
        <w:t xml:space="preserve"> </w:t>
      </w:r>
      <w:r w:rsidRPr="00C554C5">
        <w:rPr>
          <w:rFonts w:asciiTheme="minorHAnsi" w:hAnsiTheme="minorHAnsi" w:cs="Arial"/>
        </w:rPr>
        <w:t xml:space="preserve">(Se också B.2.5.) Motsvarande gäller vid offentligt erbjudande om förvärv av finansiellt instrument riktat till </w:t>
      </w:r>
      <w:r w:rsidR="00656824" w:rsidRPr="00C554C5">
        <w:rPr>
          <w:rFonts w:asciiTheme="minorHAnsi" w:hAnsiTheme="minorHAnsi" w:cs="Arial"/>
        </w:rPr>
        <w:t>k</w:t>
      </w:r>
      <w:r w:rsidRPr="00C554C5">
        <w:rPr>
          <w:rFonts w:asciiTheme="minorHAnsi" w:hAnsiTheme="minorHAnsi" w:cs="Arial"/>
        </w:rPr>
        <w:t xml:space="preserve">unden; </w:t>
      </w:r>
    </w:p>
    <w:p w14:paraId="673CB354" w14:textId="77777777" w:rsidR="00711A10" w:rsidRPr="00C554C5" w:rsidRDefault="00711A10" w:rsidP="00F75DD9">
      <w:pPr>
        <w:ind w:left="720"/>
        <w:rPr>
          <w:rFonts w:asciiTheme="minorHAnsi" w:hAnsiTheme="minorHAnsi" w:cs="Arial"/>
        </w:rPr>
      </w:pPr>
    </w:p>
    <w:p w14:paraId="1EB89ACC"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vid fondemission </w:t>
      </w:r>
      <w:r w:rsidR="006C48EE" w:rsidRPr="00C554C5">
        <w:rPr>
          <w:rFonts w:asciiTheme="minorHAnsi" w:hAnsiTheme="minorHAnsi" w:cs="Arial"/>
        </w:rPr>
        <w:t xml:space="preserve">avseende aktier </w:t>
      </w:r>
      <w:r w:rsidRPr="00C554C5">
        <w:rPr>
          <w:rFonts w:asciiTheme="minorHAnsi" w:hAnsiTheme="minorHAnsi" w:cs="Arial"/>
        </w:rPr>
        <w:t xml:space="preserve">dels </w:t>
      </w:r>
      <w:r w:rsidR="007177EE" w:rsidRPr="00C554C5">
        <w:rPr>
          <w:rFonts w:asciiTheme="minorHAnsi" w:hAnsiTheme="minorHAnsi" w:cs="Arial"/>
        </w:rPr>
        <w:t xml:space="preserve">om möjligt göra </w:t>
      </w:r>
      <w:r w:rsidRPr="00C554C5">
        <w:rPr>
          <w:rFonts w:asciiTheme="minorHAnsi" w:hAnsiTheme="minorHAnsi" w:cs="Arial"/>
        </w:rPr>
        <w:t xml:space="preserve">sådana tillköp av fondaktierätter som behövs för att alla fondaktierätter som tillkommer </w:t>
      </w:r>
      <w:r w:rsidR="00656824" w:rsidRPr="00C554C5">
        <w:rPr>
          <w:rFonts w:asciiTheme="minorHAnsi" w:hAnsiTheme="minorHAnsi" w:cs="Arial"/>
        </w:rPr>
        <w:t>k</w:t>
      </w:r>
      <w:r w:rsidRPr="00C554C5">
        <w:rPr>
          <w:rFonts w:asciiTheme="minorHAnsi" w:hAnsiTheme="minorHAnsi" w:cs="Arial"/>
        </w:rPr>
        <w:t xml:space="preserve">unden på grund av i </w:t>
      </w:r>
      <w:r w:rsidR="00205686" w:rsidRPr="00C554C5">
        <w:rPr>
          <w:rFonts w:asciiTheme="minorHAnsi" w:hAnsiTheme="minorHAnsi" w:cs="Arial"/>
        </w:rPr>
        <w:t>d</w:t>
      </w:r>
      <w:r w:rsidRPr="00C554C5">
        <w:rPr>
          <w:rFonts w:asciiTheme="minorHAnsi" w:hAnsiTheme="minorHAnsi" w:cs="Arial"/>
        </w:rPr>
        <w:t xml:space="preserve">epån </w:t>
      </w:r>
      <w:r w:rsidR="00E26F59" w:rsidRPr="00C554C5">
        <w:rPr>
          <w:rFonts w:asciiTheme="minorHAnsi" w:hAnsiTheme="minorHAnsi" w:cs="Arial"/>
        </w:rPr>
        <w:t>registrerade</w:t>
      </w:r>
      <w:r w:rsidRPr="00C554C5">
        <w:rPr>
          <w:rFonts w:asciiTheme="minorHAnsi" w:hAnsiTheme="minorHAnsi" w:cs="Arial"/>
        </w:rPr>
        <w:t xml:space="preserve"> aktier </w:t>
      </w:r>
      <w:r w:rsidR="001079BA" w:rsidRPr="00C554C5">
        <w:rPr>
          <w:rFonts w:asciiTheme="minorHAnsi" w:hAnsiTheme="minorHAnsi" w:cs="Arial"/>
        </w:rPr>
        <w:t>ska</w:t>
      </w:r>
      <w:r w:rsidRPr="00C554C5">
        <w:rPr>
          <w:rFonts w:asciiTheme="minorHAnsi" w:hAnsiTheme="minorHAnsi" w:cs="Arial"/>
        </w:rPr>
        <w:t xml:space="preserve"> kunna till fullo utnyttjas i fondemissionen, dels i </w:t>
      </w:r>
      <w:r w:rsidR="00205686" w:rsidRPr="00C554C5">
        <w:rPr>
          <w:rFonts w:asciiTheme="minorHAnsi" w:hAnsiTheme="minorHAnsi" w:cs="Arial"/>
        </w:rPr>
        <w:t>d</w:t>
      </w:r>
      <w:r w:rsidRPr="00C554C5">
        <w:rPr>
          <w:rFonts w:asciiTheme="minorHAnsi" w:hAnsiTheme="minorHAnsi" w:cs="Arial"/>
        </w:rPr>
        <w:t xml:space="preserve">epån förteckna så många nya aktier som </w:t>
      </w:r>
      <w:r w:rsidR="00656824" w:rsidRPr="00C554C5">
        <w:rPr>
          <w:rFonts w:asciiTheme="minorHAnsi" w:hAnsiTheme="minorHAnsi" w:cs="Arial"/>
        </w:rPr>
        <w:t>k</w:t>
      </w:r>
      <w:r w:rsidRPr="00C554C5">
        <w:rPr>
          <w:rFonts w:asciiTheme="minorHAnsi" w:hAnsiTheme="minorHAnsi" w:cs="Arial"/>
        </w:rPr>
        <w:t xml:space="preserve">unden därefter är berättigad till; </w:t>
      </w:r>
    </w:p>
    <w:p w14:paraId="2B175290" w14:textId="77777777" w:rsidR="00711A10" w:rsidRPr="00C554C5" w:rsidRDefault="00711A10" w:rsidP="00F75DD9">
      <w:pPr>
        <w:ind w:left="720"/>
        <w:rPr>
          <w:rFonts w:asciiTheme="minorHAnsi" w:hAnsiTheme="minorHAnsi" w:cs="Arial"/>
        </w:rPr>
      </w:pPr>
    </w:p>
    <w:p w14:paraId="38C7189C"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såvitt avser aktier i </w:t>
      </w:r>
      <w:r w:rsidR="00A10336" w:rsidRPr="00C554C5">
        <w:rPr>
          <w:rFonts w:asciiTheme="minorHAnsi" w:hAnsiTheme="minorHAnsi" w:cs="Arial"/>
        </w:rPr>
        <w:t xml:space="preserve">s.k. </w:t>
      </w:r>
      <w:r w:rsidRPr="00C554C5">
        <w:rPr>
          <w:rFonts w:asciiTheme="minorHAnsi" w:hAnsiTheme="minorHAnsi" w:cs="Arial"/>
        </w:rPr>
        <w:t xml:space="preserve">avstämningsbolag underrätta </w:t>
      </w:r>
      <w:r w:rsidR="00656824" w:rsidRPr="00C554C5">
        <w:rPr>
          <w:rFonts w:asciiTheme="minorHAnsi" w:hAnsiTheme="minorHAnsi" w:cs="Arial"/>
        </w:rPr>
        <w:t>k</w:t>
      </w:r>
      <w:r w:rsidRPr="00C554C5">
        <w:rPr>
          <w:rFonts w:asciiTheme="minorHAnsi" w:hAnsiTheme="minorHAnsi" w:cs="Arial"/>
        </w:rPr>
        <w:t xml:space="preserve">unden om begärd tvångsinlösen; </w:t>
      </w:r>
    </w:p>
    <w:p w14:paraId="4907D849" w14:textId="77777777" w:rsidR="00711A10" w:rsidRPr="00C554C5" w:rsidRDefault="00711A10" w:rsidP="00F75DD9">
      <w:pPr>
        <w:ind w:left="720"/>
        <w:rPr>
          <w:rFonts w:asciiTheme="minorHAnsi" w:hAnsiTheme="minorHAnsi" w:cs="Arial"/>
        </w:rPr>
      </w:pPr>
    </w:p>
    <w:p w14:paraId="4D014A86"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lastRenderedPageBreak/>
        <w:t xml:space="preserve">såvitt avser aktier i avstämningsbolag vid nedsättning av aktiekapitalet, inlösen eller likvidation motta respektive lyfta kapitalbelopp samt annat förfallet belopp; samt </w:t>
      </w:r>
    </w:p>
    <w:p w14:paraId="4594E6FF" w14:textId="77777777" w:rsidR="00711A10" w:rsidRPr="00C554C5" w:rsidRDefault="00711A10" w:rsidP="00F75DD9">
      <w:pPr>
        <w:ind w:left="720"/>
        <w:rPr>
          <w:rFonts w:asciiTheme="minorHAnsi" w:hAnsiTheme="minorHAnsi" w:cs="Arial"/>
        </w:rPr>
      </w:pPr>
    </w:p>
    <w:p w14:paraId="7C6EA930" w14:textId="4EE25E87" w:rsidR="007177EE" w:rsidRPr="00C554C5" w:rsidRDefault="00654796" w:rsidP="00F75DD9">
      <w:pPr>
        <w:numPr>
          <w:ilvl w:val="0"/>
          <w:numId w:val="25"/>
        </w:numPr>
        <w:rPr>
          <w:rFonts w:asciiTheme="minorHAnsi" w:hAnsiTheme="minorHAnsi" w:cs="Arial"/>
        </w:rPr>
      </w:pPr>
      <w:r w:rsidRPr="00533B5A">
        <w:rPr>
          <w:rFonts w:asciiTheme="minorHAnsi" w:hAnsiTheme="minorHAnsi" w:cs="Arial"/>
        </w:rPr>
        <w:t xml:space="preserve">på uppdrag av </w:t>
      </w:r>
      <w:r w:rsidR="00656824" w:rsidRPr="00533B5A">
        <w:rPr>
          <w:rFonts w:asciiTheme="minorHAnsi" w:hAnsiTheme="minorHAnsi" w:cs="Arial"/>
        </w:rPr>
        <w:t>k</w:t>
      </w:r>
      <w:r w:rsidRPr="008C2DD1">
        <w:rPr>
          <w:rFonts w:asciiTheme="minorHAnsi" w:hAnsiTheme="minorHAnsi" w:cs="Arial"/>
        </w:rPr>
        <w:t>unden</w:t>
      </w:r>
      <w:r w:rsidR="007177EE" w:rsidRPr="00523479">
        <w:rPr>
          <w:rFonts w:asciiTheme="minorHAnsi" w:hAnsiTheme="minorHAnsi" w:cs="Arial"/>
        </w:rPr>
        <w:t xml:space="preserve"> </w:t>
      </w:r>
      <w:r w:rsidRPr="0045623C">
        <w:rPr>
          <w:rFonts w:asciiTheme="minorHAnsi" w:hAnsiTheme="minorHAnsi" w:cs="Arial"/>
        </w:rPr>
        <w:t xml:space="preserve">ombesörja att hos </w:t>
      </w:r>
      <w:r w:rsidR="008B05D0" w:rsidRPr="0045623C">
        <w:rPr>
          <w:rFonts w:asciiTheme="minorHAnsi" w:hAnsiTheme="minorHAnsi" w:cs="Arial"/>
        </w:rPr>
        <w:t xml:space="preserve">värdepapperscentral </w:t>
      </w:r>
      <w:r w:rsidRPr="0045623C">
        <w:rPr>
          <w:rFonts w:asciiTheme="minorHAnsi" w:hAnsiTheme="minorHAnsi" w:cs="Arial"/>
        </w:rPr>
        <w:t>förvaltarregistrerade aktier</w:t>
      </w:r>
      <w:r w:rsidR="00B56592" w:rsidRPr="00DB7D29">
        <w:rPr>
          <w:rFonts w:asciiTheme="minorHAnsi" w:hAnsiTheme="minorHAnsi" w:cs="Arial"/>
        </w:rPr>
        <w:t>s</w:t>
      </w:r>
      <w:r w:rsidRPr="00DB7D29">
        <w:rPr>
          <w:rFonts w:asciiTheme="minorHAnsi" w:hAnsiTheme="minorHAnsi" w:cs="Arial"/>
        </w:rPr>
        <w:t xml:space="preserve"> rösträtt</w:t>
      </w:r>
      <w:r w:rsidR="00350BEF" w:rsidRPr="00DB7D29">
        <w:rPr>
          <w:rFonts w:asciiTheme="minorHAnsi" w:hAnsiTheme="minorHAnsi" w:cs="Arial"/>
        </w:rPr>
        <w:t xml:space="preserve"> </w:t>
      </w:r>
      <w:r w:rsidRPr="00DB7D29">
        <w:rPr>
          <w:rFonts w:asciiTheme="minorHAnsi" w:hAnsiTheme="minorHAnsi" w:cs="Arial"/>
        </w:rPr>
        <w:t xml:space="preserve">registreras i </w:t>
      </w:r>
      <w:r w:rsidR="00656824" w:rsidRPr="00DB7D29">
        <w:rPr>
          <w:rFonts w:asciiTheme="minorHAnsi" w:hAnsiTheme="minorHAnsi" w:cs="Arial"/>
        </w:rPr>
        <w:t>k</w:t>
      </w:r>
      <w:r w:rsidRPr="00DB7D29">
        <w:rPr>
          <w:rFonts w:asciiTheme="minorHAnsi" w:hAnsiTheme="minorHAnsi" w:cs="Arial"/>
        </w:rPr>
        <w:t>undens namn</w:t>
      </w:r>
      <w:r w:rsidR="007177EE" w:rsidRPr="00DB7D29">
        <w:rPr>
          <w:rFonts w:asciiTheme="minorHAnsi" w:hAnsiTheme="minorHAnsi" w:cs="Arial"/>
        </w:rPr>
        <w:t>.</w:t>
      </w:r>
      <w:r w:rsidR="00183CC3" w:rsidRPr="00DB7D29">
        <w:rPr>
          <w:rFonts w:asciiTheme="minorHAnsi" w:hAnsiTheme="minorHAnsi" w:cs="Arial"/>
        </w:rPr>
        <w:t xml:space="preserve"> </w:t>
      </w:r>
      <w:r w:rsidR="009603D6">
        <w:rPr>
          <w:rFonts w:asciiTheme="minorHAnsi" w:hAnsiTheme="minorHAnsi" w:cs="Arial"/>
        </w:rPr>
        <w:t xml:space="preserve">Detta förutsätter dock </w:t>
      </w:r>
      <w:r w:rsidR="000527F4">
        <w:rPr>
          <w:rFonts w:asciiTheme="minorHAnsi" w:hAnsiTheme="minorHAnsi" w:cs="Arial"/>
        </w:rPr>
        <w:t xml:space="preserve">att </w:t>
      </w:r>
      <w:r w:rsidR="007177EE" w:rsidRPr="00DB7D29">
        <w:rPr>
          <w:rFonts w:asciiTheme="minorHAnsi" w:hAnsiTheme="minorHAnsi" w:cs="Arial"/>
        </w:rPr>
        <w:t xml:space="preserve">uppdraget </w:t>
      </w:r>
      <w:r w:rsidR="009603D6">
        <w:rPr>
          <w:rFonts w:asciiTheme="minorHAnsi" w:hAnsiTheme="minorHAnsi" w:cs="Arial"/>
        </w:rPr>
        <w:t xml:space="preserve">är </w:t>
      </w:r>
      <w:r w:rsidR="00350BEF" w:rsidRPr="00DB7D29">
        <w:rPr>
          <w:rFonts w:asciiTheme="minorHAnsi" w:hAnsiTheme="minorHAnsi" w:cs="Arial"/>
        </w:rPr>
        <w:t>i</w:t>
      </w:r>
      <w:r w:rsidR="00B077C5" w:rsidRPr="00DB7D29">
        <w:rPr>
          <w:rFonts w:asciiTheme="minorHAnsi" w:hAnsiTheme="minorHAnsi" w:cs="Arial"/>
        </w:rPr>
        <w:t>nstitutet</w:t>
      </w:r>
      <w:r w:rsidR="007177EE" w:rsidRPr="00DB7D29">
        <w:rPr>
          <w:rFonts w:asciiTheme="minorHAnsi" w:hAnsiTheme="minorHAnsi" w:cs="Arial"/>
        </w:rPr>
        <w:t xml:space="preserve"> tillhanda senast </w:t>
      </w:r>
      <w:ins w:id="24" w:author="Erica Johansson" w:date="2020-10-08T13:35:00Z">
        <w:r w:rsidR="0045623C">
          <w:rPr>
            <w:rFonts w:asciiTheme="minorHAnsi" w:hAnsiTheme="minorHAnsi" w:cs="Arial"/>
          </w:rPr>
          <w:t>[</w:t>
        </w:r>
      </w:ins>
      <w:r w:rsidR="007177EE" w:rsidRPr="0045623C">
        <w:rPr>
          <w:rFonts w:asciiTheme="minorHAnsi" w:hAnsiTheme="minorHAnsi" w:cs="Arial"/>
        </w:rPr>
        <w:t>femte</w:t>
      </w:r>
      <w:ins w:id="25" w:author="Erica Johansson" w:date="2020-10-08T13:35:00Z">
        <w:r w:rsidR="0045623C">
          <w:rPr>
            <w:rFonts w:asciiTheme="minorHAnsi" w:hAnsiTheme="minorHAnsi" w:cs="Arial"/>
          </w:rPr>
          <w:t>]</w:t>
        </w:r>
      </w:ins>
      <w:r w:rsidR="007177EE" w:rsidRPr="0045623C">
        <w:rPr>
          <w:rFonts w:asciiTheme="minorHAnsi" w:hAnsiTheme="minorHAnsi" w:cs="Arial"/>
        </w:rPr>
        <w:t xml:space="preserve"> bankdagen före sista dag för införande i aktieboken</w:t>
      </w:r>
      <w:ins w:id="26" w:author="Erica Johansson" w:date="2020-10-08T13:35:00Z">
        <w:r w:rsidR="007177EE" w:rsidRPr="0045623C">
          <w:rPr>
            <w:rFonts w:asciiTheme="minorHAnsi" w:hAnsiTheme="minorHAnsi" w:cs="Arial"/>
          </w:rPr>
          <w:t xml:space="preserve"> </w:t>
        </w:r>
        <w:r w:rsidR="003600D7">
          <w:rPr>
            <w:rFonts w:asciiTheme="minorHAnsi" w:hAnsiTheme="minorHAnsi" w:cs="Arial"/>
          </w:rPr>
          <w:t>(dvs. på avstämningsdagen)</w:t>
        </w:r>
      </w:ins>
      <w:r w:rsidR="003600D7">
        <w:rPr>
          <w:rFonts w:asciiTheme="minorHAnsi" w:hAnsiTheme="minorHAnsi" w:cs="Arial"/>
        </w:rPr>
        <w:t xml:space="preserve"> </w:t>
      </w:r>
      <w:r w:rsidR="007177EE" w:rsidRPr="0045623C">
        <w:rPr>
          <w:rFonts w:asciiTheme="minorHAnsi" w:hAnsiTheme="minorHAnsi" w:cs="Arial"/>
        </w:rPr>
        <w:t xml:space="preserve">för rätt att delta i bolagsstämma och att sådan rösträttsregistrering kan ske enligt [gängse] rutin hos </w:t>
      </w:r>
      <w:r w:rsidR="008B05D0" w:rsidRPr="0045623C">
        <w:rPr>
          <w:rFonts w:asciiTheme="minorHAnsi" w:hAnsiTheme="minorHAnsi" w:cs="Arial"/>
        </w:rPr>
        <w:t>värdepapperscentral</w:t>
      </w:r>
      <w:r w:rsidR="007177EE" w:rsidRPr="0045623C">
        <w:rPr>
          <w:rFonts w:asciiTheme="minorHAnsi" w:hAnsiTheme="minorHAnsi" w:cs="Arial"/>
        </w:rPr>
        <w:t>.</w:t>
      </w:r>
      <w:r w:rsidR="007177EE" w:rsidRPr="00C554C5">
        <w:rPr>
          <w:rFonts w:asciiTheme="minorHAnsi" w:hAnsiTheme="minorHAnsi" w:cs="Arial"/>
        </w:rPr>
        <w:t xml:space="preserve"> </w:t>
      </w:r>
      <w:r w:rsidRPr="00C554C5">
        <w:rPr>
          <w:rFonts w:asciiTheme="minorHAnsi" w:hAnsiTheme="minorHAnsi" w:cs="Arial"/>
        </w:rPr>
        <w:t xml:space="preserve"> </w:t>
      </w:r>
    </w:p>
    <w:p w14:paraId="3C5D8D80" w14:textId="77777777" w:rsidR="00711A10" w:rsidRPr="00C554C5" w:rsidRDefault="00711A10" w:rsidP="00F75DD9">
      <w:pPr>
        <w:ind w:left="360"/>
        <w:rPr>
          <w:rFonts w:asciiTheme="minorHAnsi" w:hAnsiTheme="minorHAnsi" w:cs="Arial"/>
        </w:rPr>
      </w:pPr>
    </w:p>
    <w:p w14:paraId="6C0A331A" w14:textId="77777777" w:rsidR="00654796" w:rsidRPr="00C554C5" w:rsidRDefault="00654796" w:rsidP="00F75DD9">
      <w:pPr>
        <w:ind w:left="360"/>
        <w:rPr>
          <w:rFonts w:asciiTheme="minorHAnsi" w:hAnsiTheme="minorHAnsi" w:cs="Arial"/>
        </w:rPr>
      </w:pPr>
      <w:r w:rsidRPr="00C554C5">
        <w:rPr>
          <w:rFonts w:asciiTheme="minorHAnsi" w:hAnsiTheme="minorHAnsi" w:cs="Arial"/>
        </w:rPr>
        <w:t xml:space="preserve">Om </w:t>
      </w:r>
      <w:r w:rsidR="00205686" w:rsidRPr="00C554C5">
        <w:rPr>
          <w:rFonts w:asciiTheme="minorHAnsi" w:hAnsiTheme="minorHAnsi" w:cs="Arial"/>
        </w:rPr>
        <w:t>d</w:t>
      </w:r>
      <w:r w:rsidRPr="00C554C5">
        <w:rPr>
          <w:rFonts w:asciiTheme="minorHAnsi" w:hAnsiTheme="minorHAnsi" w:cs="Arial"/>
        </w:rPr>
        <w:t xml:space="preserve">epån innehas av två eller flera gemensamt och det i uppdraget inte angetts i vems namn aktierna </w:t>
      </w:r>
      <w:r w:rsidR="001079BA" w:rsidRPr="00C554C5">
        <w:rPr>
          <w:rFonts w:asciiTheme="minorHAnsi" w:hAnsiTheme="minorHAnsi" w:cs="Arial"/>
        </w:rPr>
        <w:t>ska</w:t>
      </w:r>
      <w:r w:rsidRPr="00C554C5">
        <w:rPr>
          <w:rFonts w:asciiTheme="minorHAnsi" w:hAnsiTheme="minorHAnsi" w:cs="Arial"/>
        </w:rPr>
        <w:t xml:space="preserve"> registreras sker rösträttsregistrering av aktierna i proportion till vars och ens andel. Rösträttsregistrering sker inte av överskjutande aktier</w:t>
      </w:r>
      <w:r w:rsidR="00711A10" w:rsidRPr="00C554C5">
        <w:rPr>
          <w:rStyle w:val="Fotnotsreferens"/>
          <w:rFonts w:asciiTheme="minorHAnsi" w:hAnsiTheme="minorHAnsi" w:cs="Arial"/>
        </w:rPr>
        <w:footnoteReference w:id="5"/>
      </w:r>
      <w:r w:rsidRPr="00C554C5">
        <w:rPr>
          <w:rFonts w:asciiTheme="minorHAnsi" w:hAnsiTheme="minorHAnsi" w:cs="Arial"/>
        </w:rPr>
        <w:t xml:space="preserve">. </w:t>
      </w:r>
      <w:r w:rsidR="00B474B2" w:rsidRPr="00C554C5">
        <w:rPr>
          <w:rFonts w:asciiTheme="minorHAnsi" w:hAnsiTheme="minorHAnsi" w:cs="Arial"/>
        </w:rPr>
        <w:t xml:space="preserve">  </w:t>
      </w:r>
    </w:p>
    <w:p w14:paraId="5E5750D9" w14:textId="77777777" w:rsidR="00711A10" w:rsidRPr="00C554C5" w:rsidRDefault="00711A10" w:rsidP="00F75DD9">
      <w:pPr>
        <w:ind w:left="360"/>
        <w:rPr>
          <w:rFonts w:asciiTheme="minorHAnsi" w:hAnsiTheme="minorHAnsi" w:cs="Arial"/>
        </w:rPr>
      </w:pPr>
    </w:p>
    <w:p w14:paraId="56C57DF5"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B.2.3 </w:t>
      </w:r>
      <w:r w:rsidRPr="00C554C5">
        <w:rPr>
          <w:rFonts w:asciiTheme="minorHAnsi" w:hAnsiTheme="minorHAnsi"/>
          <w:color w:val="000000"/>
        </w:rPr>
        <w:tab/>
        <w:t xml:space="preserve">Beträffande </w:t>
      </w:r>
      <w:r w:rsidRPr="00C554C5">
        <w:rPr>
          <w:rFonts w:asciiTheme="minorHAnsi" w:hAnsiTheme="minorHAnsi"/>
          <w:b/>
          <w:bCs/>
          <w:color w:val="000000"/>
        </w:rPr>
        <w:t xml:space="preserve">teckningsoptioner </w:t>
      </w:r>
      <w:r w:rsidRPr="00C554C5">
        <w:rPr>
          <w:rFonts w:asciiTheme="minorHAnsi" w:hAnsiTheme="minorHAnsi"/>
          <w:color w:val="000000"/>
        </w:rPr>
        <w:t xml:space="preserve">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717DF3C5" w14:textId="77777777" w:rsidR="00654796" w:rsidRPr="00C554C5" w:rsidRDefault="00654796" w:rsidP="00F75DD9">
      <w:pPr>
        <w:pStyle w:val="CM19"/>
        <w:ind w:left="70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aktieteckning och, efter särskilt uppdrag från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teckningsoptioner och verkställa nyteckning av aktier. Om överenskommelse om annat inte träffats senast tre bankdagar före sista dag för handel med teckningsoptioner </w:t>
      </w:r>
      <w:r w:rsidR="001079BA" w:rsidRPr="00C554C5">
        <w:rPr>
          <w:rFonts w:asciiTheme="minorHAnsi" w:hAnsiTheme="minorHAnsi"/>
          <w:color w:val="000000"/>
        </w:rPr>
        <w:t>ska</w:t>
      </w:r>
      <w:r w:rsidRPr="00C554C5">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w:t>
      </w:r>
      <w:r w:rsidR="004A393D" w:rsidRPr="00C554C5">
        <w:rPr>
          <w:rFonts w:asciiTheme="minorHAnsi" w:hAnsiTheme="minorHAnsi"/>
          <w:color w:val="000000"/>
        </w:rPr>
        <w:t>tiskt möjligt och lämpligt</w:t>
      </w:r>
      <w:r w:rsidR="008E7E28" w:rsidRPr="00C554C5">
        <w:rPr>
          <w:rFonts w:asciiTheme="minorHAnsi" w:hAnsiTheme="minorHAnsi"/>
          <w:color w:val="000000"/>
        </w:rPr>
        <w:t>, bl.a. med beaktande av kundens intresse</w:t>
      </w:r>
      <w:r w:rsidR="004A393D" w:rsidRPr="00C554C5">
        <w:rPr>
          <w:rFonts w:asciiTheme="minorHAnsi" w:hAnsiTheme="minorHAnsi"/>
          <w:color w:val="000000"/>
        </w:rPr>
        <w:t xml:space="preserve"> - </w:t>
      </w:r>
      <w:r w:rsidRPr="00C554C5">
        <w:rPr>
          <w:rFonts w:asciiTheme="minorHAnsi" w:hAnsiTheme="minorHAnsi"/>
          <w:color w:val="000000"/>
        </w:rPr>
        <w:t xml:space="preserve">sälja teckningsoption som inte utnyttjats. </w:t>
      </w:r>
    </w:p>
    <w:p w14:paraId="07FDCF9F"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B.2.4 </w:t>
      </w:r>
      <w:r w:rsidRPr="00C554C5">
        <w:rPr>
          <w:rFonts w:asciiTheme="minorHAnsi" w:hAnsiTheme="minorHAnsi"/>
          <w:color w:val="000000"/>
        </w:rPr>
        <w:tab/>
        <w:t xml:space="preserve">Beträffande </w:t>
      </w:r>
      <w:r w:rsidRPr="00C554C5">
        <w:rPr>
          <w:rFonts w:asciiTheme="minorHAnsi" w:hAnsiTheme="minorHAnsi"/>
          <w:b/>
          <w:bCs/>
          <w:color w:val="000000"/>
        </w:rPr>
        <w:t>inköpsrätter</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2F12AE66" w14:textId="77777777" w:rsidR="00654796" w:rsidRPr="00C554C5" w:rsidRDefault="00654796" w:rsidP="00F75DD9">
      <w:pPr>
        <w:pStyle w:val="CM19"/>
        <w:ind w:left="710" w:right="13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köpanmälan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inköpsrätt och ombesörja köpanmälan. Om överenskommelse om annat inte träffats senast tre bankdagar före sista dag för handel med inköpsrätten, </w:t>
      </w:r>
      <w:r w:rsidR="001079BA" w:rsidRPr="00C554C5">
        <w:rPr>
          <w:rFonts w:asciiTheme="minorHAnsi" w:hAnsiTheme="minorHAnsi"/>
          <w:color w:val="000000"/>
        </w:rPr>
        <w:t>ska</w:t>
      </w:r>
      <w:r w:rsidRPr="00C554C5">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 sälja inköpsrätt som inte utnyttjats. </w:t>
      </w:r>
    </w:p>
    <w:p w14:paraId="7AB95C43"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B.2.5 </w:t>
      </w:r>
      <w:r w:rsidRPr="00C554C5">
        <w:rPr>
          <w:rFonts w:asciiTheme="minorHAnsi" w:hAnsiTheme="minorHAnsi"/>
          <w:color w:val="000000"/>
        </w:rPr>
        <w:tab/>
        <w:t xml:space="preserve">Beträffande </w:t>
      </w:r>
      <w:r w:rsidRPr="00C554C5">
        <w:rPr>
          <w:rFonts w:asciiTheme="minorHAnsi" w:hAnsiTheme="minorHAnsi"/>
          <w:b/>
          <w:bCs/>
          <w:color w:val="000000"/>
        </w:rPr>
        <w:t>inlösenrätter</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3415750B" w14:textId="77777777" w:rsidR="00654796" w:rsidRPr="00C554C5" w:rsidRDefault="00654796" w:rsidP="00F75DD9">
      <w:pPr>
        <w:pStyle w:val="CM19"/>
        <w:ind w:left="710" w:right="13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inlösenanmälan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inlösenrätt och ombesörja inlösenanmälan. Om överenskommelse om annat inte träffats senast tre bankdagar </w:t>
      </w:r>
      <w:r w:rsidR="00BB34ED" w:rsidRPr="00C554C5">
        <w:rPr>
          <w:rFonts w:asciiTheme="minorHAnsi" w:hAnsiTheme="minorHAnsi"/>
          <w:color w:val="000000"/>
        </w:rPr>
        <w:br/>
      </w:r>
      <w:r w:rsidRPr="00C554C5">
        <w:rPr>
          <w:rFonts w:asciiTheme="minorHAnsi" w:hAnsiTheme="minorHAnsi"/>
          <w:color w:val="000000"/>
        </w:rPr>
        <w:t xml:space="preserve">före sista dag för handel med inlösenrätten, </w:t>
      </w:r>
      <w:r w:rsidR="001079BA" w:rsidRPr="00C554C5">
        <w:rPr>
          <w:rFonts w:asciiTheme="minorHAnsi" w:hAnsiTheme="minorHAnsi"/>
          <w:color w:val="000000"/>
        </w:rPr>
        <w:t>ska</w:t>
      </w:r>
      <w:r w:rsidRPr="00C554C5">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 sälja </w:t>
      </w:r>
      <w:r w:rsidRPr="00C554C5">
        <w:rPr>
          <w:rFonts w:asciiTheme="minorHAnsi" w:hAnsiTheme="minorHAnsi"/>
          <w:color w:val="000000"/>
        </w:rPr>
        <w:lastRenderedPageBreak/>
        <w:t xml:space="preserve">inlösenrätt som inte utnyttjats. </w:t>
      </w:r>
    </w:p>
    <w:p w14:paraId="363806D5" w14:textId="3ACDB0AF"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B.2.6 </w:t>
      </w:r>
      <w:r w:rsidRPr="00C554C5">
        <w:rPr>
          <w:rFonts w:asciiTheme="minorHAnsi" w:hAnsiTheme="minorHAnsi"/>
          <w:color w:val="000000"/>
        </w:rPr>
        <w:tab/>
        <w:t xml:space="preserve">Beträffande </w:t>
      </w:r>
      <w:r w:rsidRPr="00C554C5">
        <w:rPr>
          <w:rFonts w:asciiTheme="minorHAnsi" w:hAnsiTheme="minorHAnsi"/>
          <w:b/>
          <w:bCs/>
          <w:color w:val="000000"/>
        </w:rPr>
        <w:t xml:space="preserve">svenska depåbevis avseende utländska aktier </w:t>
      </w:r>
      <w:r w:rsidRPr="00C554C5">
        <w:rPr>
          <w:rFonts w:asciiTheme="minorHAnsi" w:hAnsiTheme="minorHAnsi"/>
          <w:color w:val="000000"/>
        </w:rPr>
        <w:t xml:space="preserve">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1E6AD912" w14:textId="77777777" w:rsidR="00654796" w:rsidRPr="00C554C5" w:rsidRDefault="00654796" w:rsidP="00F75DD9">
      <w:pPr>
        <w:pStyle w:val="CM19"/>
        <w:ind w:left="710" w:right="190"/>
        <w:rPr>
          <w:rFonts w:asciiTheme="minorHAnsi" w:hAnsiTheme="minorHAnsi"/>
          <w:color w:val="000000"/>
        </w:rPr>
      </w:pPr>
      <w:r w:rsidRPr="00C554C5">
        <w:rPr>
          <w:rFonts w:asciiTheme="minorHAnsi" w:hAnsiTheme="minorHAnsi"/>
          <w:color w:val="000000"/>
        </w:rPr>
        <w:t xml:space="preserve">vidta motsvarande åtgärder som för svenska aktier enligt ovan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w:t>
      </w:r>
    </w:p>
    <w:p w14:paraId="04164A28" w14:textId="77777777" w:rsidR="00654796" w:rsidRPr="00C554C5" w:rsidRDefault="00654796" w:rsidP="00F75DD9">
      <w:pPr>
        <w:pStyle w:val="CM19"/>
        <w:ind w:left="710" w:right="130" w:hanging="710"/>
        <w:rPr>
          <w:rFonts w:asciiTheme="minorHAnsi" w:hAnsiTheme="minorHAnsi"/>
          <w:color w:val="000000"/>
        </w:rPr>
      </w:pPr>
      <w:r w:rsidRPr="00C554C5">
        <w:rPr>
          <w:rFonts w:asciiTheme="minorHAnsi" w:hAnsiTheme="minorHAnsi"/>
          <w:color w:val="000000"/>
        </w:rPr>
        <w:t xml:space="preserve">B.2.7 </w:t>
      </w:r>
      <w:r w:rsidRPr="00C554C5">
        <w:rPr>
          <w:rFonts w:asciiTheme="minorHAnsi" w:hAnsiTheme="minorHAnsi"/>
          <w:color w:val="000000"/>
        </w:rPr>
        <w:tab/>
        <w:t xml:space="preserve">Beträffande </w:t>
      </w:r>
      <w:r w:rsidRPr="00C554C5">
        <w:rPr>
          <w:rFonts w:asciiTheme="minorHAnsi" w:hAnsiTheme="minorHAnsi"/>
          <w:b/>
          <w:bCs/>
          <w:color w:val="000000"/>
        </w:rPr>
        <w:t>skuldebrev</w:t>
      </w:r>
      <w:r w:rsidR="00511DA5" w:rsidRPr="00C554C5">
        <w:rPr>
          <w:rFonts w:asciiTheme="minorHAnsi" w:hAnsiTheme="minorHAnsi"/>
          <w:b/>
          <w:bCs/>
          <w:color w:val="000000"/>
        </w:rPr>
        <w:t xml:space="preserve"> </w:t>
      </w:r>
      <w:r w:rsidRPr="00C554C5">
        <w:rPr>
          <w:rFonts w:asciiTheme="minorHAnsi" w:hAnsiTheme="minorHAnsi"/>
          <w:b/>
          <w:bCs/>
          <w:color w:val="000000"/>
        </w:rPr>
        <w:t>och andra skuldförbindelser</w:t>
      </w:r>
      <w:r w:rsidRPr="00C554C5">
        <w:rPr>
          <w:rFonts w:asciiTheme="minorHAnsi" w:hAnsiTheme="minorHAnsi"/>
          <w:color w:val="000000"/>
        </w:rPr>
        <w:t xml:space="preserve"> </w:t>
      </w:r>
      <w:r w:rsidR="00511DA5" w:rsidRPr="00C554C5">
        <w:rPr>
          <w:rFonts w:asciiTheme="minorHAnsi" w:hAnsiTheme="minorHAnsi"/>
          <w:color w:val="000000"/>
        </w:rPr>
        <w:t>som kan bli föremål för handel på kapitalmarknaden</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66278000" w14:textId="77777777" w:rsidR="00654796" w:rsidRPr="00C554C5" w:rsidRDefault="00654796" w:rsidP="00F75DD9">
      <w:pPr>
        <w:pStyle w:val="CM19"/>
        <w:ind w:left="1178" w:right="480" w:hanging="610"/>
        <w:rPr>
          <w:rFonts w:asciiTheme="minorHAnsi" w:hAnsiTheme="minorHAnsi"/>
          <w:color w:val="000000"/>
        </w:rPr>
      </w:pPr>
      <w:r w:rsidRPr="00C554C5">
        <w:rPr>
          <w:rFonts w:asciiTheme="minorHAnsi" w:hAnsiTheme="minorHAnsi"/>
          <w:color w:val="000000"/>
        </w:rPr>
        <w:t xml:space="preserve">a) </w:t>
      </w:r>
      <w:r w:rsidRPr="00C554C5">
        <w:rPr>
          <w:rFonts w:asciiTheme="minorHAnsi" w:hAnsiTheme="minorHAnsi"/>
          <w:color w:val="000000"/>
        </w:rPr>
        <w:tab/>
        <w:t>motta respektive lyfta ränta samt kapitalbelopp eller annat belopp som vid inlösen, utlottning eller uppsägning förfallit till betalning efter det att skuldför</w:t>
      </w:r>
      <w:r w:rsidRPr="00C554C5">
        <w:rPr>
          <w:rFonts w:asciiTheme="minorHAnsi" w:hAnsiTheme="minorHAnsi"/>
          <w:color w:val="000000"/>
        </w:rPr>
        <w:softHyphen/>
        <w:t xml:space="preserve">bindelsen mottagits; </w:t>
      </w:r>
    </w:p>
    <w:p w14:paraId="146664EE" w14:textId="77777777" w:rsidR="00654796" w:rsidRPr="00C554C5" w:rsidRDefault="00654796" w:rsidP="00F75DD9">
      <w:pPr>
        <w:pStyle w:val="CM19"/>
        <w:ind w:left="1180" w:right="70" w:hanging="612"/>
        <w:rPr>
          <w:rFonts w:asciiTheme="minorHAnsi" w:hAnsiTheme="minorHAnsi"/>
          <w:color w:val="000000"/>
        </w:rPr>
      </w:pPr>
      <w:r w:rsidRPr="00C554C5">
        <w:rPr>
          <w:rFonts w:asciiTheme="minorHAnsi" w:hAnsiTheme="minorHAnsi"/>
          <w:color w:val="000000"/>
        </w:rPr>
        <w:t xml:space="preserve">b) </w:t>
      </w:r>
      <w:r w:rsidRPr="00C554C5">
        <w:rPr>
          <w:rFonts w:asciiTheme="minorHAnsi" w:hAnsiTheme="minorHAnsi"/>
          <w:color w:val="000000"/>
        </w:rPr>
        <w:tab/>
        <w:t>beträffande premieobligationer dessutom lyfta vinst på premieobligation som en</w:t>
      </w:r>
      <w:r w:rsidRPr="00C554C5">
        <w:rPr>
          <w:rFonts w:asciiTheme="minorHAnsi" w:hAnsiTheme="minorHAnsi"/>
          <w:color w:val="000000"/>
        </w:rPr>
        <w:softHyphen/>
        <w:t xml:space="preserve">ligt dragningslista utfallit vid dragning som skett efter det att premieobligation mottagits av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samt underrätta </w:t>
      </w:r>
      <w:r w:rsidR="00656824" w:rsidRPr="00C554C5">
        <w:rPr>
          <w:rFonts w:asciiTheme="minorHAnsi" w:hAnsiTheme="minorHAnsi"/>
          <w:color w:val="000000"/>
        </w:rPr>
        <w:t>k</w:t>
      </w:r>
      <w:r w:rsidRPr="00C554C5">
        <w:rPr>
          <w:rFonts w:asciiTheme="minorHAnsi" w:hAnsiTheme="minorHAnsi"/>
          <w:color w:val="000000"/>
        </w:rPr>
        <w:t xml:space="preserve">unden om utbyte och biträda </w:t>
      </w:r>
      <w:r w:rsidR="00656824" w:rsidRPr="00C554C5">
        <w:rPr>
          <w:rFonts w:asciiTheme="minorHAnsi" w:hAnsiTheme="minorHAnsi"/>
          <w:color w:val="000000"/>
        </w:rPr>
        <w:t>k</w:t>
      </w:r>
      <w:r w:rsidRPr="00C554C5">
        <w:rPr>
          <w:rFonts w:asciiTheme="minorHAnsi" w:hAnsiTheme="minorHAnsi"/>
          <w:color w:val="000000"/>
        </w:rPr>
        <w:t xml:space="preserve">unden med önskade åtgärder med anledning därav; </w:t>
      </w:r>
    </w:p>
    <w:p w14:paraId="373ACBA3" w14:textId="77777777" w:rsidR="00654796" w:rsidRPr="00C554C5" w:rsidRDefault="00654796" w:rsidP="00F75DD9">
      <w:pPr>
        <w:pStyle w:val="CM19"/>
        <w:ind w:left="1180" w:right="118" w:hanging="612"/>
        <w:rPr>
          <w:rFonts w:asciiTheme="minorHAnsi" w:hAnsiTheme="minorHAnsi"/>
          <w:color w:val="000000"/>
        </w:rPr>
      </w:pPr>
      <w:r w:rsidRPr="00C554C5">
        <w:rPr>
          <w:rFonts w:asciiTheme="minorHAnsi" w:hAnsiTheme="minorHAnsi"/>
          <w:color w:val="000000"/>
        </w:rPr>
        <w:t xml:space="preserve">c) </w:t>
      </w:r>
      <w:r w:rsidRPr="00C554C5">
        <w:rPr>
          <w:rFonts w:asciiTheme="minorHAnsi" w:hAnsiTheme="minorHAnsi"/>
          <w:color w:val="000000"/>
        </w:rPr>
        <w:tab/>
        <w:t xml:space="preserve">beträffande </w:t>
      </w:r>
      <w:r w:rsidR="00E86240" w:rsidRPr="00C554C5">
        <w:rPr>
          <w:rFonts w:asciiTheme="minorHAnsi" w:hAnsiTheme="minorHAnsi"/>
          <w:color w:val="000000"/>
        </w:rPr>
        <w:t>konvertibler</w:t>
      </w:r>
      <w:r w:rsidR="00AC54C7" w:rsidRPr="00C554C5">
        <w:rPr>
          <w:rFonts w:asciiTheme="minorHAnsi" w:hAnsiTheme="minorHAnsi"/>
          <w:color w:val="000000"/>
        </w:rPr>
        <w:t xml:space="preserve"> och andra konverteringsbara </w:t>
      </w:r>
      <w:r w:rsidR="00E86240" w:rsidRPr="00C554C5">
        <w:rPr>
          <w:rFonts w:asciiTheme="minorHAnsi" w:hAnsiTheme="minorHAnsi"/>
          <w:color w:val="000000"/>
        </w:rPr>
        <w:t>skuldförbindelser</w:t>
      </w:r>
      <w:r w:rsidRPr="00C554C5">
        <w:rPr>
          <w:rFonts w:asciiTheme="minorHAnsi" w:hAnsiTheme="minorHAnsi"/>
          <w:color w:val="000000"/>
        </w:rPr>
        <w:t xml:space="preserve"> dessutom 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konverteringsdag samt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verkställa konvertering; </w:t>
      </w:r>
    </w:p>
    <w:p w14:paraId="65A30980" w14:textId="77777777" w:rsidR="00654796" w:rsidRPr="00C554C5" w:rsidRDefault="00654796" w:rsidP="00F75DD9">
      <w:pPr>
        <w:pStyle w:val="CM19"/>
        <w:ind w:left="1180" w:right="118" w:hanging="612"/>
        <w:rPr>
          <w:rFonts w:asciiTheme="minorHAnsi" w:hAnsiTheme="minorHAnsi"/>
          <w:color w:val="000000"/>
        </w:rPr>
      </w:pPr>
      <w:r w:rsidRPr="00C554C5">
        <w:rPr>
          <w:rFonts w:asciiTheme="minorHAnsi" w:hAnsiTheme="minorHAnsi"/>
          <w:color w:val="000000"/>
        </w:rPr>
        <w:t xml:space="preserve">d) </w:t>
      </w:r>
      <w:r w:rsidRPr="00C554C5">
        <w:rPr>
          <w:rFonts w:asciiTheme="minorHAnsi" w:hAnsiTheme="minorHAnsi"/>
          <w:color w:val="000000"/>
        </w:rPr>
        <w:tab/>
        <w:t>vid emission av skuldebrev/</w:t>
      </w:r>
      <w:r w:rsidR="00E86240" w:rsidRPr="00C554C5">
        <w:rPr>
          <w:rFonts w:asciiTheme="minorHAnsi" w:hAnsiTheme="minorHAnsi"/>
          <w:color w:val="000000"/>
        </w:rPr>
        <w:t>skuldförbind</w:t>
      </w:r>
      <w:r w:rsidR="00656824" w:rsidRPr="00C554C5">
        <w:rPr>
          <w:rFonts w:asciiTheme="minorHAnsi" w:hAnsiTheme="minorHAnsi"/>
          <w:color w:val="000000"/>
        </w:rPr>
        <w:t>elser</w:t>
      </w:r>
      <w:r w:rsidRPr="00C554C5">
        <w:rPr>
          <w:rFonts w:asciiTheme="minorHAnsi" w:hAnsiTheme="minorHAnsi"/>
          <w:color w:val="000000"/>
        </w:rPr>
        <w:t xml:space="preserve"> i vilka </w:t>
      </w:r>
      <w:r w:rsidR="00656824" w:rsidRPr="00C554C5">
        <w:rPr>
          <w:rFonts w:asciiTheme="minorHAnsi" w:hAnsiTheme="minorHAnsi"/>
          <w:color w:val="000000"/>
        </w:rPr>
        <w:t>k</w:t>
      </w:r>
      <w:r w:rsidRPr="00C554C5">
        <w:rPr>
          <w:rFonts w:asciiTheme="minorHAnsi" w:hAnsiTheme="minorHAnsi"/>
          <w:color w:val="000000"/>
        </w:rPr>
        <w:t xml:space="preserve">unden har företrädesrätt, för </w:t>
      </w:r>
      <w:r w:rsidR="00656824" w:rsidRPr="00C554C5">
        <w:rPr>
          <w:rFonts w:asciiTheme="minorHAnsi" w:hAnsiTheme="minorHAnsi"/>
          <w:color w:val="000000"/>
        </w:rPr>
        <w:t>k</w:t>
      </w:r>
      <w:r w:rsidRPr="00C554C5">
        <w:rPr>
          <w:rFonts w:asciiTheme="minorHAnsi" w:hAnsiTheme="minorHAnsi"/>
          <w:color w:val="000000"/>
        </w:rPr>
        <w:t xml:space="preserve">undens räkning teckna sådana skuldebrev/skuldförbindelser om inte annat överenskommits. Därvid </w:t>
      </w:r>
      <w:r w:rsidR="001079BA" w:rsidRPr="00C554C5">
        <w:rPr>
          <w:rFonts w:asciiTheme="minorHAnsi" w:hAnsiTheme="minorHAnsi"/>
          <w:color w:val="000000"/>
        </w:rPr>
        <w:t>ska</w:t>
      </w:r>
      <w:r w:rsidRPr="00C554C5">
        <w:rPr>
          <w:rFonts w:asciiTheme="minorHAnsi" w:hAnsiTheme="minorHAnsi"/>
          <w:color w:val="000000"/>
        </w:rPr>
        <w:t xml:space="preserve"> gälla vad som angivits ovan i punkt B.2.2 b; </w:t>
      </w:r>
    </w:p>
    <w:p w14:paraId="3AB052CF" w14:textId="77777777" w:rsidR="00654796" w:rsidRPr="00C554C5" w:rsidRDefault="00654796" w:rsidP="00F75DD9">
      <w:pPr>
        <w:pStyle w:val="CM19"/>
        <w:ind w:left="1180" w:right="70" w:hanging="612"/>
        <w:rPr>
          <w:rFonts w:asciiTheme="minorHAnsi" w:hAnsiTheme="minorHAnsi"/>
          <w:color w:val="000000"/>
        </w:rPr>
      </w:pPr>
      <w:r w:rsidRPr="00C554C5">
        <w:rPr>
          <w:rFonts w:asciiTheme="minorHAnsi" w:hAnsiTheme="minorHAnsi"/>
          <w:color w:val="000000"/>
        </w:rPr>
        <w:t xml:space="preserve">e) </w:t>
      </w:r>
      <w:r w:rsidRPr="00C554C5">
        <w:rPr>
          <w:rFonts w:asciiTheme="minorHAnsi" w:hAnsiTheme="minorHAnsi"/>
          <w:color w:val="000000"/>
        </w:rPr>
        <w:tab/>
        <w:t xml:space="preserve">vid offentligt erbjudande om överlåtelse av finansiellt instrument riktat till </w:t>
      </w:r>
      <w:r w:rsidR="00656824" w:rsidRPr="00C554C5">
        <w:rPr>
          <w:rFonts w:asciiTheme="minorHAnsi" w:hAnsiTheme="minorHAnsi"/>
          <w:color w:val="000000"/>
        </w:rPr>
        <w:t>k</w:t>
      </w:r>
      <w:r w:rsidRPr="00C554C5">
        <w:rPr>
          <w:rFonts w:asciiTheme="minorHAnsi" w:hAnsiTheme="minorHAnsi"/>
          <w:color w:val="000000"/>
        </w:rPr>
        <w:t xml:space="preserve">unden från </w:t>
      </w:r>
      <w:proofErr w:type="spellStart"/>
      <w:r w:rsidRPr="00C554C5">
        <w:rPr>
          <w:rFonts w:asciiTheme="minorHAnsi" w:hAnsiTheme="minorHAnsi"/>
          <w:color w:val="000000"/>
        </w:rPr>
        <w:t>emittenten</w:t>
      </w:r>
      <w:proofErr w:type="spellEnd"/>
      <w:r w:rsidRPr="00C554C5">
        <w:rPr>
          <w:rFonts w:asciiTheme="minorHAnsi" w:hAnsiTheme="minorHAnsi"/>
          <w:color w:val="000000"/>
        </w:rPr>
        <w:t xml:space="preserve"> eller annan och som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erhållit information om, på sätt som angetts ovan i punkt B.1.3, underrätta </w:t>
      </w:r>
      <w:r w:rsidR="00656824" w:rsidRPr="00C554C5">
        <w:rPr>
          <w:rFonts w:asciiTheme="minorHAnsi" w:hAnsiTheme="minorHAnsi"/>
          <w:color w:val="000000"/>
        </w:rPr>
        <w:t>k</w:t>
      </w:r>
      <w:r w:rsidRPr="00C554C5">
        <w:rPr>
          <w:rFonts w:asciiTheme="minorHAnsi" w:hAnsiTheme="minorHAnsi"/>
          <w:color w:val="000000"/>
        </w:rPr>
        <w:t xml:space="preserve">unden därom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biträda denne med önskade åtgärder i samband därmed. Motsvarande gäller vid offentligt erbjudande om förvärv av finansiellt instrument riktat till </w:t>
      </w:r>
      <w:r w:rsidR="00656824" w:rsidRPr="00C554C5">
        <w:rPr>
          <w:rFonts w:asciiTheme="minorHAnsi" w:hAnsiTheme="minorHAnsi"/>
          <w:color w:val="000000"/>
        </w:rPr>
        <w:t>k</w:t>
      </w:r>
      <w:r w:rsidRPr="00C554C5">
        <w:rPr>
          <w:rFonts w:asciiTheme="minorHAnsi" w:hAnsiTheme="minorHAnsi"/>
          <w:color w:val="000000"/>
        </w:rPr>
        <w:t>unden</w:t>
      </w:r>
      <w:r w:rsidR="00AC54C7" w:rsidRPr="00C554C5">
        <w:rPr>
          <w:rFonts w:asciiTheme="minorHAnsi" w:hAnsiTheme="minorHAnsi"/>
          <w:color w:val="000000"/>
        </w:rPr>
        <w:t>,</w:t>
      </w:r>
      <w:r w:rsidRPr="00C554C5">
        <w:rPr>
          <w:rFonts w:asciiTheme="minorHAnsi" w:hAnsiTheme="minorHAnsi"/>
          <w:color w:val="000000"/>
        </w:rPr>
        <w:t xml:space="preserve"> </w:t>
      </w:r>
      <w:r w:rsidR="00AC54C7" w:rsidRPr="00C554C5">
        <w:rPr>
          <w:rFonts w:asciiTheme="minorHAnsi" w:hAnsiTheme="minorHAnsi"/>
          <w:color w:val="000000"/>
        </w:rPr>
        <w:t>samt</w:t>
      </w:r>
    </w:p>
    <w:p w14:paraId="1965AAD7" w14:textId="77777777" w:rsidR="00844FB1" w:rsidRPr="00C554C5" w:rsidRDefault="00844FB1" w:rsidP="00F75DD9">
      <w:pPr>
        <w:pStyle w:val="Default"/>
        <w:ind w:left="1134" w:hanging="1134"/>
        <w:rPr>
          <w:rFonts w:asciiTheme="minorHAnsi" w:hAnsiTheme="minorHAnsi"/>
        </w:rPr>
      </w:pPr>
      <w:r w:rsidRPr="00C554C5">
        <w:rPr>
          <w:rFonts w:asciiTheme="minorHAnsi" w:hAnsiTheme="minorHAnsi"/>
        </w:rPr>
        <w:t xml:space="preserve">         f) </w:t>
      </w:r>
      <w:r w:rsidRPr="00C554C5">
        <w:rPr>
          <w:rFonts w:asciiTheme="minorHAnsi" w:hAnsiTheme="minorHAnsi"/>
          <w:color w:val="auto"/>
        </w:rPr>
        <w:tab/>
        <w:t xml:space="preserve">vid </w:t>
      </w:r>
      <w:r w:rsidR="009F7734" w:rsidRPr="00C554C5">
        <w:rPr>
          <w:rFonts w:asciiTheme="minorHAnsi" w:hAnsiTheme="minorHAnsi"/>
          <w:color w:val="auto"/>
        </w:rPr>
        <w:t xml:space="preserve">meddelande om </w:t>
      </w:r>
      <w:proofErr w:type="spellStart"/>
      <w:r w:rsidR="009F7734" w:rsidRPr="00C554C5">
        <w:rPr>
          <w:rFonts w:asciiTheme="minorHAnsi" w:hAnsiTheme="minorHAnsi"/>
          <w:color w:val="auto"/>
        </w:rPr>
        <w:t>förtida</w:t>
      </w:r>
      <w:proofErr w:type="spellEnd"/>
      <w:r w:rsidR="009F7734" w:rsidRPr="00C554C5">
        <w:rPr>
          <w:rFonts w:asciiTheme="minorHAnsi" w:hAnsiTheme="minorHAnsi"/>
          <w:color w:val="auto"/>
        </w:rPr>
        <w:t xml:space="preserve"> inlösen och </w:t>
      </w:r>
      <w:r w:rsidRPr="00C554C5">
        <w:rPr>
          <w:rFonts w:asciiTheme="minorHAnsi" w:hAnsiTheme="minorHAnsi"/>
          <w:color w:val="auto"/>
        </w:rPr>
        <w:t xml:space="preserve">kallelse till fordringshavarmöte </w:t>
      </w:r>
      <w:r w:rsidR="009F7734" w:rsidRPr="00C554C5">
        <w:rPr>
          <w:rFonts w:asciiTheme="minorHAnsi" w:hAnsiTheme="minorHAnsi"/>
          <w:color w:val="auto"/>
        </w:rPr>
        <w:t>eller liknande förfarande</w:t>
      </w:r>
      <w:r w:rsidR="009F7734" w:rsidRPr="00C554C5">
        <w:rPr>
          <w:rFonts w:asciiTheme="minorHAnsi" w:hAnsiTheme="minorHAnsi"/>
          <w:color w:val="FF0000"/>
        </w:rPr>
        <w:t xml:space="preserve"> </w:t>
      </w:r>
      <w:r w:rsidRPr="00C554C5">
        <w:rPr>
          <w:rFonts w:asciiTheme="minorHAnsi" w:hAnsiTheme="minorHAnsi"/>
        </w:rPr>
        <w:t xml:space="preserve">avseende skuldebrev/skuldförbindelser i vilka </w:t>
      </w:r>
      <w:r w:rsidR="00656824" w:rsidRPr="00C554C5">
        <w:rPr>
          <w:rFonts w:asciiTheme="minorHAnsi" w:hAnsiTheme="minorHAnsi"/>
        </w:rPr>
        <w:t>k</w:t>
      </w:r>
      <w:r w:rsidRPr="00C554C5">
        <w:rPr>
          <w:rFonts w:asciiTheme="minorHAnsi" w:hAnsiTheme="minorHAnsi"/>
        </w:rPr>
        <w:t xml:space="preserve">unden är innehavare och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erhållit information om, på sätt som ang</w:t>
      </w:r>
      <w:r w:rsidR="00AC54C7" w:rsidRPr="00C554C5">
        <w:rPr>
          <w:rFonts w:asciiTheme="minorHAnsi" w:hAnsiTheme="minorHAnsi"/>
        </w:rPr>
        <w:t>ivit</w:t>
      </w:r>
      <w:r w:rsidRPr="00C554C5">
        <w:rPr>
          <w:rFonts w:asciiTheme="minorHAnsi" w:hAnsiTheme="minorHAnsi"/>
        </w:rPr>
        <w:t xml:space="preserve">s ovan i punkt B.1.3, underrätta </w:t>
      </w:r>
      <w:r w:rsidR="00656824" w:rsidRPr="00C554C5">
        <w:rPr>
          <w:rFonts w:asciiTheme="minorHAnsi" w:hAnsiTheme="minorHAnsi"/>
        </w:rPr>
        <w:t>k</w:t>
      </w:r>
      <w:r w:rsidRPr="00C554C5">
        <w:rPr>
          <w:rFonts w:asciiTheme="minorHAnsi" w:hAnsiTheme="minorHAnsi"/>
        </w:rPr>
        <w:t xml:space="preserve">unden därom och efter särskild överenskommelse med </w:t>
      </w:r>
      <w:r w:rsidR="00656824" w:rsidRPr="00C554C5">
        <w:rPr>
          <w:rFonts w:asciiTheme="minorHAnsi" w:hAnsiTheme="minorHAnsi"/>
        </w:rPr>
        <w:t>k</w:t>
      </w:r>
      <w:r w:rsidRPr="00C554C5">
        <w:rPr>
          <w:rFonts w:asciiTheme="minorHAnsi" w:hAnsiTheme="minorHAnsi"/>
        </w:rPr>
        <w:t>unden biträda denne i samband därmed</w:t>
      </w:r>
      <w:r w:rsidR="00DD49BA" w:rsidRPr="00C554C5">
        <w:rPr>
          <w:rFonts w:asciiTheme="minorHAnsi" w:hAnsiTheme="minorHAnsi"/>
        </w:rPr>
        <w:t>.</w:t>
      </w:r>
    </w:p>
    <w:p w14:paraId="6C57B333" w14:textId="77777777" w:rsidR="00FF1E6A" w:rsidRPr="00C554C5" w:rsidRDefault="00FF1E6A" w:rsidP="00F75DD9">
      <w:pPr>
        <w:pStyle w:val="Default"/>
        <w:ind w:left="1134" w:hanging="1134"/>
        <w:rPr>
          <w:rFonts w:asciiTheme="minorHAnsi" w:hAnsiTheme="minorHAnsi"/>
        </w:rPr>
      </w:pPr>
    </w:p>
    <w:p w14:paraId="7B829519" w14:textId="77777777" w:rsidR="00FF1E6A" w:rsidRPr="00C554C5" w:rsidRDefault="00FF1E6A" w:rsidP="00C46201">
      <w:pPr>
        <w:pStyle w:val="Default"/>
        <w:ind w:left="1134" w:hanging="414"/>
        <w:rPr>
          <w:rFonts w:asciiTheme="minorHAnsi" w:hAnsiTheme="minorHAnsi"/>
        </w:rPr>
      </w:pPr>
      <w:r w:rsidRPr="00C554C5">
        <w:rPr>
          <w:rFonts w:asciiTheme="minorHAnsi" w:hAnsiTheme="minorHAnsi"/>
        </w:rPr>
        <w:t xml:space="preserve">g) </w:t>
      </w:r>
      <w:r w:rsidRPr="00C554C5">
        <w:rPr>
          <w:rFonts w:asciiTheme="minorHAnsi" w:hAnsiTheme="minorHAnsi"/>
        </w:rPr>
        <w:tab/>
        <w:t>beträffande strukturerade produkter som är skuldebrev, lyfta ränta, utdelning och kapitalbelopp.</w:t>
      </w:r>
    </w:p>
    <w:p w14:paraId="5B9EDDBC" w14:textId="77777777" w:rsidR="007F124D" w:rsidRPr="00C554C5" w:rsidRDefault="007F124D" w:rsidP="00F75DD9">
      <w:pPr>
        <w:pStyle w:val="Default"/>
        <w:ind w:left="1134" w:hanging="1134"/>
        <w:rPr>
          <w:rFonts w:asciiTheme="minorHAnsi" w:hAnsiTheme="minorHAnsi"/>
        </w:rPr>
      </w:pPr>
    </w:p>
    <w:p w14:paraId="78AD66A9" w14:textId="4DC6DB76" w:rsidR="00654796" w:rsidRPr="00C554C5" w:rsidRDefault="00654796" w:rsidP="00F75DD9">
      <w:pPr>
        <w:pStyle w:val="Default"/>
        <w:rPr>
          <w:rFonts w:asciiTheme="minorHAnsi" w:hAnsiTheme="minorHAnsi"/>
        </w:rPr>
      </w:pPr>
      <w:r w:rsidRPr="00C554C5">
        <w:rPr>
          <w:rFonts w:asciiTheme="minorHAnsi" w:hAnsiTheme="minorHAnsi"/>
        </w:rPr>
        <w:t xml:space="preserve">B.2.8 Beträffande </w:t>
      </w:r>
      <w:r w:rsidRPr="00C554C5">
        <w:rPr>
          <w:rFonts w:asciiTheme="minorHAnsi" w:hAnsiTheme="minorHAnsi"/>
          <w:b/>
          <w:bCs/>
        </w:rPr>
        <w:t>finansiella instrument, som inte omfattas av punkterna B.2.1-</w:t>
      </w:r>
      <w:r w:rsidR="00E67E98" w:rsidRPr="00C554C5">
        <w:rPr>
          <w:rFonts w:asciiTheme="minorHAnsi" w:hAnsiTheme="minorHAnsi"/>
          <w:b/>
          <w:bCs/>
        </w:rPr>
        <w:t xml:space="preserve"> B.2.7</w:t>
      </w:r>
      <w:r w:rsidRPr="00C554C5">
        <w:rPr>
          <w:rFonts w:asciiTheme="minorHAnsi" w:hAnsiTheme="minorHAnsi"/>
        </w:rPr>
        <w:t xml:space="preserve">, såsom </w:t>
      </w:r>
      <w:r w:rsidR="00FF1E6A" w:rsidRPr="00C554C5">
        <w:rPr>
          <w:rFonts w:asciiTheme="minorHAnsi" w:hAnsiTheme="minorHAnsi"/>
        </w:rPr>
        <w:t xml:space="preserve">derivatinstrument (t.ex. </w:t>
      </w:r>
      <w:r w:rsidRPr="00C554C5">
        <w:rPr>
          <w:rFonts w:asciiTheme="minorHAnsi" w:hAnsiTheme="minorHAnsi"/>
        </w:rPr>
        <w:t>optioner, terminer</w:t>
      </w:r>
      <w:r w:rsidR="00FF1E6A" w:rsidRPr="00C554C5">
        <w:rPr>
          <w:rFonts w:asciiTheme="minorHAnsi" w:hAnsiTheme="minorHAnsi"/>
        </w:rPr>
        <w:t>),</w:t>
      </w:r>
      <w:r w:rsidR="00D017EC" w:rsidRPr="00C554C5">
        <w:rPr>
          <w:rFonts w:asciiTheme="minorHAnsi" w:hAnsiTheme="minorHAnsi"/>
        </w:rPr>
        <w:t xml:space="preserve"> </w:t>
      </w:r>
      <w:r w:rsidR="00FF1E6A" w:rsidRPr="00C554C5">
        <w:rPr>
          <w:rFonts w:asciiTheme="minorHAnsi" w:hAnsiTheme="minorHAnsi"/>
        </w:rPr>
        <w:t>strukturerade produkter som inte är skuldebrev och</w:t>
      </w:r>
      <w:r w:rsidRPr="00C554C5">
        <w:rPr>
          <w:rFonts w:asciiTheme="minorHAnsi" w:hAnsiTheme="minorHAnsi"/>
        </w:rPr>
        <w:t xml:space="preserve"> </w:t>
      </w:r>
      <w:r w:rsidR="00214BDD" w:rsidRPr="00C554C5">
        <w:rPr>
          <w:rFonts w:asciiTheme="minorHAnsi" w:hAnsiTheme="minorHAnsi"/>
        </w:rPr>
        <w:t>andelar i företag för kollektiva investeringar</w:t>
      </w:r>
      <w:r w:rsidR="00D017EC" w:rsidRPr="00C554C5">
        <w:rPr>
          <w:rFonts w:asciiTheme="minorHAnsi" w:hAnsiTheme="minorHAnsi"/>
        </w:rPr>
        <w:t>,</w:t>
      </w:r>
      <w:r w:rsidR="00453F40" w:rsidRPr="00C554C5">
        <w:rPr>
          <w:rFonts w:asciiTheme="minorHAnsi" w:hAnsiTheme="minorHAnsi"/>
        </w:rPr>
        <w:t xml:space="preserve"> </w:t>
      </w:r>
      <w:r w:rsidR="00C576AD" w:rsidRPr="00C554C5">
        <w:rPr>
          <w:rStyle w:val="Fotnotsreferens"/>
          <w:rFonts w:asciiTheme="minorHAnsi" w:hAnsiTheme="minorHAnsi"/>
        </w:rPr>
        <w:footnoteReference w:id="6"/>
      </w:r>
      <w:r w:rsidR="00453F40" w:rsidRPr="00C554C5">
        <w:rPr>
          <w:rFonts w:asciiTheme="minorHAnsi" w:hAnsiTheme="minorHAnsi"/>
        </w:rPr>
        <w:t>(</w:t>
      </w:r>
      <w:r w:rsidRPr="00C554C5">
        <w:rPr>
          <w:rFonts w:asciiTheme="minorHAnsi" w:hAnsiTheme="minorHAnsi"/>
        </w:rPr>
        <w:t>fondandelar</w:t>
      </w:r>
      <w:r w:rsidR="00453F40" w:rsidRPr="00C554C5">
        <w:rPr>
          <w:rFonts w:asciiTheme="minorHAnsi" w:hAnsiTheme="minorHAnsi"/>
        </w:rPr>
        <w:t>)</w:t>
      </w:r>
      <w:r w:rsidRPr="00C554C5">
        <w:rPr>
          <w:rFonts w:asciiTheme="minorHAnsi" w:hAnsiTheme="minorHAnsi"/>
        </w:rPr>
        <w:t xml:space="preserve"> 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åtagande att</w:t>
      </w:r>
      <w:r w:rsidR="00D017EC" w:rsidRPr="00C554C5">
        <w:rPr>
          <w:rFonts w:asciiTheme="minorHAnsi" w:hAnsiTheme="minorHAnsi"/>
        </w:rPr>
        <w:t xml:space="preserve">, i förekommande fall, </w:t>
      </w:r>
      <w:r w:rsidRPr="00C554C5">
        <w:rPr>
          <w:rFonts w:asciiTheme="minorHAnsi" w:hAnsiTheme="minorHAnsi"/>
        </w:rPr>
        <w:t xml:space="preserve">lyfta utdelning samt i övrigt att vidta de åtgärder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D877DC" w:rsidRPr="00C554C5">
        <w:rPr>
          <w:rFonts w:asciiTheme="minorHAnsi" w:hAnsiTheme="minorHAnsi"/>
        </w:rPr>
        <w:t xml:space="preserve">bedömer som praktiskt möjligt och lämpligt bland annat med beaktande av kundens intresse eller som institutet </w:t>
      </w:r>
      <w:r w:rsidRPr="00C554C5">
        <w:rPr>
          <w:rFonts w:asciiTheme="minorHAnsi" w:hAnsiTheme="minorHAnsi"/>
        </w:rPr>
        <w:t>åtagit sig i särskilt</w:t>
      </w:r>
      <w:r w:rsidR="00D877DC" w:rsidRPr="00C554C5">
        <w:rPr>
          <w:rFonts w:asciiTheme="minorHAnsi" w:hAnsiTheme="minorHAnsi"/>
        </w:rPr>
        <w:t xml:space="preserve"> </w:t>
      </w:r>
      <w:r w:rsidRPr="00C554C5">
        <w:rPr>
          <w:rFonts w:asciiTheme="minorHAnsi" w:hAnsiTheme="minorHAnsi"/>
        </w:rPr>
        <w:t xml:space="preserve">avtal med </w:t>
      </w:r>
      <w:r w:rsidR="00656824" w:rsidRPr="00C554C5">
        <w:rPr>
          <w:rFonts w:asciiTheme="minorHAnsi" w:hAnsiTheme="minorHAnsi"/>
        </w:rPr>
        <w:t>k</w:t>
      </w:r>
      <w:r w:rsidRPr="00C554C5">
        <w:rPr>
          <w:rFonts w:asciiTheme="minorHAnsi" w:hAnsiTheme="minorHAnsi"/>
        </w:rPr>
        <w:t xml:space="preserve">unden. </w:t>
      </w:r>
    </w:p>
    <w:p w14:paraId="2F485AC8" w14:textId="77777777" w:rsidR="00E922F7" w:rsidRPr="00C554C5" w:rsidRDefault="00E922F7" w:rsidP="00F75DD9">
      <w:pPr>
        <w:pStyle w:val="Default"/>
        <w:rPr>
          <w:rFonts w:asciiTheme="minorHAnsi" w:hAnsiTheme="minorHAnsi"/>
        </w:rPr>
      </w:pPr>
    </w:p>
    <w:p w14:paraId="05CF6807"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B.3 UTLÄNDSKA FINANSIELLA INSTRUMENT </w:t>
      </w:r>
    </w:p>
    <w:p w14:paraId="00D67EF5" w14:textId="77777777" w:rsidR="00654796" w:rsidRPr="00C554C5" w:rsidRDefault="00654796" w:rsidP="00F75DD9">
      <w:pPr>
        <w:pStyle w:val="Default"/>
        <w:rPr>
          <w:rFonts w:asciiTheme="minorHAnsi" w:hAnsiTheme="minorHAnsi"/>
        </w:rPr>
      </w:pPr>
    </w:p>
    <w:p w14:paraId="3FD12923" w14:textId="5B6CBC40" w:rsidR="00350BEF" w:rsidRPr="00C554C5" w:rsidRDefault="00654796" w:rsidP="00F75DD9">
      <w:pPr>
        <w:pStyle w:val="Default"/>
        <w:rPr>
          <w:rFonts w:asciiTheme="minorHAnsi" w:hAnsiTheme="minorHAnsi"/>
        </w:rPr>
      </w:pPr>
      <w:r w:rsidRPr="00C554C5">
        <w:rPr>
          <w:rFonts w:asciiTheme="minorHAnsi" w:hAnsiTheme="minorHAnsi"/>
        </w:rPr>
        <w:t>B.3.1 Beträffande aktier och skuldförbindelser</w:t>
      </w:r>
      <w:r w:rsidR="000F2326" w:rsidRPr="00C554C5">
        <w:rPr>
          <w:rFonts w:asciiTheme="minorHAnsi" w:hAnsiTheme="minorHAnsi"/>
        </w:rPr>
        <w:t>,</w:t>
      </w:r>
      <w:r w:rsidR="003F6BAB" w:rsidRPr="00C554C5">
        <w:rPr>
          <w:rFonts w:asciiTheme="minorHAnsi" w:hAnsiTheme="minorHAnsi"/>
        </w:rPr>
        <w:t xml:space="preserve"> </w:t>
      </w:r>
      <w:r w:rsidR="00E922F7" w:rsidRPr="00C554C5">
        <w:rPr>
          <w:rFonts w:asciiTheme="minorHAnsi" w:hAnsiTheme="minorHAnsi"/>
        </w:rPr>
        <w:t xml:space="preserve">som inte omfattas av </w:t>
      </w:r>
      <w:r w:rsidR="00E67E98" w:rsidRPr="00C554C5">
        <w:rPr>
          <w:rFonts w:asciiTheme="minorHAnsi" w:hAnsiTheme="minorHAnsi"/>
        </w:rPr>
        <w:t>B.2</w:t>
      </w:r>
      <w:r w:rsidR="00E922F7" w:rsidRPr="00C554C5">
        <w:rPr>
          <w:rFonts w:asciiTheme="minorHAnsi" w:hAnsiTheme="minorHAnsi"/>
        </w:rPr>
        <w:t xml:space="preserve"> och</w:t>
      </w:r>
      <w:r w:rsidRPr="00C554C5">
        <w:rPr>
          <w:rFonts w:asciiTheme="minorHAnsi" w:hAnsiTheme="minorHAnsi"/>
        </w:rPr>
        <w:t xml:space="preserve"> som är upptagna till handel på en reglerad marknad </w:t>
      </w:r>
      <w:r w:rsidR="009827E7" w:rsidRPr="00C554C5">
        <w:rPr>
          <w:rFonts w:asciiTheme="minorHAnsi" w:hAnsiTheme="minorHAnsi"/>
        </w:rPr>
        <w:t xml:space="preserve">eller på </w:t>
      </w:r>
      <w:r w:rsidR="00E93D7A" w:rsidRPr="00C554C5">
        <w:rPr>
          <w:rFonts w:asciiTheme="minorHAnsi" w:hAnsiTheme="minorHAnsi"/>
        </w:rPr>
        <w:t>motsvarande marknad utanför EES</w:t>
      </w:r>
      <w:r w:rsidR="00986573" w:rsidRPr="00C554C5">
        <w:rPr>
          <w:rFonts w:asciiTheme="minorHAnsi" w:hAnsiTheme="minorHAnsi"/>
        </w:rPr>
        <w:t xml:space="preserve"> eller på en MTF</w:t>
      </w:r>
      <w:r w:rsidRPr="00C554C5">
        <w:rPr>
          <w:rFonts w:asciiTheme="minorHAnsi" w:hAnsiTheme="minorHAnsi"/>
        </w:rPr>
        <w:t xml:space="preserve">, 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åtagande – med den eventuella avvikelse som kan följa av vad som sägs i punkt B.1.6 </w:t>
      </w:r>
      <w:del w:id="27" w:author="Erica Johansson" w:date="2020-10-08T13:35:00Z">
        <w:r w:rsidRPr="00C554C5">
          <w:rPr>
            <w:rFonts w:asciiTheme="minorHAnsi" w:hAnsiTheme="minorHAnsi"/>
          </w:rPr>
          <w:delText>-</w:delText>
        </w:r>
      </w:del>
      <w:ins w:id="28" w:author="Erica Johansson" w:date="2020-10-08T13:35:00Z">
        <w:r w:rsidR="00C32D64">
          <w:rPr>
            <w:rFonts w:asciiTheme="minorHAnsi" w:hAnsiTheme="minorHAnsi"/>
          </w:rPr>
          <w:t>–</w:t>
        </w:r>
      </w:ins>
      <w:r w:rsidRPr="00C554C5">
        <w:rPr>
          <w:rFonts w:asciiTheme="minorHAnsi" w:hAnsiTheme="minorHAnsi"/>
        </w:rPr>
        <w:t xml:space="preserve"> att vidta samma åtgärder som </w:t>
      </w:r>
      <w:r w:rsidR="000F2326" w:rsidRPr="00C554C5">
        <w:rPr>
          <w:rFonts w:asciiTheme="minorHAnsi" w:hAnsiTheme="minorHAnsi"/>
        </w:rPr>
        <w:t xml:space="preserve">för </w:t>
      </w:r>
      <w:r w:rsidRPr="00C554C5">
        <w:rPr>
          <w:rFonts w:asciiTheme="minorHAnsi" w:hAnsiTheme="minorHAnsi"/>
        </w:rPr>
        <w:t>svenska finansiella instrument</w:t>
      </w:r>
      <w:r w:rsidR="000F2326" w:rsidRPr="00C554C5">
        <w:rPr>
          <w:rFonts w:asciiTheme="minorHAnsi" w:hAnsiTheme="minorHAnsi"/>
        </w:rPr>
        <w:t>,</w:t>
      </w:r>
      <w:r w:rsidRPr="00C554C5">
        <w:rPr>
          <w:rFonts w:asciiTheme="minorHAnsi" w:hAnsiTheme="minorHAnsi"/>
        </w:rPr>
        <w:t xml:space="preserve"> när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bedömer detta som praktiskt möjligt och lämpligt</w:t>
      </w:r>
      <w:r w:rsidR="008E7E28" w:rsidRPr="00C554C5">
        <w:rPr>
          <w:rFonts w:asciiTheme="minorHAnsi" w:hAnsiTheme="minorHAnsi"/>
        </w:rPr>
        <w:t xml:space="preserve">, </w:t>
      </w:r>
      <w:r w:rsidR="00DE4275" w:rsidRPr="00C554C5">
        <w:rPr>
          <w:rFonts w:asciiTheme="minorHAnsi" w:hAnsiTheme="minorHAnsi"/>
        </w:rPr>
        <w:t>bl.a.</w:t>
      </w:r>
      <w:r w:rsidR="008E7E28" w:rsidRPr="00C554C5">
        <w:rPr>
          <w:rFonts w:asciiTheme="minorHAnsi" w:hAnsiTheme="minorHAnsi"/>
        </w:rPr>
        <w:t xml:space="preserve"> med beaktande av kundens intresse</w:t>
      </w:r>
      <w:r w:rsidRPr="00C554C5">
        <w:rPr>
          <w:rFonts w:asciiTheme="minorHAnsi" w:hAnsiTheme="minorHAnsi"/>
        </w:rPr>
        <w:t>.</w:t>
      </w:r>
      <w:ins w:id="29" w:author="Erica Johansson" w:date="2020-10-08T13:35:00Z">
        <w:r w:rsidRPr="00C554C5">
          <w:rPr>
            <w:rFonts w:asciiTheme="minorHAnsi" w:hAnsiTheme="minorHAnsi"/>
          </w:rPr>
          <w:t xml:space="preserve"> </w:t>
        </w:r>
        <w:bookmarkStart w:id="30" w:name="_Hlk49519637"/>
        <w:r w:rsidR="00E6228F">
          <w:rPr>
            <w:rFonts w:asciiTheme="minorHAnsi" w:hAnsiTheme="minorHAnsi"/>
          </w:rPr>
          <w:t>För åtaganden avseende aktier i SRD II-bolag gäller vad som framgår av B.5.</w:t>
        </w:r>
      </w:ins>
      <w:r w:rsidR="00E6228F">
        <w:rPr>
          <w:rFonts w:asciiTheme="minorHAnsi" w:hAnsiTheme="minorHAnsi"/>
        </w:rPr>
        <w:t xml:space="preserve"> </w:t>
      </w:r>
    </w:p>
    <w:bookmarkEnd w:id="30"/>
    <w:p w14:paraId="5623FD08" w14:textId="77777777" w:rsidR="00350BEF" w:rsidRPr="00C554C5" w:rsidRDefault="00350BEF" w:rsidP="00F75DD9">
      <w:pPr>
        <w:pStyle w:val="Default"/>
        <w:rPr>
          <w:rFonts w:asciiTheme="minorHAnsi" w:hAnsiTheme="minorHAnsi"/>
        </w:rPr>
      </w:pPr>
    </w:p>
    <w:p w14:paraId="3DAEEEA1" w14:textId="2E77F621" w:rsidR="00654796" w:rsidRPr="00C554C5" w:rsidRDefault="00B66B2C" w:rsidP="00F75DD9">
      <w:pPr>
        <w:pStyle w:val="Default"/>
        <w:rPr>
          <w:rFonts w:asciiTheme="minorHAnsi" w:hAnsiTheme="minorHAnsi"/>
        </w:rPr>
      </w:pPr>
      <w:r w:rsidRPr="00C554C5">
        <w:rPr>
          <w:rFonts w:asciiTheme="minorHAnsi" w:hAnsiTheme="minorHAnsi"/>
        </w:rPr>
        <w:t xml:space="preserve">Kunden uppmärksammas </w:t>
      </w:r>
      <w:r w:rsidR="00654796" w:rsidRPr="00C554C5">
        <w:rPr>
          <w:rFonts w:asciiTheme="minorHAnsi" w:hAnsiTheme="minorHAnsi"/>
        </w:rPr>
        <w:t>särskilt på att det för vissa utländska aktier registrerade hos</w:t>
      </w:r>
      <w:r w:rsidR="008B05D0" w:rsidRPr="00C554C5">
        <w:rPr>
          <w:rFonts w:asciiTheme="minorHAnsi" w:hAnsiTheme="minorHAnsi"/>
        </w:rPr>
        <w:t xml:space="preserve"> värdepapperscentra</w:t>
      </w:r>
      <w:r w:rsidR="008800FB" w:rsidRPr="00C554C5">
        <w:rPr>
          <w:rFonts w:asciiTheme="minorHAnsi" w:hAnsiTheme="minorHAnsi"/>
        </w:rPr>
        <w:t xml:space="preserve">l </w:t>
      </w:r>
      <w:r w:rsidR="006D225D" w:rsidRPr="00C554C5">
        <w:rPr>
          <w:rFonts w:asciiTheme="minorHAnsi" w:hAnsiTheme="minorHAnsi"/>
        </w:rPr>
        <w:t>eller motsvar</w:t>
      </w:r>
      <w:r w:rsidR="008800FB" w:rsidRPr="00C554C5">
        <w:rPr>
          <w:rFonts w:asciiTheme="minorHAnsi" w:hAnsiTheme="minorHAnsi"/>
        </w:rPr>
        <w:t>ande</w:t>
      </w:r>
      <w:r w:rsidR="006D225D" w:rsidRPr="00C554C5">
        <w:rPr>
          <w:rFonts w:asciiTheme="minorHAnsi" w:hAnsiTheme="minorHAnsi"/>
        </w:rPr>
        <w:t xml:space="preserve"> </w:t>
      </w:r>
      <w:r w:rsidR="003F6BAB" w:rsidRPr="00C554C5">
        <w:rPr>
          <w:rFonts w:asciiTheme="minorHAnsi" w:hAnsiTheme="minorHAnsi"/>
        </w:rPr>
        <w:t>utanför EES</w:t>
      </w:r>
      <w:r w:rsidR="008800FB" w:rsidRPr="00C554C5">
        <w:rPr>
          <w:rFonts w:asciiTheme="minorHAnsi" w:hAnsiTheme="minorHAnsi"/>
        </w:rPr>
        <w:t>,</w:t>
      </w:r>
      <w:r w:rsidR="003F6BAB" w:rsidRPr="00C554C5">
        <w:rPr>
          <w:rFonts w:asciiTheme="minorHAnsi" w:hAnsiTheme="minorHAnsi"/>
        </w:rPr>
        <w:t xml:space="preserve"> </w:t>
      </w:r>
      <w:r w:rsidR="00654796" w:rsidRPr="00C554C5">
        <w:rPr>
          <w:rFonts w:asciiTheme="minorHAnsi" w:hAnsiTheme="minorHAnsi"/>
        </w:rPr>
        <w:t xml:space="preserve">på grund av inskränkningar i </w:t>
      </w:r>
      <w:r w:rsidR="006D225D" w:rsidRPr="00C554C5">
        <w:rPr>
          <w:rFonts w:asciiTheme="minorHAnsi" w:hAnsiTheme="minorHAnsi"/>
        </w:rPr>
        <w:t xml:space="preserve">dess </w:t>
      </w:r>
      <w:r w:rsidR="00654796" w:rsidRPr="00C554C5">
        <w:rPr>
          <w:rFonts w:asciiTheme="minorHAnsi" w:hAnsiTheme="minorHAnsi"/>
        </w:rPr>
        <w:t>åtaganden,</w:t>
      </w:r>
      <w:r w:rsidR="008800FB" w:rsidRPr="00C554C5">
        <w:rPr>
          <w:rFonts w:asciiTheme="minorHAnsi" w:hAnsiTheme="minorHAnsi"/>
        </w:rPr>
        <w:t xml:space="preserve"> kan råda </w:t>
      </w:r>
      <w:r w:rsidR="00654796" w:rsidRPr="00C554C5">
        <w:rPr>
          <w:rFonts w:asciiTheme="minorHAnsi" w:hAnsiTheme="minorHAnsi"/>
        </w:rPr>
        <w:t xml:space="preserve">begränsade möjligheter </w:t>
      </w:r>
      <w:r w:rsidR="008800FB" w:rsidRPr="00C554C5">
        <w:rPr>
          <w:rFonts w:asciiTheme="minorHAnsi" w:hAnsiTheme="minorHAnsi"/>
        </w:rPr>
        <w:t xml:space="preserve">för kunden som </w:t>
      </w:r>
      <w:r w:rsidR="00654796" w:rsidRPr="00C554C5">
        <w:rPr>
          <w:rFonts w:asciiTheme="minorHAnsi" w:hAnsiTheme="minorHAnsi"/>
        </w:rPr>
        <w:t xml:space="preserve">aktieägare att utöva vissa rättigheter t.ex. att medverka vid bolagsstämma och att delta i emissioner samt att erhålla information därom. </w:t>
      </w:r>
    </w:p>
    <w:p w14:paraId="7B055E57" w14:textId="77777777" w:rsidR="00E86240" w:rsidRPr="00C554C5" w:rsidRDefault="00ED5C02" w:rsidP="00F75DD9">
      <w:pPr>
        <w:pStyle w:val="Default"/>
        <w:tabs>
          <w:tab w:val="left" w:pos="2805"/>
        </w:tabs>
        <w:rPr>
          <w:rFonts w:asciiTheme="minorHAnsi" w:hAnsiTheme="minorHAnsi"/>
        </w:rPr>
      </w:pPr>
      <w:r w:rsidRPr="00C554C5">
        <w:rPr>
          <w:rFonts w:asciiTheme="minorHAnsi" w:hAnsiTheme="minorHAnsi"/>
        </w:rPr>
        <w:tab/>
      </w:r>
    </w:p>
    <w:p w14:paraId="1801373A" w14:textId="4B2A2E53" w:rsidR="00654796" w:rsidRPr="00C554C5" w:rsidRDefault="00654796" w:rsidP="00F75DD9">
      <w:pPr>
        <w:pStyle w:val="Default"/>
        <w:rPr>
          <w:rFonts w:asciiTheme="minorHAnsi" w:hAnsiTheme="minorHAnsi"/>
        </w:rPr>
      </w:pPr>
      <w:r w:rsidRPr="00C554C5">
        <w:rPr>
          <w:rFonts w:asciiTheme="minorHAnsi" w:hAnsiTheme="minorHAnsi"/>
        </w:rPr>
        <w:t xml:space="preserve">B.3.2 Beträffande andra utländska finansiella instrument än de i föregående </w:t>
      </w:r>
      <w:r w:rsidR="00DE4275" w:rsidRPr="00C554C5">
        <w:rPr>
          <w:rFonts w:asciiTheme="minorHAnsi" w:hAnsiTheme="minorHAnsi"/>
        </w:rPr>
        <w:t>punkter</w:t>
      </w:r>
      <w:r w:rsidR="00A92410" w:rsidRPr="00C554C5">
        <w:rPr>
          <w:rFonts w:asciiTheme="minorHAnsi" w:hAnsiTheme="minorHAnsi"/>
        </w:rPr>
        <w:t xml:space="preserve"> </w:t>
      </w:r>
      <w:r w:rsidRPr="00C554C5">
        <w:rPr>
          <w:rFonts w:asciiTheme="minorHAnsi" w:hAnsiTheme="minorHAnsi"/>
        </w:rPr>
        <w:t xml:space="preserve">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åtagande endast att vidta de åtgärder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åtagit sig i särskilt avtal med </w:t>
      </w:r>
      <w:r w:rsidR="00656824" w:rsidRPr="00C554C5">
        <w:rPr>
          <w:rFonts w:asciiTheme="minorHAnsi" w:hAnsiTheme="minorHAnsi"/>
        </w:rPr>
        <w:t>k</w:t>
      </w:r>
      <w:r w:rsidRPr="00C554C5">
        <w:rPr>
          <w:rFonts w:asciiTheme="minorHAnsi" w:hAnsiTheme="minorHAnsi"/>
        </w:rPr>
        <w:t xml:space="preserve">unden. </w:t>
      </w:r>
    </w:p>
    <w:p w14:paraId="01B07D39" w14:textId="77777777" w:rsidR="00E86240" w:rsidRPr="00C554C5" w:rsidRDefault="00E86240" w:rsidP="00F75DD9">
      <w:pPr>
        <w:pStyle w:val="Default"/>
        <w:rPr>
          <w:rFonts w:asciiTheme="minorHAnsi" w:hAnsiTheme="minorHAnsi"/>
        </w:rPr>
      </w:pPr>
    </w:p>
    <w:p w14:paraId="6AC09C51" w14:textId="6E4C78E7" w:rsidR="00654796" w:rsidRPr="00C554C5" w:rsidRDefault="00654796" w:rsidP="00F75DD9">
      <w:pPr>
        <w:pStyle w:val="Default"/>
        <w:rPr>
          <w:rFonts w:asciiTheme="minorHAnsi" w:hAnsiTheme="minorHAnsi"/>
        </w:rPr>
      </w:pPr>
      <w:r w:rsidRPr="00C554C5">
        <w:rPr>
          <w:rFonts w:asciiTheme="minorHAnsi" w:hAnsiTheme="minorHAnsi"/>
        </w:rPr>
        <w:t xml:space="preserve">B.3.3 Kunden är införstådd med att </w:t>
      </w:r>
      <w:r w:rsidR="00656824" w:rsidRPr="00C554C5">
        <w:rPr>
          <w:rFonts w:asciiTheme="minorHAnsi" w:hAnsiTheme="minorHAnsi"/>
        </w:rPr>
        <w:t>k</w:t>
      </w:r>
      <w:r w:rsidR="009827E7" w:rsidRPr="00C554C5">
        <w:rPr>
          <w:rFonts w:asciiTheme="minorHAnsi" w:hAnsiTheme="minorHAnsi"/>
        </w:rPr>
        <w:t xml:space="preserve">undens rättigheter avseende utländska finansiella instrument kan </w:t>
      </w:r>
      <w:r w:rsidR="00E93D7A" w:rsidRPr="00C554C5">
        <w:rPr>
          <w:rFonts w:asciiTheme="minorHAnsi" w:hAnsiTheme="minorHAnsi"/>
        </w:rPr>
        <w:t xml:space="preserve">variera beroende på </w:t>
      </w:r>
      <w:r w:rsidR="00190971" w:rsidRPr="00C554C5">
        <w:rPr>
          <w:rFonts w:asciiTheme="minorHAnsi" w:hAnsiTheme="minorHAnsi"/>
        </w:rPr>
        <w:t>tillämplig utländsk lag</w:t>
      </w:r>
      <w:r w:rsidR="00631727" w:rsidRPr="00C554C5">
        <w:rPr>
          <w:rFonts w:asciiTheme="minorHAnsi" w:hAnsiTheme="minorHAnsi"/>
        </w:rPr>
        <w:t xml:space="preserve"> eller regelverk</w:t>
      </w:r>
      <w:r w:rsidR="009827E7" w:rsidRPr="00C554C5">
        <w:rPr>
          <w:rFonts w:asciiTheme="minorHAnsi" w:hAnsiTheme="minorHAnsi"/>
        </w:rPr>
        <w:t xml:space="preserve">. Kunden är även införstådd med att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då åtgärd avser utländskt finansiellt instrument </w:t>
      </w:r>
      <w:r w:rsidR="00E86240" w:rsidRPr="00C554C5">
        <w:rPr>
          <w:rFonts w:asciiTheme="minorHAnsi" w:hAnsiTheme="minorHAnsi"/>
        </w:rPr>
        <w:t xml:space="preserve">ofta kan </w:t>
      </w:r>
      <w:r w:rsidRPr="00C554C5">
        <w:rPr>
          <w:rFonts w:asciiTheme="minorHAnsi" w:hAnsiTheme="minorHAnsi"/>
        </w:rPr>
        <w:t xml:space="preserve">komma att tillämpa andra tidsfrister gentemot </w:t>
      </w:r>
      <w:r w:rsidR="00656824" w:rsidRPr="00C554C5">
        <w:rPr>
          <w:rFonts w:asciiTheme="minorHAnsi" w:hAnsiTheme="minorHAnsi"/>
        </w:rPr>
        <w:t>k</w:t>
      </w:r>
      <w:r w:rsidRPr="00C554C5">
        <w:rPr>
          <w:rFonts w:asciiTheme="minorHAnsi" w:hAnsiTheme="minorHAnsi"/>
        </w:rPr>
        <w:t xml:space="preserve">unden än de som tillämpas i det land där åtgärd </w:t>
      </w:r>
      <w:r w:rsidR="001079BA" w:rsidRPr="00C554C5">
        <w:rPr>
          <w:rFonts w:asciiTheme="minorHAnsi" w:hAnsiTheme="minorHAnsi"/>
        </w:rPr>
        <w:t>ska</w:t>
      </w:r>
      <w:r w:rsidRPr="00C554C5">
        <w:rPr>
          <w:rFonts w:asciiTheme="minorHAnsi" w:hAnsiTheme="minorHAnsi"/>
        </w:rPr>
        <w:t xml:space="preserve"> verkställas. </w:t>
      </w:r>
    </w:p>
    <w:p w14:paraId="7A39BA7F" w14:textId="77777777" w:rsidR="003F61C1" w:rsidRPr="00C554C5" w:rsidRDefault="003F61C1" w:rsidP="00F75DD9">
      <w:pPr>
        <w:pStyle w:val="Default"/>
        <w:rPr>
          <w:rFonts w:asciiTheme="minorHAnsi" w:hAnsiTheme="minorHAnsi"/>
          <w:b/>
          <w:bCs/>
        </w:rPr>
      </w:pPr>
    </w:p>
    <w:p w14:paraId="13B4A0A3" w14:textId="77777777" w:rsidR="00654796" w:rsidRPr="00C554C5" w:rsidRDefault="00654796" w:rsidP="00F75DD9">
      <w:pPr>
        <w:pStyle w:val="Default"/>
        <w:rPr>
          <w:rFonts w:asciiTheme="minorHAnsi" w:hAnsiTheme="minorHAnsi"/>
        </w:rPr>
      </w:pPr>
      <w:bookmarkStart w:id="31" w:name="_Hlk44581191"/>
      <w:r w:rsidRPr="00C554C5">
        <w:rPr>
          <w:rFonts w:asciiTheme="minorHAnsi" w:hAnsiTheme="minorHAnsi"/>
          <w:b/>
          <w:bCs/>
        </w:rPr>
        <w:t xml:space="preserve">B.4 SVENSKA OCH UTLÄNDSKA VÄRDEHANDLINGAR </w:t>
      </w:r>
    </w:p>
    <w:bookmarkEnd w:id="31"/>
    <w:p w14:paraId="1383427E" w14:textId="77777777" w:rsidR="00654796" w:rsidRPr="00C554C5" w:rsidRDefault="00654796" w:rsidP="00F75DD9">
      <w:pPr>
        <w:pStyle w:val="Default"/>
        <w:rPr>
          <w:rFonts w:asciiTheme="minorHAnsi" w:hAnsiTheme="minorHAnsi"/>
        </w:rPr>
      </w:pPr>
    </w:p>
    <w:p w14:paraId="2D9A94DF" w14:textId="08560444" w:rsidR="00654796" w:rsidRDefault="00654796" w:rsidP="00F75DD9">
      <w:pPr>
        <w:pStyle w:val="CM1"/>
        <w:spacing w:line="240" w:lineRule="auto"/>
        <w:rPr>
          <w:rFonts w:asciiTheme="minorHAnsi" w:hAnsiTheme="minorHAnsi"/>
        </w:rPr>
      </w:pPr>
      <w:r w:rsidRPr="00C554C5">
        <w:rPr>
          <w:rFonts w:asciiTheme="minorHAnsi" w:hAnsiTheme="minorHAnsi"/>
          <w:color w:val="000000"/>
        </w:rPr>
        <w:t xml:space="preserve">Beträffande svenska och utländska värdehandlingar omfattar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åtagande </w:t>
      </w:r>
      <w:r w:rsidRPr="00C554C5">
        <w:rPr>
          <w:rFonts w:asciiTheme="minorHAnsi" w:hAnsiTheme="minorHAnsi"/>
        </w:rPr>
        <w:t xml:space="preserve">– med den eventuella avvikelse som kan följa av vad som sägs i punkt B.1.6 - att göra vad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åtagit sig i särskilt avtal med </w:t>
      </w:r>
      <w:r w:rsidR="00656824" w:rsidRPr="00C554C5">
        <w:rPr>
          <w:rFonts w:asciiTheme="minorHAnsi" w:hAnsiTheme="minorHAnsi"/>
        </w:rPr>
        <w:t>k</w:t>
      </w:r>
      <w:r w:rsidRPr="00C554C5">
        <w:rPr>
          <w:rFonts w:asciiTheme="minorHAnsi" w:hAnsiTheme="minorHAnsi"/>
        </w:rPr>
        <w:t xml:space="preserve">unden. </w:t>
      </w:r>
    </w:p>
    <w:p w14:paraId="3AC92220" w14:textId="512F035C" w:rsidR="00C32D86" w:rsidRDefault="00C32D86" w:rsidP="00C32D86">
      <w:pPr>
        <w:pStyle w:val="Default"/>
        <w:rPr>
          <w:rPrChange w:id="32" w:author="Erica Johansson" w:date="2020-10-08T13:35:00Z">
            <w:rPr>
              <w:rFonts w:asciiTheme="minorHAnsi" w:hAnsiTheme="minorHAnsi"/>
              <w:b/>
            </w:rPr>
          </w:rPrChange>
        </w:rPr>
      </w:pPr>
    </w:p>
    <w:p w14:paraId="052CCEBD" w14:textId="33078E81" w:rsidR="00C32D86" w:rsidRDefault="00C32D86" w:rsidP="00C32D86">
      <w:pPr>
        <w:pStyle w:val="Default"/>
        <w:rPr>
          <w:ins w:id="33" w:author="Erica Johansson" w:date="2020-10-08T13:35:00Z"/>
          <w:rFonts w:asciiTheme="minorHAnsi" w:hAnsiTheme="minorHAnsi"/>
          <w:b/>
          <w:bCs/>
        </w:rPr>
      </w:pPr>
      <w:ins w:id="34" w:author="Erica Johansson" w:date="2020-10-08T13:35:00Z">
        <w:r w:rsidRPr="00C554C5">
          <w:rPr>
            <w:rFonts w:asciiTheme="minorHAnsi" w:hAnsiTheme="minorHAnsi"/>
            <w:b/>
            <w:bCs/>
          </w:rPr>
          <w:t>B.</w:t>
        </w:r>
        <w:r>
          <w:rPr>
            <w:rFonts w:asciiTheme="minorHAnsi" w:hAnsiTheme="minorHAnsi"/>
            <w:b/>
            <w:bCs/>
          </w:rPr>
          <w:t>5</w:t>
        </w:r>
        <w:r w:rsidRPr="00C554C5">
          <w:rPr>
            <w:rFonts w:asciiTheme="minorHAnsi" w:hAnsiTheme="minorHAnsi"/>
            <w:b/>
            <w:bCs/>
          </w:rPr>
          <w:t xml:space="preserve"> </w:t>
        </w:r>
        <w:r>
          <w:rPr>
            <w:rFonts w:asciiTheme="minorHAnsi" w:hAnsiTheme="minorHAnsi"/>
            <w:b/>
            <w:bCs/>
          </w:rPr>
          <w:t xml:space="preserve">AKTIER I </w:t>
        </w:r>
        <w:r w:rsidR="005452AB">
          <w:rPr>
            <w:rFonts w:asciiTheme="minorHAnsi" w:hAnsiTheme="minorHAnsi"/>
            <w:b/>
            <w:bCs/>
          </w:rPr>
          <w:t>SRD II-</w:t>
        </w:r>
        <w:r>
          <w:rPr>
            <w:rFonts w:asciiTheme="minorHAnsi" w:hAnsiTheme="minorHAnsi"/>
            <w:b/>
            <w:bCs/>
          </w:rPr>
          <w:t>BOLAG</w:t>
        </w:r>
        <w:r w:rsidRPr="00C554C5">
          <w:rPr>
            <w:rFonts w:asciiTheme="minorHAnsi" w:hAnsiTheme="minorHAnsi"/>
            <w:b/>
            <w:bCs/>
          </w:rPr>
          <w:t xml:space="preserve"> </w:t>
        </w:r>
      </w:ins>
    </w:p>
    <w:p w14:paraId="3EAA5F31" w14:textId="29129EFD" w:rsidR="00C32D86" w:rsidRDefault="00C32D86" w:rsidP="00C32D86">
      <w:pPr>
        <w:pStyle w:val="Default"/>
        <w:rPr>
          <w:ins w:id="35" w:author="Erica Johansson" w:date="2020-10-08T13:35:00Z"/>
          <w:rFonts w:asciiTheme="minorHAnsi" w:hAnsiTheme="minorHAnsi"/>
          <w:b/>
          <w:bCs/>
        </w:rPr>
      </w:pPr>
    </w:p>
    <w:p w14:paraId="044B126B" w14:textId="5234CD4A" w:rsidR="007A6E04" w:rsidRPr="00524591" w:rsidRDefault="00C32D86" w:rsidP="00C32D86">
      <w:pPr>
        <w:pStyle w:val="Default"/>
        <w:rPr>
          <w:ins w:id="36" w:author="Erica Johansson" w:date="2020-10-08T13:35:00Z"/>
          <w:rFonts w:asciiTheme="minorHAnsi" w:hAnsiTheme="minorHAnsi"/>
          <w:bCs/>
        </w:rPr>
      </w:pPr>
      <w:ins w:id="37" w:author="Erica Johansson" w:date="2020-10-08T13:35:00Z">
        <w:r>
          <w:rPr>
            <w:rFonts w:asciiTheme="minorHAnsi" w:hAnsiTheme="minorHAnsi"/>
            <w:bCs/>
          </w:rPr>
          <w:t>B</w:t>
        </w:r>
        <w:r w:rsidR="007A6E04">
          <w:rPr>
            <w:rFonts w:asciiTheme="minorHAnsi" w:hAnsiTheme="minorHAnsi"/>
            <w:bCs/>
          </w:rPr>
          <w:t xml:space="preserve">.5.1 </w:t>
        </w:r>
        <w:r w:rsidR="007A6E04" w:rsidRPr="00524591">
          <w:rPr>
            <w:rFonts w:asciiTheme="minorHAnsi" w:hAnsiTheme="minorHAnsi"/>
            <w:bCs/>
          </w:rPr>
          <w:t xml:space="preserve">Institutet åtar sig </w:t>
        </w:r>
        <w:r w:rsidR="00773BAF" w:rsidRPr="00524591">
          <w:rPr>
            <w:rFonts w:asciiTheme="minorHAnsi" w:hAnsiTheme="minorHAnsi"/>
            <w:bCs/>
          </w:rPr>
          <w:t xml:space="preserve">vad gäller aktier i ett </w:t>
        </w:r>
        <w:r w:rsidR="005452AB">
          <w:rPr>
            <w:rFonts w:asciiTheme="minorHAnsi" w:hAnsiTheme="minorHAnsi"/>
            <w:bCs/>
          </w:rPr>
          <w:t>SRD II-</w:t>
        </w:r>
        <w:r w:rsidR="00126FF8" w:rsidRPr="00524591">
          <w:rPr>
            <w:rFonts w:asciiTheme="minorHAnsi" w:hAnsiTheme="minorHAnsi"/>
            <w:bCs/>
          </w:rPr>
          <w:t>bolag</w:t>
        </w:r>
        <w:r w:rsidR="00773BAF" w:rsidRPr="00524591">
          <w:rPr>
            <w:rFonts w:asciiTheme="minorHAnsi" w:hAnsiTheme="minorHAnsi"/>
            <w:bCs/>
          </w:rPr>
          <w:t xml:space="preserve"> </w:t>
        </w:r>
        <w:r w:rsidR="007A6E04" w:rsidRPr="00524591">
          <w:rPr>
            <w:rFonts w:asciiTheme="minorHAnsi" w:hAnsiTheme="minorHAnsi"/>
            <w:bCs/>
          </w:rPr>
          <w:t>att</w:t>
        </w:r>
      </w:ins>
    </w:p>
    <w:p w14:paraId="22F7A0E4" w14:textId="77777777" w:rsidR="007A6E04" w:rsidRPr="00524591" w:rsidRDefault="007A6E04" w:rsidP="007A6E04">
      <w:pPr>
        <w:rPr>
          <w:ins w:id="38" w:author="Erica Johansson" w:date="2020-10-08T13:35:00Z"/>
          <w:rFonts w:asciiTheme="minorHAnsi" w:hAnsiTheme="minorHAnsi" w:cstheme="minorHAnsi"/>
        </w:rPr>
      </w:pPr>
    </w:p>
    <w:p w14:paraId="72B85851" w14:textId="4CF6CCB4" w:rsidR="007A6E04" w:rsidRPr="00524591" w:rsidRDefault="007A6E04" w:rsidP="007A6E04">
      <w:pPr>
        <w:pStyle w:val="Liststycke"/>
        <w:numPr>
          <w:ilvl w:val="0"/>
          <w:numId w:val="37"/>
        </w:numPr>
        <w:rPr>
          <w:ins w:id="39" w:author="Erica Johansson" w:date="2020-10-08T13:35:00Z"/>
          <w:rFonts w:asciiTheme="minorHAnsi" w:hAnsiTheme="minorHAnsi" w:cstheme="minorHAnsi"/>
          <w:sz w:val="24"/>
          <w:szCs w:val="24"/>
          <w:lang w:eastAsia="zh-CN"/>
        </w:rPr>
      </w:pPr>
      <w:ins w:id="40" w:author="Erica Johansson" w:date="2020-10-08T13:35:00Z">
        <w:r w:rsidRPr="00524591">
          <w:rPr>
            <w:rFonts w:asciiTheme="minorHAnsi" w:hAnsiTheme="minorHAnsi" w:cstheme="minorHAnsi"/>
            <w:sz w:val="24"/>
            <w:szCs w:val="24"/>
          </w:rPr>
          <w:t>utan dröjsmål</w:t>
        </w:r>
        <w:r w:rsidR="00990D5E" w:rsidRPr="00524591">
          <w:rPr>
            <w:rFonts w:asciiTheme="minorHAnsi" w:hAnsiTheme="minorHAnsi" w:cstheme="minorHAnsi"/>
            <w:sz w:val="24"/>
            <w:szCs w:val="24"/>
          </w:rPr>
          <w:t xml:space="preserve"> till </w:t>
        </w:r>
        <w:r w:rsidR="00794C8E" w:rsidRPr="00524591">
          <w:rPr>
            <w:rFonts w:asciiTheme="minorHAnsi" w:hAnsiTheme="minorHAnsi" w:cstheme="minorHAnsi"/>
            <w:sz w:val="24"/>
            <w:szCs w:val="24"/>
          </w:rPr>
          <w:t>k</w:t>
        </w:r>
        <w:r w:rsidR="00990D5E" w:rsidRPr="00524591">
          <w:rPr>
            <w:rFonts w:asciiTheme="minorHAnsi" w:hAnsiTheme="minorHAnsi" w:cstheme="minorHAnsi"/>
            <w:sz w:val="24"/>
            <w:szCs w:val="24"/>
          </w:rPr>
          <w:t>unden</w:t>
        </w:r>
        <w:r w:rsidR="0027111E" w:rsidRPr="00524591">
          <w:rPr>
            <w:rFonts w:asciiTheme="minorHAnsi" w:hAnsiTheme="minorHAnsi" w:cstheme="minorHAnsi"/>
            <w:sz w:val="24"/>
            <w:szCs w:val="24"/>
          </w:rPr>
          <w:t xml:space="preserve"> </w:t>
        </w:r>
        <w:r w:rsidR="00990D5E" w:rsidRPr="00524591">
          <w:rPr>
            <w:rFonts w:asciiTheme="minorHAnsi" w:hAnsiTheme="minorHAnsi" w:cstheme="minorHAnsi"/>
            <w:sz w:val="24"/>
            <w:szCs w:val="24"/>
          </w:rPr>
          <w:t>ö</w:t>
        </w:r>
        <w:r w:rsidRPr="00524591">
          <w:rPr>
            <w:rFonts w:asciiTheme="minorHAnsi" w:hAnsiTheme="minorHAnsi" w:cstheme="minorHAnsi"/>
            <w:sz w:val="24"/>
            <w:szCs w:val="24"/>
          </w:rPr>
          <w:t xml:space="preserve">verföra sådan information och bekräftelser som </w:t>
        </w:r>
        <w:r w:rsidR="00A14198" w:rsidRPr="00524591">
          <w:rPr>
            <w:rFonts w:asciiTheme="minorHAnsi" w:hAnsiTheme="minorHAnsi" w:cstheme="minorHAnsi"/>
            <w:sz w:val="24"/>
            <w:szCs w:val="24"/>
          </w:rPr>
          <w:t>i</w:t>
        </w:r>
        <w:r w:rsidRPr="00524591">
          <w:rPr>
            <w:rFonts w:asciiTheme="minorHAnsi" w:hAnsiTheme="minorHAnsi" w:cstheme="minorHAnsi"/>
            <w:sz w:val="24"/>
            <w:szCs w:val="24"/>
          </w:rPr>
          <w:t>nstitutet erhållit från</w:t>
        </w:r>
        <w:r w:rsidR="00A14198" w:rsidRPr="00524591">
          <w:rPr>
            <w:rFonts w:asciiTheme="minorHAnsi" w:hAnsiTheme="minorHAnsi" w:cstheme="minorHAnsi"/>
            <w:sz w:val="24"/>
            <w:szCs w:val="24"/>
          </w:rPr>
          <w:t xml:space="preserve"> en</w:t>
        </w:r>
        <w:r w:rsidRPr="00524591">
          <w:rPr>
            <w:rFonts w:asciiTheme="minorHAnsi" w:hAnsiTheme="minorHAnsi" w:cstheme="minorHAnsi"/>
            <w:sz w:val="24"/>
            <w:szCs w:val="24"/>
          </w:rPr>
          <w:t xml:space="preserve"> </w:t>
        </w:r>
        <w:r w:rsidR="00794C8E" w:rsidRPr="00524591">
          <w:rPr>
            <w:rFonts w:asciiTheme="minorHAnsi" w:hAnsiTheme="minorHAnsi" w:cstheme="minorHAnsi"/>
            <w:sz w:val="24"/>
            <w:szCs w:val="24"/>
          </w:rPr>
          <w:t>i</w:t>
        </w:r>
        <w:r w:rsidRPr="00524591">
          <w:rPr>
            <w:rFonts w:asciiTheme="minorHAnsi" w:hAnsiTheme="minorHAnsi" w:cstheme="minorHAnsi"/>
            <w:sz w:val="24"/>
            <w:szCs w:val="24"/>
          </w:rPr>
          <w:t xml:space="preserve">ntermediär </w:t>
        </w:r>
        <w:r w:rsidR="00A14198" w:rsidRPr="00524591">
          <w:rPr>
            <w:rFonts w:asciiTheme="minorHAnsi" w:hAnsiTheme="minorHAnsi" w:cstheme="minorHAnsi"/>
            <w:sz w:val="24"/>
            <w:szCs w:val="24"/>
          </w:rPr>
          <w:t xml:space="preserve">eller </w:t>
        </w:r>
        <w:r w:rsidR="0027111E" w:rsidRPr="00524591">
          <w:rPr>
            <w:rFonts w:asciiTheme="minorHAnsi" w:hAnsiTheme="minorHAnsi" w:cstheme="minorHAnsi"/>
            <w:sz w:val="24"/>
            <w:szCs w:val="24"/>
          </w:rPr>
          <w:t xml:space="preserve">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00A14198" w:rsidRPr="00524591">
          <w:rPr>
            <w:rFonts w:asciiTheme="minorHAnsi" w:hAnsiTheme="minorHAnsi" w:cstheme="minorHAnsi"/>
            <w:sz w:val="24"/>
            <w:szCs w:val="24"/>
          </w:rPr>
          <w:t xml:space="preserve"> </w:t>
        </w:r>
        <w:r w:rsidRPr="00524591">
          <w:rPr>
            <w:rFonts w:asciiTheme="minorHAnsi" w:hAnsiTheme="minorHAnsi" w:cstheme="minorHAnsi"/>
            <w:sz w:val="24"/>
            <w:szCs w:val="24"/>
          </w:rPr>
          <w:t xml:space="preserve">och som 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Pr="00524591">
          <w:rPr>
            <w:rFonts w:asciiTheme="minorHAnsi" w:hAnsiTheme="minorHAnsi" w:cstheme="minorHAnsi"/>
            <w:sz w:val="24"/>
            <w:szCs w:val="24"/>
          </w:rPr>
          <w:t xml:space="preserve"> är skyldigt att tillhandahålla sina aktieägare</w:t>
        </w:r>
        <w:r w:rsidR="00794C8E" w:rsidRPr="00524591">
          <w:rPr>
            <w:rFonts w:asciiTheme="minorHAnsi" w:hAnsiTheme="minorHAnsi" w:cstheme="minorHAnsi"/>
            <w:sz w:val="24"/>
            <w:szCs w:val="24"/>
          </w:rPr>
          <w:t xml:space="preserve"> enligt </w:t>
        </w:r>
        <w:r w:rsidR="005452AB">
          <w:rPr>
            <w:rFonts w:asciiTheme="minorHAnsi" w:hAnsiTheme="minorHAnsi" w:cstheme="minorHAnsi"/>
            <w:sz w:val="24"/>
            <w:szCs w:val="24"/>
          </w:rPr>
          <w:t>SRD II</w:t>
        </w:r>
        <w:r w:rsidRPr="00524591">
          <w:rPr>
            <w:rFonts w:asciiTheme="minorHAnsi" w:hAnsiTheme="minorHAnsi" w:cstheme="minorHAnsi"/>
            <w:sz w:val="24"/>
            <w:szCs w:val="24"/>
          </w:rPr>
          <w:t xml:space="preserve">; </w:t>
        </w:r>
        <w:r w:rsidR="00642E68" w:rsidRPr="00524591">
          <w:rPr>
            <w:rFonts w:asciiTheme="minorHAnsi" w:hAnsiTheme="minorHAnsi" w:cstheme="minorHAnsi"/>
            <w:sz w:val="24"/>
            <w:szCs w:val="24"/>
          </w:rPr>
          <w:br/>
        </w:r>
      </w:ins>
    </w:p>
    <w:p w14:paraId="2521170F" w14:textId="1322D8E6" w:rsidR="007A6E04" w:rsidRPr="00524591" w:rsidRDefault="007A6E04" w:rsidP="007A6E04">
      <w:pPr>
        <w:pStyle w:val="Liststycke"/>
        <w:numPr>
          <w:ilvl w:val="0"/>
          <w:numId w:val="37"/>
        </w:numPr>
        <w:rPr>
          <w:ins w:id="41" w:author="Erica Johansson" w:date="2020-10-08T13:35:00Z"/>
          <w:rFonts w:asciiTheme="minorHAnsi" w:hAnsiTheme="minorHAnsi" w:cstheme="minorHAnsi"/>
          <w:sz w:val="24"/>
          <w:szCs w:val="24"/>
        </w:rPr>
      </w:pPr>
      <w:ins w:id="42" w:author="Erica Johansson" w:date="2020-10-08T13:35:00Z">
        <w:r w:rsidRPr="00524591">
          <w:rPr>
            <w:rFonts w:asciiTheme="minorHAnsi" w:hAnsiTheme="minorHAnsi" w:cstheme="minorHAnsi"/>
            <w:sz w:val="24"/>
            <w:szCs w:val="24"/>
          </w:rPr>
          <w:t xml:space="preserve">på begäran </w:t>
        </w:r>
        <w:r w:rsidR="00990D5E" w:rsidRPr="00524591">
          <w:rPr>
            <w:rFonts w:asciiTheme="minorHAnsi" w:hAnsiTheme="minorHAnsi" w:cstheme="minorHAnsi"/>
            <w:sz w:val="24"/>
            <w:szCs w:val="24"/>
          </w:rPr>
          <w:t>från</w:t>
        </w:r>
        <w:r w:rsidRPr="00524591">
          <w:rPr>
            <w:rFonts w:asciiTheme="minorHAnsi" w:hAnsiTheme="minorHAnsi" w:cstheme="minorHAnsi"/>
            <w:sz w:val="24"/>
            <w:szCs w:val="24"/>
          </w:rPr>
          <w:t xml:space="preserve">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 utan dröjsmål överföra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undens </w:t>
        </w:r>
        <w:r w:rsidR="00794C8E" w:rsidRPr="00524591">
          <w:rPr>
            <w:rFonts w:asciiTheme="minorHAnsi" w:hAnsiTheme="minorHAnsi" w:cstheme="minorHAnsi"/>
            <w:sz w:val="24"/>
            <w:szCs w:val="24"/>
          </w:rPr>
          <w:t>i</w:t>
        </w:r>
        <w:r w:rsidRPr="00524591">
          <w:rPr>
            <w:rFonts w:asciiTheme="minorHAnsi" w:hAnsiTheme="minorHAnsi" w:cstheme="minorHAnsi"/>
            <w:sz w:val="24"/>
            <w:szCs w:val="24"/>
          </w:rPr>
          <w:t xml:space="preserve">nstruktion till 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 xml:space="preserve"> bolag</w:t>
        </w:r>
        <w:r w:rsidRPr="00524591">
          <w:rPr>
            <w:rFonts w:asciiTheme="minorHAnsi" w:hAnsiTheme="minorHAnsi" w:cstheme="minorHAnsi"/>
            <w:sz w:val="24"/>
            <w:szCs w:val="24"/>
          </w:rPr>
          <w:t xml:space="preserve"> </w:t>
        </w:r>
        <w:r w:rsidR="004E5588" w:rsidRPr="00524591">
          <w:rPr>
            <w:rFonts w:asciiTheme="minorHAnsi" w:hAnsiTheme="minorHAnsi" w:cstheme="minorHAnsi"/>
            <w:sz w:val="24"/>
            <w:szCs w:val="24"/>
          </w:rPr>
          <w:t>eller till</w:t>
        </w:r>
        <w:r w:rsidR="00BC3986">
          <w:rPr>
            <w:rFonts w:asciiTheme="minorHAnsi" w:hAnsiTheme="minorHAnsi" w:cstheme="minorHAnsi"/>
            <w:sz w:val="24"/>
            <w:szCs w:val="24"/>
          </w:rPr>
          <w:t xml:space="preserve"> nästa </w:t>
        </w:r>
        <w:r w:rsidR="0071721B" w:rsidRPr="00524591">
          <w:rPr>
            <w:rFonts w:asciiTheme="minorHAnsi" w:hAnsiTheme="minorHAnsi" w:cstheme="minorHAnsi"/>
            <w:sz w:val="24"/>
            <w:szCs w:val="24"/>
          </w:rPr>
          <w:t>intermediär</w:t>
        </w:r>
        <w:r w:rsidR="004E5588" w:rsidRPr="00524591">
          <w:rPr>
            <w:rFonts w:asciiTheme="minorHAnsi" w:hAnsiTheme="minorHAnsi" w:cstheme="minorHAnsi"/>
            <w:sz w:val="24"/>
            <w:szCs w:val="24"/>
          </w:rPr>
          <w:t xml:space="preserve"> </w:t>
        </w:r>
        <w:r w:rsidR="0071721B" w:rsidRPr="00524591">
          <w:rPr>
            <w:rFonts w:asciiTheme="minorHAnsi" w:hAnsiTheme="minorHAnsi" w:cstheme="minorHAnsi"/>
            <w:sz w:val="24"/>
            <w:szCs w:val="24"/>
          </w:rPr>
          <w:t>vad gäller</w:t>
        </w:r>
        <w:r w:rsidRPr="00524591">
          <w:rPr>
            <w:rFonts w:asciiTheme="minorHAnsi" w:hAnsiTheme="minorHAnsi" w:cstheme="minorHAnsi"/>
            <w:sz w:val="24"/>
            <w:szCs w:val="24"/>
          </w:rPr>
          <w:t xml:space="preserve"> utövandet av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undens rättigheter som aktieägare i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Pr="00524591">
          <w:rPr>
            <w:rFonts w:asciiTheme="minorHAnsi" w:hAnsiTheme="minorHAnsi" w:cstheme="minorHAnsi"/>
            <w:sz w:val="24"/>
            <w:szCs w:val="24"/>
          </w:rPr>
          <w:t>et</w:t>
        </w:r>
        <w:r w:rsidR="00E951D0" w:rsidRPr="00524591">
          <w:rPr>
            <w:rFonts w:asciiTheme="minorHAnsi" w:hAnsiTheme="minorHAnsi" w:cstheme="minorHAnsi"/>
            <w:sz w:val="24"/>
            <w:szCs w:val="24"/>
          </w:rPr>
          <w:t xml:space="preserve"> </w:t>
        </w:r>
        <w:r w:rsidR="00BC3986">
          <w:rPr>
            <w:rFonts w:asciiTheme="minorHAnsi" w:hAnsiTheme="minorHAnsi" w:cstheme="minorHAnsi"/>
            <w:sz w:val="24"/>
            <w:szCs w:val="24"/>
          </w:rPr>
          <w:t xml:space="preserve">eller i övrigt underlätta utövandet av aktieägares rättigheter </w:t>
        </w:r>
        <w:r w:rsidR="00E951D0" w:rsidRPr="00524591">
          <w:rPr>
            <w:rFonts w:asciiTheme="minorHAnsi" w:hAnsiTheme="minorHAnsi" w:cstheme="minorHAnsi"/>
            <w:sz w:val="24"/>
            <w:szCs w:val="24"/>
          </w:rPr>
          <w:t xml:space="preserve">enligt </w:t>
        </w:r>
        <w:r w:rsidR="005452AB">
          <w:rPr>
            <w:rFonts w:asciiTheme="minorHAnsi" w:hAnsiTheme="minorHAnsi" w:cstheme="minorHAnsi"/>
            <w:sz w:val="24"/>
            <w:szCs w:val="24"/>
          </w:rPr>
          <w:t>SRD II</w:t>
        </w:r>
        <w:r w:rsidR="00E951D0" w:rsidRPr="00524591">
          <w:rPr>
            <w:rFonts w:asciiTheme="minorHAnsi" w:hAnsiTheme="minorHAnsi" w:cstheme="minorHAnsi"/>
            <w:sz w:val="24"/>
            <w:szCs w:val="24"/>
          </w:rPr>
          <w:t>.</w:t>
        </w:r>
      </w:ins>
    </w:p>
    <w:p w14:paraId="69AABE43" w14:textId="77777777" w:rsidR="00533B5A" w:rsidRPr="00C554C5" w:rsidRDefault="00533B5A" w:rsidP="00F75DD9">
      <w:pPr>
        <w:pStyle w:val="Default"/>
        <w:rPr>
          <w:ins w:id="43" w:author="Erica Johansson" w:date="2020-10-08T13:35:00Z"/>
          <w:rFonts w:asciiTheme="minorHAnsi" w:hAnsiTheme="minorHAnsi"/>
          <w:b/>
          <w:bCs/>
        </w:rPr>
      </w:pPr>
    </w:p>
    <w:p w14:paraId="2F524BED" w14:textId="77777777" w:rsidR="00457962" w:rsidRPr="00C554C5" w:rsidRDefault="00654796" w:rsidP="00457962">
      <w:pPr>
        <w:pStyle w:val="Default"/>
        <w:rPr>
          <w:rFonts w:asciiTheme="minorHAnsi" w:hAnsiTheme="minorHAnsi"/>
          <w:b/>
          <w:bCs/>
        </w:rPr>
      </w:pPr>
      <w:r w:rsidRPr="00C554C5">
        <w:rPr>
          <w:rFonts w:asciiTheme="minorHAnsi" w:hAnsiTheme="minorHAnsi"/>
          <w:b/>
          <w:bCs/>
        </w:rPr>
        <w:t xml:space="preserve">C. TILL DEPÅN ANSLUTNA KONTON OCH KREDIT </w:t>
      </w:r>
      <w:r w:rsidR="00407A0D" w:rsidRPr="00C554C5">
        <w:rPr>
          <w:rStyle w:val="Fotnotsreferens"/>
          <w:rFonts w:asciiTheme="minorHAnsi" w:hAnsiTheme="minorHAnsi"/>
        </w:rPr>
        <w:footnoteReference w:id="7"/>
      </w:r>
    </w:p>
    <w:p w14:paraId="03378710" w14:textId="77777777" w:rsidR="00654796" w:rsidRPr="00C554C5" w:rsidRDefault="00446354" w:rsidP="00457962">
      <w:pPr>
        <w:pStyle w:val="Default"/>
        <w:rPr>
          <w:rFonts w:asciiTheme="minorHAnsi" w:hAnsiTheme="minorHAnsi"/>
        </w:rPr>
      </w:pPr>
      <w:r w:rsidRPr="00C554C5">
        <w:rPr>
          <w:rFonts w:asciiTheme="minorHAnsi" w:hAnsiTheme="minorHAnsi"/>
        </w:rPr>
        <w:tab/>
      </w:r>
    </w:p>
    <w:p w14:paraId="04451AA0"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C.1 Till </w:t>
      </w:r>
      <w:r w:rsidR="00205686" w:rsidRPr="00C554C5">
        <w:rPr>
          <w:rFonts w:asciiTheme="minorHAnsi" w:hAnsiTheme="minorHAnsi"/>
        </w:rPr>
        <w:t>d</w:t>
      </w:r>
      <w:r w:rsidRPr="00C554C5">
        <w:rPr>
          <w:rFonts w:asciiTheme="minorHAnsi" w:hAnsiTheme="minorHAnsi"/>
        </w:rPr>
        <w:t xml:space="preserve">epån är anslutet ett eller flera </w:t>
      </w:r>
      <w:r w:rsidR="00205686" w:rsidRPr="00C554C5">
        <w:rPr>
          <w:rFonts w:asciiTheme="minorHAnsi" w:hAnsiTheme="minorHAnsi"/>
        </w:rPr>
        <w:t>k</w:t>
      </w:r>
      <w:r w:rsidRPr="00C554C5">
        <w:rPr>
          <w:rFonts w:asciiTheme="minorHAnsi" w:hAnsiTheme="minorHAnsi"/>
        </w:rPr>
        <w:t xml:space="preserve">onton. Om överenskommelse inte träffas om annat förs ett anslutet </w:t>
      </w:r>
      <w:r w:rsidR="00205686" w:rsidRPr="00C554C5">
        <w:rPr>
          <w:rFonts w:asciiTheme="minorHAnsi" w:hAnsiTheme="minorHAnsi"/>
        </w:rPr>
        <w:t>k</w:t>
      </w:r>
      <w:r w:rsidRPr="00C554C5">
        <w:rPr>
          <w:rFonts w:asciiTheme="minorHAnsi" w:hAnsiTheme="minorHAnsi"/>
        </w:rPr>
        <w:t xml:space="preserve">onto i svenska kronor. </w:t>
      </w:r>
    </w:p>
    <w:p w14:paraId="6A1B2D3D" w14:textId="77777777" w:rsidR="00654796" w:rsidRPr="00C554C5" w:rsidRDefault="00E86240" w:rsidP="00F75DD9">
      <w:pPr>
        <w:pStyle w:val="Default"/>
        <w:spacing w:after="180"/>
        <w:rPr>
          <w:rFonts w:asciiTheme="minorHAnsi" w:hAnsiTheme="minorHAnsi"/>
        </w:rPr>
      </w:pPr>
      <w:r w:rsidRPr="00C554C5">
        <w:rPr>
          <w:rFonts w:asciiTheme="minorHAnsi" w:hAnsiTheme="minorHAnsi"/>
        </w:rPr>
        <w:br/>
      </w:r>
      <w:r w:rsidR="00654796" w:rsidRPr="00C554C5">
        <w:rPr>
          <w:rFonts w:asciiTheme="minorHAnsi" w:hAnsiTheme="minorHAnsi"/>
        </w:rPr>
        <w:t xml:space="preserve">C.2 På anslutet </w:t>
      </w:r>
      <w:r w:rsidR="00205686" w:rsidRPr="00C554C5">
        <w:rPr>
          <w:rFonts w:asciiTheme="minorHAnsi" w:hAnsiTheme="minorHAnsi"/>
        </w:rPr>
        <w:t>k</w:t>
      </w:r>
      <w:r w:rsidR="00654796" w:rsidRPr="00C554C5">
        <w:rPr>
          <w:rFonts w:asciiTheme="minorHAnsi" w:hAnsiTheme="minorHAnsi"/>
        </w:rPr>
        <w:t xml:space="preserve">onto får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sätta</w:t>
      </w:r>
      <w:r w:rsidR="00320B94" w:rsidRPr="00C554C5">
        <w:rPr>
          <w:rFonts w:asciiTheme="minorHAnsi" w:hAnsiTheme="minorHAnsi"/>
        </w:rPr>
        <w:t xml:space="preserve"> in pengar </w:t>
      </w:r>
      <w:r w:rsidR="00654796" w:rsidRPr="00C554C5">
        <w:rPr>
          <w:rFonts w:asciiTheme="minorHAnsi" w:hAnsiTheme="minorHAnsi"/>
        </w:rPr>
        <w:t>som utgör förskott för köpuppdrag eller likvid för</w:t>
      </w:r>
      <w:r w:rsidR="008655B9" w:rsidRPr="00C554C5">
        <w:rPr>
          <w:rFonts w:asciiTheme="minorHAnsi" w:hAnsiTheme="minorHAnsi"/>
        </w:rPr>
        <w:t xml:space="preserve"> </w:t>
      </w:r>
      <w:r w:rsidR="00654796" w:rsidRPr="00C554C5">
        <w:rPr>
          <w:rFonts w:asciiTheme="minorHAnsi" w:hAnsiTheme="minorHAnsi"/>
        </w:rPr>
        <w:t>säljuppdrag (</w:t>
      </w:r>
      <w:r w:rsidR="00320B94" w:rsidRPr="00C554C5">
        <w:rPr>
          <w:rFonts w:asciiTheme="minorHAnsi" w:hAnsiTheme="minorHAnsi"/>
        </w:rPr>
        <w:t xml:space="preserve">eller </w:t>
      </w:r>
      <w:r w:rsidR="00654796" w:rsidRPr="00C554C5">
        <w:rPr>
          <w:rFonts w:asciiTheme="minorHAnsi" w:hAnsiTheme="minorHAnsi"/>
        </w:rPr>
        <w:t xml:space="preserve">motsvarande), avkastning på förvaltade värdepapper samt </w:t>
      </w:r>
      <w:r w:rsidR="00320B94" w:rsidRPr="00C554C5">
        <w:rPr>
          <w:rFonts w:asciiTheme="minorHAnsi" w:hAnsiTheme="minorHAnsi"/>
        </w:rPr>
        <w:t xml:space="preserve">pengar </w:t>
      </w:r>
      <w:r w:rsidR="00654796" w:rsidRPr="00C554C5">
        <w:rPr>
          <w:rFonts w:asciiTheme="minorHAnsi" w:hAnsiTheme="minorHAnsi"/>
        </w:rPr>
        <w:t xml:space="preserve">som </w:t>
      </w:r>
      <w:r w:rsidR="008119E7" w:rsidRPr="00C554C5">
        <w:rPr>
          <w:rFonts w:asciiTheme="minorHAnsi" w:hAnsiTheme="minorHAnsi"/>
        </w:rPr>
        <w:t>k</w:t>
      </w:r>
      <w:r w:rsidR="00654796" w:rsidRPr="00C554C5">
        <w:rPr>
          <w:rFonts w:asciiTheme="minorHAnsi" w:hAnsiTheme="minorHAnsi"/>
        </w:rPr>
        <w:t xml:space="preserve">unden </w:t>
      </w:r>
      <w:r w:rsidR="00320B94" w:rsidRPr="00C554C5">
        <w:rPr>
          <w:rFonts w:asciiTheme="minorHAnsi" w:hAnsiTheme="minorHAnsi"/>
        </w:rPr>
        <w:t xml:space="preserve">i annat fall </w:t>
      </w:r>
      <w:r w:rsidR="00654796" w:rsidRPr="00C554C5">
        <w:rPr>
          <w:rFonts w:asciiTheme="minorHAnsi" w:hAnsiTheme="minorHAnsi"/>
        </w:rPr>
        <w:t xml:space="preserve">överlämnat till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eller som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w:t>
      </w:r>
      <w:r w:rsidR="00320B94" w:rsidRPr="00C554C5">
        <w:rPr>
          <w:rFonts w:asciiTheme="minorHAnsi" w:hAnsiTheme="minorHAnsi"/>
        </w:rPr>
        <w:t xml:space="preserve">tagit emot </w:t>
      </w:r>
      <w:r w:rsidR="00654796" w:rsidRPr="00C554C5">
        <w:rPr>
          <w:rFonts w:asciiTheme="minorHAnsi" w:hAnsiTheme="minorHAnsi"/>
        </w:rPr>
        <w:t xml:space="preserve">för </w:t>
      </w:r>
      <w:r w:rsidR="008119E7" w:rsidRPr="00C554C5">
        <w:rPr>
          <w:rFonts w:asciiTheme="minorHAnsi" w:hAnsiTheme="minorHAnsi"/>
        </w:rPr>
        <w:t>k</w:t>
      </w:r>
      <w:r w:rsidR="00654796" w:rsidRPr="00C554C5">
        <w:rPr>
          <w:rFonts w:asciiTheme="minorHAnsi" w:hAnsiTheme="minorHAnsi"/>
        </w:rPr>
        <w:t xml:space="preserve">undens räkning och som har samband med </w:t>
      </w:r>
      <w:r w:rsidR="00205686" w:rsidRPr="00C554C5">
        <w:rPr>
          <w:rFonts w:asciiTheme="minorHAnsi" w:hAnsiTheme="minorHAnsi"/>
        </w:rPr>
        <w:t>d</w:t>
      </w:r>
      <w:r w:rsidR="00654796" w:rsidRPr="00C554C5">
        <w:rPr>
          <w:rFonts w:asciiTheme="minorHAnsi" w:hAnsiTheme="minorHAnsi"/>
        </w:rPr>
        <w:t xml:space="preserve">epån, </w:t>
      </w:r>
      <w:r w:rsidR="00320B94" w:rsidRPr="00C554C5">
        <w:rPr>
          <w:rFonts w:asciiTheme="minorHAnsi" w:hAnsiTheme="minorHAnsi"/>
        </w:rPr>
        <w:t xml:space="preserve">om inte </w:t>
      </w:r>
      <w:r w:rsidR="008119E7" w:rsidRPr="00C554C5">
        <w:rPr>
          <w:rFonts w:asciiTheme="minorHAnsi" w:hAnsiTheme="minorHAnsi"/>
        </w:rPr>
        <w:t>k</w:t>
      </w:r>
      <w:r w:rsidR="00654796" w:rsidRPr="00C554C5">
        <w:rPr>
          <w:rFonts w:asciiTheme="minorHAnsi" w:hAnsiTheme="minorHAnsi"/>
        </w:rPr>
        <w:t xml:space="preserve">unden </w:t>
      </w:r>
      <w:r w:rsidR="00320B94" w:rsidRPr="00C554C5">
        <w:rPr>
          <w:rFonts w:asciiTheme="minorHAnsi" w:hAnsiTheme="minorHAnsi"/>
        </w:rPr>
        <w:t xml:space="preserve">har angett </w:t>
      </w:r>
      <w:r w:rsidR="00350BEF" w:rsidRPr="00C554C5">
        <w:rPr>
          <w:rFonts w:asciiTheme="minorHAnsi" w:hAnsiTheme="minorHAnsi"/>
        </w:rPr>
        <w:t>i</w:t>
      </w:r>
      <w:r w:rsidR="00B077C5" w:rsidRPr="00C554C5">
        <w:rPr>
          <w:rFonts w:asciiTheme="minorHAnsi" w:hAnsiTheme="minorHAnsi"/>
        </w:rPr>
        <w:t>nstitutet</w:t>
      </w:r>
      <w:r w:rsidR="00350BEF" w:rsidRPr="00C554C5">
        <w:rPr>
          <w:rFonts w:asciiTheme="minorHAnsi" w:hAnsiTheme="minorHAnsi"/>
        </w:rPr>
        <w:t xml:space="preserve"> </w:t>
      </w:r>
      <w:r w:rsidR="00320B94" w:rsidRPr="00C554C5">
        <w:rPr>
          <w:rFonts w:asciiTheme="minorHAnsi" w:hAnsiTheme="minorHAnsi"/>
        </w:rPr>
        <w:t xml:space="preserve">ett </w:t>
      </w:r>
      <w:r w:rsidR="00654796" w:rsidRPr="00C554C5">
        <w:rPr>
          <w:rFonts w:asciiTheme="minorHAnsi" w:hAnsiTheme="minorHAnsi"/>
        </w:rPr>
        <w:t xml:space="preserve">annat </w:t>
      </w:r>
      <w:r w:rsidR="00205686" w:rsidRPr="00C554C5">
        <w:rPr>
          <w:rFonts w:asciiTheme="minorHAnsi" w:hAnsiTheme="minorHAnsi"/>
        </w:rPr>
        <w:t>k</w:t>
      </w:r>
      <w:r w:rsidR="00654796" w:rsidRPr="00C554C5">
        <w:rPr>
          <w:rFonts w:asciiTheme="minorHAnsi" w:hAnsiTheme="minorHAnsi"/>
        </w:rPr>
        <w:t xml:space="preserve">onto för insättningen. </w:t>
      </w:r>
    </w:p>
    <w:p w14:paraId="2FA36813"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C.3 </w:t>
      </w:r>
      <w:r w:rsidR="00B077C5" w:rsidRPr="00C554C5">
        <w:rPr>
          <w:rFonts w:asciiTheme="minorHAnsi" w:hAnsiTheme="minorHAnsi"/>
        </w:rPr>
        <w:t>Institutet</w:t>
      </w:r>
      <w:r w:rsidRPr="00C554C5">
        <w:rPr>
          <w:rFonts w:asciiTheme="minorHAnsi" w:hAnsiTheme="minorHAnsi"/>
        </w:rPr>
        <w:t xml:space="preserve"> </w:t>
      </w:r>
      <w:r w:rsidR="0091594A" w:rsidRPr="00C554C5">
        <w:rPr>
          <w:rFonts w:asciiTheme="minorHAnsi" w:hAnsiTheme="minorHAnsi"/>
        </w:rPr>
        <w:t xml:space="preserve">får utöva kvittningsrätt och får även </w:t>
      </w:r>
      <w:r w:rsidRPr="00C554C5">
        <w:rPr>
          <w:rFonts w:asciiTheme="minorHAnsi" w:hAnsiTheme="minorHAnsi"/>
        </w:rPr>
        <w:t xml:space="preserve">belasta anslutet </w:t>
      </w:r>
      <w:r w:rsidR="00205686" w:rsidRPr="00C554C5">
        <w:rPr>
          <w:rFonts w:asciiTheme="minorHAnsi" w:hAnsiTheme="minorHAnsi"/>
        </w:rPr>
        <w:t>k</w:t>
      </w:r>
      <w:r w:rsidRPr="00C554C5">
        <w:rPr>
          <w:rFonts w:asciiTheme="minorHAnsi" w:hAnsiTheme="minorHAnsi"/>
        </w:rPr>
        <w:t xml:space="preserve">onto med belopp som </w:t>
      </w:r>
      <w:r w:rsidR="008119E7" w:rsidRPr="00C554C5">
        <w:rPr>
          <w:rFonts w:asciiTheme="minorHAnsi" w:hAnsiTheme="minorHAnsi"/>
        </w:rPr>
        <w:t>k</w:t>
      </w:r>
      <w:r w:rsidRPr="00C554C5">
        <w:rPr>
          <w:rFonts w:asciiTheme="minorHAnsi" w:hAnsiTheme="minorHAnsi"/>
        </w:rPr>
        <w:t xml:space="preserve">unden beordrat eller godkänt samt för varje utlägg, kostnad eller förskotterad skatt som har samband med </w:t>
      </w:r>
      <w:r w:rsidR="00205686" w:rsidRPr="00C554C5">
        <w:rPr>
          <w:rFonts w:asciiTheme="minorHAnsi" w:hAnsiTheme="minorHAnsi"/>
        </w:rPr>
        <w:t>k</w:t>
      </w:r>
      <w:r w:rsidRPr="00C554C5">
        <w:rPr>
          <w:rFonts w:asciiTheme="minorHAnsi" w:hAnsiTheme="minorHAnsi"/>
        </w:rPr>
        <w:t xml:space="preserve">ontot eller </w:t>
      </w:r>
      <w:r w:rsidR="00205686" w:rsidRPr="00C554C5">
        <w:rPr>
          <w:rFonts w:asciiTheme="minorHAnsi" w:hAnsiTheme="minorHAnsi"/>
        </w:rPr>
        <w:t>d</w:t>
      </w:r>
      <w:r w:rsidRPr="00C554C5">
        <w:rPr>
          <w:rFonts w:asciiTheme="minorHAnsi" w:hAnsiTheme="minorHAnsi"/>
        </w:rPr>
        <w:t xml:space="preserve">epån. </w:t>
      </w:r>
      <w:r w:rsidR="00B077C5" w:rsidRPr="00C554C5">
        <w:rPr>
          <w:rFonts w:asciiTheme="minorHAnsi" w:hAnsiTheme="minorHAnsi"/>
        </w:rPr>
        <w:t>Institutet</w:t>
      </w:r>
      <w:r w:rsidRPr="00C554C5">
        <w:rPr>
          <w:rFonts w:asciiTheme="minorHAnsi" w:hAnsiTheme="minorHAnsi"/>
        </w:rPr>
        <w:t xml:space="preserve"> får vidare belasta anslutet </w:t>
      </w:r>
      <w:r w:rsidR="00205686" w:rsidRPr="00C554C5">
        <w:rPr>
          <w:rFonts w:asciiTheme="minorHAnsi" w:hAnsiTheme="minorHAnsi"/>
        </w:rPr>
        <w:t>k</w:t>
      </w:r>
      <w:r w:rsidRPr="00C554C5">
        <w:rPr>
          <w:rFonts w:asciiTheme="minorHAnsi" w:hAnsiTheme="minorHAnsi"/>
        </w:rPr>
        <w:t xml:space="preserve">onto med belopp motsvarande dels utlägg, kostnad och arvode för uppdrag i övrigt,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utfört åt </w:t>
      </w:r>
      <w:r w:rsidR="008119E7" w:rsidRPr="00C554C5">
        <w:rPr>
          <w:rFonts w:asciiTheme="minorHAnsi" w:hAnsiTheme="minorHAnsi"/>
        </w:rPr>
        <w:t>k</w:t>
      </w:r>
      <w:r w:rsidRPr="00C554C5">
        <w:rPr>
          <w:rFonts w:asciiTheme="minorHAnsi" w:hAnsiTheme="minorHAnsi"/>
        </w:rPr>
        <w:t xml:space="preserve">unden, dels likvid för annan förfallen obetald fordran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vid var tid har gentemot </w:t>
      </w:r>
      <w:r w:rsidR="008119E7" w:rsidRPr="00C554C5">
        <w:rPr>
          <w:rFonts w:asciiTheme="minorHAnsi" w:hAnsiTheme="minorHAnsi"/>
        </w:rPr>
        <w:t>k</w:t>
      </w:r>
      <w:r w:rsidRPr="00C554C5">
        <w:rPr>
          <w:rFonts w:asciiTheme="minorHAnsi" w:hAnsiTheme="minorHAnsi"/>
        </w:rPr>
        <w:t xml:space="preserve">unden. </w:t>
      </w:r>
    </w:p>
    <w:p w14:paraId="2ADC732D" w14:textId="77777777" w:rsidR="008655B9" w:rsidRPr="00C554C5" w:rsidRDefault="008655B9" w:rsidP="00F75DD9">
      <w:pPr>
        <w:pStyle w:val="Default"/>
        <w:rPr>
          <w:rFonts w:asciiTheme="minorHAnsi" w:hAnsiTheme="minorHAnsi"/>
        </w:rPr>
      </w:pPr>
    </w:p>
    <w:p w14:paraId="663B49C1"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C.4 Medel i utländsk valuta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C43604" w:rsidRPr="00C554C5">
        <w:rPr>
          <w:rFonts w:asciiTheme="minorHAnsi" w:hAnsiTheme="minorHAnsi"/>
        </w:rPr>
        <w:t xml:space="preserve">betalar </w:t>
      </w:r>
      <w:r w:rsidRPr="00C554C5">
        <w:rPr>
          <w:rFonts w:asciiTheme="minorHAnsi" w:hAnsiTheme="minorHAnsi"/>
        </w:rPr>
        <w:t xml:space="preserve">respektive </w:t>
      </w:r>
      <w:r w:rsidR="00C43604" w:rsidRPr="00C554C5">
        <w:rPr>
          <w:rFonts w:asciiTheme="minorHAnsi" w:hAnsiTheme="minorHAnsi"/>
        </w:rPr>
        <w:t xml:space="preserve">tar emot </w:t>
      </w:r>
      <w:r w:rsidRPr="00C554C5">
        <w:rPr>
          <w:rFonts w:asciiTheme="minorHAnsi" w:hAnsiTheme="minorHAnsi"/>
        </w:rPr>
        <w:t xml:space="preserve">för </w:t>
      </w:r>
      <w:r w:rsidR="008119E7" w:rsidRPr="00C554C5">
        <w:rPr>
          <w:rFonts w:asciiTheme="minorHAnsi" w:hAnsiTheme="minorHAnsi"/>
        </w:rPr>
        <w:t>k</w:t>
      </w:r>
      <w:r w:rsidRPr="00C554C5">
        <w:rPr>
          <w:rFonts w:asciiTheme="minorHAnsi" w:hAnsiTheme="minorHAnsi"/>
        </w:rPr>
        <w:t xml:space="preserve">undens räkning </w:t>
      </w:r>
      <w:r w:rsidR="001079BA" w:rsidRPr="00C554C5">
        <w:rPr>
          <w:rFonts w:asciiTheme="minorHAnsi" w:hAnsiTheme="minorHAnsi"/>
        </w:rPr>
        <w:t>ska</w:t>
      </w:r>
      <w:r w:rsidRPr="00C554C5">
        <w:rPr>
          <w:rFonts w:asciiTheme="minorHAnsi" w:hAnsiTheme="minorHAnsi"/>
        </w:rPr>
        <w:t xml:space="preserve"> innan </w:t>
      </w:r>
      <w:r w:rsidR="00C43604" w:rsidRPr="00C554C5">
        <w:rPr>
          <w:rFonts w:asciiTheme="minorHAnsi" w:hAnsiTheme="minorHAnsi"/>
        </w:rPr>
        <w:t xml:space="preserve">beloppet sätts in eller tas ut, växlas till svenska kronor enligt av </w:t>
      </w:r>
      <w:r w:rsidR="00B077C5" w:rsidRPr="00C554C5">
        <w:rPr>
          <w:rFonts w:asciiTheme="minorHAnsi" w:hAnsiTheme="minorHAnsi"/>
        </w:rPr>
        <w:t>institutet</w:t>
      </w:r>
      <w:r w:rsidR="00C43604" w:rsidRPr="00C554C5">
        <w:rPr>
          <w:rFonts w:asciiTheme="minorHAnsi" w:hAnsiTheme="minorHAnsi"/>
        </w:rPr>
        <w:t xml:space="preserve"> vid var tid tillämpade villkor. Detta gäller dock inte om kontot förs i den utländska valutan.</w:t>
      </w:r>
      <w:r w:rsidRPr="00C554C5">
        <w:rPr>
          <w:rFonts w:asciiTheme="minorHAnsi" w:hAnsiTheme="minorHAnsi"/>
        </w:rPr>
        <w:t xml:space="preserve"> </w:t>
      </w:r>
    </w:p>
    <w:p w14:paraId="0B896B1A" w14:textId="77777777" w:rsidR="00C43604" w:rsidRPr="00C554C5" w:rsidRDefault="00C43604" w:rsidP="00F75DD9">
      <w:pPr>
        <w:pStyle w:val="Default"/>
        <w:rPr>
          <w:rFonts w:asciiTheme="minorHAnsi" w:hAnsiTheme="minorHAnsi"/>
        </w:rPr>
      </w:pPr>
    </w:p>
    <w:p w14:paraId="31DE6CD5" w14:textId="77777777" w:rsidR="00654796" w:rsidRPr="00C554C5" w:rsidRDefault="00654796" w:rsidP="00F75DD9">
      <w:pPr>
        <w:pStyle w:val="Default"/>
        <w:rPr>
          <w:rFonts w:asciiTheme="minorHAnsi" w:hAnsiTheme="minorHAnsi"/>
        </w:rPr>
      </w:pPr>
      <w:r w:rsidRPr="00C554C5">
        <w:rPr>
          <w:rFonts w:asciiTheme="minorHAnsi" w:hAnsiTheme="minorHAnsi"/>
        </w:rPr>
        <w:lastRenderedPageBreak/>
        <w:t xml:space="preserve">C.5 </w:t>
      </w:r>
      <w:r w:rsidR="00F82FCA" w:rsidRPr="00C554C5">
        <w:rPr>
          <w:rFonts w:asciiTheme="minorHAnsi" w:hAnsiTheme="minorHAnsi"/>
        </w:rPr>
        <w:t>K</w:t>
      </w:r>
      <w:r w:rsidRPr="00C554C5">
        <w:rPr>
          <w:rFonts w:asciiTheme="minorHAnsi" w:hAnsiTheme="minorHAnsi"/>
        </w:rPr>
        <w:t xml:space="preserve">unden </w:t>
      </w:r>
      <w:r w:rsidR="00F82FCA" w:rsidRPr="00C554C5">
        <w:rPr>
          <w:rFonts w:asciiTheme="minorHAnsi" w:hAnsiTheme="minorHAnsi"/>
        </w:rPr>
        <w:t xml:space="preserve">kan efter </w:t>
      </w:r>
      <w:r w:rsidR="00B077C5" w:rsidRPr="00C554C5">
        <w:rPr>
          <w:rFonts w:asciiTheme="minorHAnsi" w:hAnsiTheme="minorHAnsi"/>
        </w:rPr>
        <w:t>institutet</w:t>
      </w:r>
      <w:r w:rsidR="00F82FCA" w:rsidRPr="00C554C5">
        <w:rPr>
          <w:rFonts w:asciiTheme="minorHAnsi" w:hAnsiTheme="minorHAnsi"/>
        </w:rPr>
        <w:t>s medgi</w:t>
      </w:r>
      <w:r w:rsidR="00F82FCA" w:rsidRPr="00C554C5">
        <w:rPr>
          <w:rFonts w:asciiTheme="minorHAnsi" w:hAnsiTheme="minorHAnsi"/>
        </w:rPr>
        <w:softHyphen/>
        <w:t xml:space="preserve">vande erhålla rätt till kredit. Detta gäller emellertid inte om kunden är </w:t>
      </w:r>
      <w:r w:rsidRPr="00C554C5">
        <w:rPr>
          <w:rFonts w:asciiTheme="minorHAnsi" w:hAnsiTheme="minorHAnsi"/>
        </w:rPr>
        <w:t xml:space="preserve">omyndig eller </w:t>
      </w:r>
      <w:r w:rsidR="00F82FCA" w:rsidRPr="00C554C5">
        <w:rPr>
          <w:rFonts w:asciiTheme="minorHAnsi" w:hAnsiTheme="minorHAnsi"/>
        </w:rPr>
        <w:t xml:space="preserve">tillgångarna </w:t>
      </w:r>
      <w:r w:rsidRPr="00C554C5">
        <w:rPr>
          <w:rFonts w:asciiTheme="minorHAnsi" w:hAnsiTheme="minorHAnsi"/>
        </w:rPr>
        <w:t xml:space="preserve">i </w:t>
      </w:r>
      <w:r w:rsidR="00205686" w:rsidRPr="00C554C5">
        <w:rPr>
          <w:rFonts w:asciiTheme="minorHAnsi" w:hAnsiTheme="minorHAnsi"/>
        </w:rPr>
        <w:t>d</w:t>
      </w:r>
      <w:r w:rsidRPr="00C554C5">
        <w:rPr>
          <w:rFonts w:asciiTheme="minorHAnsi" w:hAnsiTheme="minorHAnsi"/>
        </w:rPr>
        <w:t>epån eller på anslut</w:t>
      </w:r>
      <w:r w:rsidR="00F82FCA" w:rsidRPr="00C554C5">
        <w:rPr>
          <w:rFonts w:asciiTheme="minorHAnsi" w:hAnsiTheme="minorHAnsi"/>
        </w:rPr>
        <w:t xml:space="preserve">na </w:t>
      </w:r>
      <w:r w:rsidR="00205686" w:rsidRPr="00C554C5">
        <w:rPr>
          <w:rFonts w:asciiTheme="minorHAnsi" w:hAnsiTheme="minorHAnsi"/>
        </w:rPr>
        <w:t>k</w:t>
      </w:r>
      <w:r w:rsidRPr="00C554C5">
        <w:rPr>
          <w:rFonts w:asciiTheme="minorHAnsi" w:hAnsiTheme="minorHAnsi"/>
        </w:rPr>
        <w:t>onto</w:t>
      </w:r>
      <w:r w:rsidR="00F82FCA" w:rsidRPr="00C554C5">
        <w:rPr>
          <w:rFonts w:asciiTheme="minorHAnsi" w:hAnsiTheme="minorHAnsi"/>
        </w:rPr>
        <w:t>n</w:t>
      </w:r>
      <w:r w:rsidRPr="00C554C5">
        <w:rPr>
          <w:rFonts w:asciiTheme="minorHAnsi" w:hAnsiTheme="minorHAnsi"/>
        </w:rPr>
        <w:t xml:space="preserve"> står under särskild förvaltning eller överförmyndares tillsyn. </w:t>
      </w:r>
    </w:p>
    <w:p w14:paraId="3D01FD8C" w14:textId="77777777" w:rsidR="00654796" w:rsidRPr="00C554C5" w:rsidRDefault="00654796" w:rsidP="00F75DD9">
      <w:pPr>
        <w:pStyle w:val="Default"/>
        <w:rPr>
          <w:rFonts w:asciiTheme="minorHAnsi" w:hAnsiTheme="minorHAnsi"/>
        </w:rPr>
      </w:pPr>
    </w:p>
    <w:p w14:paraId="1068B95B" w14:textId="06C73AEB" w:rsidR="00F82FCA"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Rätten till kredit gäller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meddelar annat - upp till ett belopp som motsvarar det vid var tid gällande sammanlagda belåningsvärdet av tillgångarna i </w:t>
      </w:r>
      <w:r w:rsidR="00205686" w:rsidRPr="00C554C5">
        <w:rPr>
          <w:rFonts w:asciiTheme="minorHAnsi" w:hAnsiTheme="minorHAnsi"/>
          <w:color w:val="000000"/>
        </w:rPr>
        <w:t>d</w:t>
      </w:r>
      <w:r w:rsidRPr="00C554C5">
        <w:rPr>
          <w:rFonts w:asciiTheme="minorHAnsi" w:hAnsiTheme="minorHAnsi"/>
          <w:color w:val="000000"/>
        </w:rPr>
        <w:t>epån och på anslu</w:t>
      </w:r>
      <w:r w:rsidRPr="00C554C5">
        <w:rPr>
          <w:rFonts w:asciiTheme="minorHAnsi" w:hAnsiTheme="minorHAnsi"/>
          <w:color w:val="000000"/>
        </w:rPr>
        <w:softHyphen/>
        <w:t xml:space="preserve">tna </w:t>
      </w:r>
      <w:r w:rsidR="00205686" w:rsidRPr="00C554C5">
        <w:rPr>
          <w:rFonts w:asciiTheme="minorHAnsi" w:hAnsiTheme="minorHAnsi"/>
          <w:color w:val="000000"/>
        </w:rPr>
        <w:t>k</w:t>
      </w:r>
      <w:r w:rsidRPr="00C554C5">
        <w:rPr>
          <w:rFonts w:asciiTheme="minorHAnsi" w:hAnsiTheme="minorHAnsi"/>
          <w:color w:val="000000"/>
        </w:rPr>
        <w:t>onton</w:t>
      </w:r>
      <w:r w:rsidR="00C62B54" w:rsidRPr="00C554C5">
        <w:rPr>
          <w:rFonts w:asciiTheme="minorHAnsi" w:hAnsiTheme="minorHAnsi"/>
          <w:color w:val="000000"/>
        </w:rPr>
        <w:t>.</w:t>
      </w:r>
      <w:r w:rsidR="008655B9" w:rsidRPr="00C554C5">
        <w:rPr>
          <w:rStyle w:val="Fotnotsreferens"/>
          <w:rFonts w:asciiTheme="minorHAnsi" w:hAnsiTheme="minorHAnsi" w:cs="Arial"/>
          <w:color w:val="000000"/>
        </w:rPr>
        <w:footnoteReference w:id="8"/>
      </w:r>
      <w:r w:rsidRPr="00C554C5">
        <w:rPr>
          <w:rFonts w:asciiTheme="minorHAnsi" w:hAnsiTheme="minorHAnsi"/>
          <w:color w:val="000000"/>
        </w:rPr>
        <w:t xml:space="preserve"> </w:t>
      </w:r>
    </w:p>
    <w:p w14:paraId="1C9B9534" w14:textId="68A8D874"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Har </w:t>
      </w:r>
      <w:r w:rsidR="008119E7" w:rsidRPr="00C554C5">
        <w:rPr>
          <w:rFonts w:asciiTheme="minorHAnsi" w:hAnsiTheme="minorHAnsi"/>
          <w:color w:val="000000"/>
        </w:rPr>
        <w:t>k</w:t>
      </w:r>
      <w:r w:rsidRPr="00C554C5">
        <w:rPr>
          <w:rFonts w:asciiTheme="minorHAnsi" w:hAnsiTheme="minorHAnsi"/>
          <w:color w:val="000000"/>
        </w:rPr>
        <w:t xml:space="preserve">unden enligt särskilt avtal pantförskrivit i </w:t>
      </w:r>
      <w:r w:rsidR="00205686" w:rsidRPr="00C554C5">
        <w:rPr>
          <w:rFonts w:asciiTheme="minorHAnsi" w:hAnsiTheme="minorHAnsi"/>
          <w:color w:val="000000"/>
        </w:rPr>
        <w:t>d</w:t>
      </w:r>
      <w:r w:rsidRPr="00C554C5">
        <w:rPr>
          <w:rFonts w:asciiTheme="minorHAnsi" w:hAnsiTheme="minorHAnsi"/>
          <w:color w:val="000000"/>
        </w:rPr>
        <w:t xml:space="preserve">epån </w:t>
      </w:r>
      <w:r w:rsidR="00E26F59" w:rsidRPr="00C554C5">
        <w:rPr>
          <w:rFonts w:asciiTheme="minorHAnsi" w:hAnsiTheme="minorHAnsi"/>
          <w:color w:val="000000"/>
        </w:rPr>
        <w:t xml:space="preserve">registrerade </w:t>
      </w:r>
      <w:r w:rsidRPr="00C554C5">
        <w:rPr>
          <w:rFonts w:asciiTheme="minorHAnsi" w:hAnsiTheme="minorHAnsi"/>
          <w:color w:val="000000"/>
        </w:rPr>
        <w:t xml:space="preserve">värdepapper och/eller tillgångar på anslutet </w:t>
      </w:r>
      <w:r w:rsidR="000A7141" w:rsidRPr="00C554C5">
        <w:rPr>
          <w:rFonts w:asciiTheme="minorHAnsi" w:hAnsiTheme="minorHAnsi"/>
          <w:color w:val="000000"/>
        </w:rPr>
        <w:t>k</w:t>
      </w:r>
      <w:r w:rsidRPr="00C554C5">
        <w:rPr>
          <w:rFonts w:asciiTheme="minorHAnsi" w:hAnsiTheme="minorHAnsi"/>
          <w:color w:val="000000"/>
        </w:rPr>
        <w:t xml:space="preserve">onto även för andra förpliktelser än </w:t>
      </w:r>
      <w:r w:rsidR="008119E7" w:rsidRPr="00C554C5">
        <w:rPr>
          <w:rFonts w:asciiTheme="minorHAnsi" w:hAnsiTheme="minorHAnsi"/>
          <w:color w:val="000000"/>
        </w:rPr>
        <w:t>k</w:t>
      </w:r>
      <w:r w:rsidR="00BD398D">
        <w:rPr>
          <w:rFonts w:asciiTheme="minorHAnsi" w:hAnsiTheme="minorHAnsi"/>
          <w:color w:val="000000"/>
        </w:rPr>
        <w:t>undens kredit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color w:val="000000"/>
        </w:rPr>
        <w:t xml:space="preserve">för handel med derivatinstrument) </w:t>
      </w:r>
      <w:r w:rsidR="001079BA" w:rsidRPr="00C554C5">
        <w:rPr>
          <w:rFonts w:asciiTheme="minorHAnsi" w:hAnsiTheme="minorHAnsi"/>
          <w:color w:val="000000"/>
        </w:rPr>
        <w:t>ska</w:t>
      </w:r>
      <w:r w:rsidRPr="00C554C5">
        <w:rPr>
          <w:rFonts w:asciiTheme="minorHAnsi" w:hAnsiTheme="minorHAnsi"/>
          <w:color w:val="000000"/>
        </w:rPr>
        <w:t xml:space="preserve"> dessa förpliktelser, enligt de principer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vid var tid tillämpar, beaktas vid fastställandet av krediträttens omfattning. </w:t>
      </w:r>
    </w:p>
    <w:p w14:paraId="17B7A7C3" w14:textId="242C0CBC"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Kundens kredit enligt dessa bestämmelser gäller tills vidare, med rätt för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säga upp krediten till betalning med en månads uppsägningstid</w:t>
      </w:r>
      <w:r w:rsidR="00F82FCA" w:rsidRPr="00C554C5">
        <w:rPr>
          <w:rStyle w:val="Fotnotsreferens"/>
          <w:rFonts w:asciiTheme="minorHAnsi" w:hAnsiTheme="minorHAnsi" w:cs="Arial"/>
          <w:color w:val="000000"/>
        </w:rPr>
        <w:footnoteReference w:id="9"/>
      </w:r>
      <w:r w:rsidRPr="00C554C5">
        <w:rPr>
          <w:rFonts w:asciiTheme="minorHAnsi" w:hAnsiTheme="minorHAnsi"/>
          <w:color w:val="000000"/>
        </w:rPr>
        <w:t xml:space="preserve">. Vid uppsägning av </w:t>
      </w:r>
      <w:r w:rsidR="00B56592" w:rsidRPr="00C554C5">
        <w:rPr>
          <w:rFonts w:asciiTheme="minorHAnsi" w:hAnsiTheme="minorHAnsi"/>
          <w:color w:val="000000"/>
        </w:rPr>
        <w:t>d</w:t>
      </w:r>
      <w:r w:rsidRPr="00C554C5">
        <w:rPr>
          <w:rFonts w:asciiTheme="minorHAnsi" w:hAnsiTheme="minorHAnsi"/>
          <w:color w:val="000000"/>
        </w:rPr>
        <w:t>epå</w:t>
      </w:r>
      <w:r w:rsidR="00631727" w:rsidRPr="00C554C5">
        <w:rPr>
          <w:rFonts w:asciiTheme="minorHAnsi" w:hAnsiTheme="minorHAnsi"/>
          <w:color w:val="000000"/>
        </w:rPr>
        <w:t>-/kontoavtalet enligt punkt G.8</w:t>
      </w:r>
      <w:r w:rsidRPr="00C554C5">
        <w:rPr>
          <w:rFonts w:asciiTheme="minorHAnsi" w:hAnsiTheme="minorHAnsi"/>
          <w:color w:val="000000"/>
        </w:rPr>
        <w:t xml:space="preserve"> första eller tredje stycket nedan är </w:t>
      </w:r>
      <w:r w:rsidR="005D551E" w:rsidRPr="00C554C5">
        <w:rPr>
          <w:rFonts w:asciiTheme="minorHAnsi" w:hAnsiTheme="minorHAnsi"/>
          <w:color w:val="000000"/>
        </w:rPr>
        <w:t>–</w:t>
      </w:r>
      <w:r w:rsidRPr="00C554C5">
        <w:rPr>
          <w:rFonts w:asciiTheme="minorHAnsi" w:hAnsiTheme="minorHAnsi"/>
          <w:color w:val="000000"/>
        </w:rPr>
        <w:t xml:space="preserve"> </w:t>
      </w:r>
      <w:r w:rsidR="005D551E" w:rsidRPr="00C554C5">
        <w:rPr>
          <w:rFonts w:asciiTheme="minorHAnsi" w:hAnsiTheme="minorHAnsi"/>
          <w:color w:val="000000"/>
        </w:rPr>
        <w:t xml:space="preserve">om </w:t>
      </w:r>
      <w:r w:rsidRPr="00C554C5">
        <w:rPr>
          <w:rFonts w:asciiTheme="minorHAnsi" w:hAnsiTheme="minorHAnsi"/>
          <w:color w:val="000000"/>
        </w:rPr>
        <w:t xml:space="preserve">inte </w:t>
      </w:r>
      <w:r w:rsidR="008119E7" w:rsidRPr="00C554C5">
        <w:rPr>
          <w:rFonts w:asciiTheme="minorHAnsi" w:hAnsiTheme="minorHAnsi"/>
          <w:color w:val="000000"/>
        </w:rPr>
        <w:t>k</w:t>
      </w:r>
      <w:r w:rsidRPr="00C554C5">
        <w:rPr>
          <w:rFonts w:asciiTheme="minorHAnsi" w:hAnsiTheme="minorHAnsi"/>
          <w:color w:val="000000"/>
        </w:rPr>
        <w:t xml:space="preserve">unden är konsument - krediten förfallen till betalning vid tidpunkten för </w:t>
      </w:r>
      <w:r w:rsidR="00B56592" w:rsidRPr="00C554C5">
        <w:rPr>
          <w:rFonts w:asciiTheme="minorHAnsi" w:hAnsiTheme="minorHAnsi"/>
          <w:color w:val="000000"/>
        </w:rPr>
        <w:t>d</w:t>
      </w:r>
      <w:r w:rsidRPr="00C554C5">
        <w:rPr>
          <w:rFonts w:asciiTheme="minorHAnsi" w:hAnsiTheme="minorHAnsi"/>
          <w:color w:val="000000"/>
        </w:rPr>
        <w:t xml:space="preserve">epå-/kontoavtalets upphörande. </w:t>
      </w:r>
    </w:p>
    <w:p w14:paraId="7BAB9C55" w14:textId="77777777" w:rsidR="005D551E" w:rsidRPr="00C554C5" w:rsidRDefault="005D551E" w:rsidP="00F75DD9">
      <w:pPr>
        <w:rPr>
          <w:rFonts w:asciiTheme="minorHAnsi" w:hAnsiTheme="minorHAnsi" w:cs="Arial"/>
        </w:rPr>
      </w:pPr>
      <w:r w:rsidRPr="00C554C5">
        <w:rPr>
          <w:rFonts w:asciiTheme="minorHAnsi" w:hAnsiTheme="minorHAnsi" w:cs="Arial"/>
        </w:rPr>
        <w:t xml:space="preserve">Om kunden önskar säga upp krediten i förtid ska kredittagaren meddela </w:t>
      </w:r>
      <w:r w:rsidR="00711A10" w:rsidRPr="00C554C5">
        <w:rPr>
          <w:rFonts w:asciiTheme="minorHAnsi" w:hAnsiTheme="minorHAnsi" w:cs="Arial"/>
        </w:rPr>
        <w:t>institutet</w:t>
      </w:r>
      <w:r w:rsidRPr="00C554C5">
        <w:rPr>
          <w:rFonts w:asciiTheme="minorHAnsi" w:hAnsiTheme="minorHAnsi" w:cs="Arial"/>
        </w:rPr>
        <w:t xml:space="preserve"> detta och betala tillbaka utestående kreditbelopp samt ränta och andra kostnader för krediten fram till förskottsbetalningen. </w:t>
      </w:r>
      <w:r w:rsidR="00711A10" w:rsidRPr="00C554C5">
        <w:rPr>
          <w:rFonts w:asciiTheme="minorHAnsi" w:hAnsiTheme="minorHAnsi" w:cs="Arial"/>
        </w:rPr>
        <w:t>Institutet</w:t>
      </w:r>
      <w:r w:rsidRPr="00C554C5">
        <w:rPr>
          <w:rFonts w:asciiTheme="minorHAnsi" w:hAnsiTheme="minorHAnsi" w:cs="Arial"/>
        </w:rPr>
        <w:t xml:space="preserve"> får inte tillgodoräkna sig någon ersättning för att krediten betalas i förtid. </w:t>
      </w:r>
    </w:p>
    <w:p w14:paraId="01996770" w14:textId="77777777" w:rsidR="005D551E" w:rsidRPr="00C554C5" w:rsidRDefault="005D551E" w:rsidP="00F75DD9">
      <w:pPr>
        <w:pStyle w:val="Default"/>
        <w:rPr>
          <w:rFonts w:asciiTheme="minorHAnsi" w:hAnsiTheme="minorHAnsi"/>
        </w:rPr>
      </w:pPr>
    </w:p>
    <w:p w14:paraId="7521DF38"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C.6 Belåningsvärdet av tillgångarna i </w:t>
      </w:r>
      <w:r w:rsidR="00801EDD" w:rsidRPr="00C554C5">
        <w:rPr>
          <w:rFonts w:asciiTheme="minorHAnsi" w:hAnsiTheme="minorHAnsi"/>
          <w:color w:val="000000"/>
        </w:rPr>
        <w:t>d</w:t>
      </w:r>
      <w:r w:rsidRPr="00C554C5">
        <w:rPr>
          <w:rFonts w:asciiTheme="minorHAnsi" w:hAnsiTheme="minorHAnsi"/>
          <w:color w:val="000000"/>
        </w:rPr>
        <w:t xml:space="preserve">epån och på anslutna </w:t>
      </w:r>
      <w:r w:rsidR="00801EDD" w:rsidRPr="00C554C5">
        <w:rPr>
          <w:rFonts w:asciiTheme="minorHAnsi" w:hAnsiTheme="minorHAnsi"/>
          <w:color w:val="000000"/>
        </w:rPr>
        <w:t>k</w:t>
      </w:r>
      <w:r w:rsidRPr="00C554C5">
        <w:rPr>
          <w:rFonts w:asciiTheme="minorHAnsi" w:hAnsiTheme="minorHAnsi"/>
          <w:color w:val="000000"/>
        </w:rPr>
        <w:t xml:space="preserve">onton beräknas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 enlighet med de regler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vid var tid tillämpar. Kunden kan från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5D551E" w:rsidRPr="00C554C5">
        <w:rPr>
          <w:rFonts w:asciiTheme="minorHAnsi" w:hAnsiTheme="minorHAnsi"/>
          <w:color w:val="000000"/>
        </w:rPr>
        <w:t xml:space="preserve">få </w:t>
      </w:r>
      <w:r w:rsidRPr="00C554C5">
        <w:rPr>
          <w:rFonts w:asciiTheme="minorHAnsi" w:hAnsiTheme="minorHAnsi"/>
          <w:color w:val="000000"/>
        </w:rPr>
        <w:t xml:space="preserve">uppgift om det aktuella sammanlagda belåningsvärdet, aktuellt belåningsvärde för visst i </w:t>
      </w:r>
      <w:r w:rsidR="00801EDD" w:rsidRPr="00C554C5">
        <w:rPr>
          <w:rFonts w:asciiTheme="minorHAnsi" w:hAnsiTheme="minorHAnsi"/>
          <w:color w:val="000000"/>
        </w:rPr>
        <w:t>d</w:t>
      </w:r>
      <w:r w:rsidRPr="00C554C5">
        <w:rPr>
          <w:rFonts w:asciiTheme="minorHAnsi" w:hAnsiTheme="minorHAnsi"/>
          <w:color w:val="000000"/>
        </w:rPr>
        <w:t xml:space="preserve">epån förtecknat finansiellt instrument och belåningsvärdet respektive </w:t>
      </w:r>
      <w:r w:rsidR="005D551E" w:rsidRPr="00C554C5">
        <w:rPr>
          <w:rFonts w:asciiTheme="minorHAnsi" w:hAnsiTheme="minorHAnsi"/>
          <w:color w:val="000000"/>
        </w:rPr>
        <w:t>saldo</w:t>
      </w:r>
      <w:r w:rsidRPr="00C554C5">
        <w:rPr>
          <w:rFonts w:asciiTheme="minorHAnsi" w:hAnsiTheme="minorHAnsi"/>
          <w:color w:val="000000"/>
        </w:rPr>
        <w:t xml:space="preserve"> på anslut</w:t>
      </w:r>
      <w:r w:rsidR="005D551E" w:rsidRPr="00C554C5">
        <w:rPr>
          <w:rFonts w:asciiTheme="minorHAnsi" w:hAnsiTheme="minorHAnsi"/>
          <w:color w:val="000000"/>
        </w:rPr>
        <w:t>na</w:t>
      </w:r>
      <w:r w:rsidRPr="00C554C5">
        <w:rPr>
          <w:rFonts w:asciiTheme="minorHAnsi" w:hAnsiTheme="minorHAnsi"/>
          <w:color w:val="000000"/>
        </w:rPr>
        <w:t xml:space="preserve"> </w:t>
      </w:r>
      <w:r w:rsidR="00801EDD" w:rsidRPr="00C554C5">
        <w:rPr>
          <w:rFonts w:asciiTheme="minorHAnsi" w:hAnsiTheme="minorHAnsi"/>
          <w:color w:val="000000"/>
        </w:rPr>
        <w:t>k</w:t>
      </w:r>
      <w:r w:rsidRPr="00C554C5">
        <w:rPr>
          <w:rFonts w:asciiTheme="minorHAnsi" w:hAnsiTheme="minorHAnsi"/>
          <w:color w:val="000000"/>
        </w:rPr>
        <w:t>onto</w:t>
      </w:r>
      <w:r w:rsidR="005D551E" w:rsidRPr="00C554C5">
        <w:rPr>
          <w:rFonts w:asciiTheme="minorHAnsi" w:hAnsiTheme="minorHAnsi"/>
          <w:color w:val="000000"/>
        </w:rPr>
        <w:t>n</w:t>
      </w:r>
      <w:r w:rsidRPr="00C554C5">
        <w:rPr>
          <w:rFonts w:asciiTheme="minorHAnsi" w:hAnsiTheme="minorHAnsi"/>
          <w:color w:val="000000"/>
        </w:rPr>
        <w:t xml:space="preserve">. </w:t>
      </w:r>
    </w:p>
    <w:p w14:paraId="2F7D55A4" w14:textId="33644E3A" w:rsidR="005D551E" w:rsidRPr="00C554C5" w:rsidRDefault="005D551E" w:rsidP="00F75DD9">
      <w:pPr>
        <w:pStyle w:val="CM19"/>
        <w:rPr>
          <w:rFonts w:asciiTheme="minorHAnsi" w:hAnsiTheme="minorHAnsi"/>
          <w:color w:val="000000"/>
        </w:rPr>
      </w:pPr>
      <w:r w:rsidRPr="00C554C5">
        <w:rPr>
          <w:rFonts w:asciiTheme="minorHAnsi" w:hAnsiTheme="minorHAnsi"/>
          <w:color w:val="000000"/>
        </w:rPr>
        <w:t>K</w:t>
      </w:r>
      <w:r w:rsidR="00654796" w:rsidRPr="00C554C5">
        <w:rPr>
          <w:rFonts w:asciiTheme="minorHAnsi" w:hAnsiTheme="minorHAnsi"/>
          <w:color w:val="000000"/>
        </w:rPr>
        <w:t xml:space="preserve">unden </w:t>
      </w:r>
      <w:r w:rsidR="003713F7" w:rsidRPr="00C554C5">
        <w:rPr>
          <w:rFonts w:asciiTheme="minorHAnsi" w:hAnsiTheme="minorHAnsi"/>
          <w:color w:val="000000"/>
        </w:rPr>
        <w:t>ansvarar för att det inte vid någon tidpunkt uppstår säkerhets</w:t>
      </w:r>
      <w:r w:rsidR="003713F7" w:rsidRPr="00C554C5">
        <w:rPr>
          <w:rFonts w:asciiTheme="minorHAnsi" w:hAnsiTheme="minorHAnsi"/>
          <w:color w:val="000000"/>
        </w:rPr>
        <w:softHyphen/>
      </w:r>
      <w:r w:rsidR="00BD398D">
        <w:rPr>
          <w:rFonts w:asciiTheme="minorHAnsi" w:hAnsiTheme="minorHAnsi"/>
          <w:color w:val="000000"/>
        </w:rPr>
        <w:t>brist (överbelåning) dv</w:t>
      </w:r>
      <w:r w:rsidR="003713F7" w:rsidRPr="00C554C5">
        <w:rPr>
          <w:rFonts w:asciiTheme="minorHAnsi" w:hAnsiTheme="minorHAnsi"/>
          <w:color w:val="000000"/>
        </w:rPr>
        <w:t>s</w:t>
      </w:r>
      <w:r w:rsidR="00BD398D">
        <w:rPr>
          <w:rFonts w:asciiTheme="minorHAnsi" w:hAnsiTheme="minorHAnsi"/>
          <w:color w:val="000000"/>
        </w:rPr>
        <w:t>.</w:t>
      </w:r>
      <w:r w:rsidR="003713F7" w:rsidRPr="00C554C5">
        <w:rPr>
          <w:rFonts w:asciiTheme="minorHAnsi" w:hAnsiTheme="minorHAnsi"/>
          <w:color w:val="000000"/>
        </w:rPr>
        <w:t xml:space="preserve"> att – med beaktande även av andra förpliktelser för vilka nämnda tillgångar utgör säkerhet – krediten inte vid någon tidpunkt överstiger tillgångarnas sammanlagda belåningsvärde. Kunden måste därför </w:t>
      </w:r>
      <w:r w:rsidR="00654796" w:rsidRPr="00C554C5">
        <w:rPr>
          <w:rFonts w:asciiTheme="minorHAnsi" w:hAnsiTheme="minorHAnsi"/>
          <w:color w:val="000000"/>
        </w:rPr>
        <w:t xml:space="preserve">själv hålla sig underrättad om det vid var tid gällande sammanlagda belåningsvärdet av tillgångarna i </w:t>
      </w:r>
      <w:r w:rsidR="00801EDD" w:rsidRPr="00C554C5">
        <w:rPr>
          <w:rFonts w:asciiTheme="minorHAnsi" w:hAnsiTheme="minorHAnsi"/>
          <w:color w:val="000000"/>
        </w:rPr>
        <w:t>d</w:t>
      </w:r>
      <w:r w:rsidR="00654796" w:rsidRPr="00C554C5">
        <w:rPr>
          <w:rFonts w:asciiTheme="minorHAnsi" w:hAnsiTheme="minorHAnsi"/>
          <w:color w:val="000000"/>
        </w:rPr>
        <w:t xml:space="preserve">epån och på anslutna </w:t>
      </w:r>
      <w:r w:rsidR="00801EDD" w:rsidRPr="00C554C5">
        <w:rPr>
          <w:rFonts w:asciiTheme="minorHAnsi" w:hAnsiTheme="minorHAnsi"/>
          <w:color w:val="000000"/>
        </w:rPr>
        <w:t>k</w:t>
      </w:r>
      <w:r w:rsidR="00654796" w:rsidRPr="00C554C5">
        <w:rPr>
          <w:rFonts w:asciiTheme="minorHAnsi" w:hAnsiTheme="minorHAnsi"/>
          <w:color w:val="000000"/>
        </w:rPr>
        <w:t>onton</w:t>
      </w:r>
      <w:r w:rsidR="003713F7" w:rsidRPr="00C554C5">
        <w:rPr>
          <w:rFonts w:asciiTheme="minorHAnsi" w:hAnsiTheme="minorHAnsi"/>
          <w:color w:val="000000"/>
        </w:rPr>
        <w:t xml:space="preserve">. </w:t>
      </w:r>
      <w:r w:rsidRPr="00C554C5">
        <w:rPr>
          <w:rFonts w:asciiTheme="minorHAnsi" w:hAnsiTheme="minorHAnsi"/>
          <w:color w:val="000000"/>
        </w:rPr>
        <w:t xml:space="preserve"> </w:t>
      </w:r>
    </w:p>
    <w:p w14:paraId="764B41FA"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Kunden kan inte </w:t>
      </w:r>
      <w:r w:rsidR="002721C3" w:rsidRPr="00C554C5">
        <w:rPr>
          <w:rFonts w:asciiTheme="minorHAnsi" w:hAnsiTheme="minorHAnsi"/>
          <w:color w:val="000000"/>
        </w:rPr>
        <w:t xml:space="preserve">i något fall </w:t>
      </w:r>
      <w:r w:rsidRPr="00C554C5">
        <w:rPr>
          <w:rFonts w:asciiTheme="minorHAnsi" w:hAnsiTheme="minorHAnsi"/>
          <w:color w:val="000000"/>
        </w:rPr>
        <w:t xml:space="preserve">undgå ansvar under åberopande av att denne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underrättats om det gällande belåningsvärdet av tillgångarna i </w:t>
      </w:r>
      <w:r w:rsidR="00801EDD" w:rsidRPr="00C554C5">
        <w:rPr>
          <w:rFonts w:asciiTheme="minorHAnsi" w:hAnsiTheme="minorHAnsi"/>
          <w:color w:val="000000"/>
        </w:rPr>
        <w:t>d</w:t>
      </w:r>
      <w:r w:rsidRPr="00C554C5">
        <w:rPr>
          <w:rFonts w:asciiTheme="minorHAnsi" w:hAnsiTheme="minorHAnsi"/>
          <w:color w:val="000000"/>
        </w:rPr>
        <w:t xml:space="preserve">epån och på anslutna </w:t>
      </w:r>
      <w:r w:rsidR="00801EDD" w:rsidRPr="00C554C5">
        <w:rPr>
          <w:rFonts w:asciiTheme="minorHAnsi" w:hAnsiTheme="minorHAnsi"/>
          <w:color w:val="000000"/>
        </w:rPr>
        <w:t>k</w:t>
      </w:r>
      <w:r w:rsidRPr="00C554C5">
        <w:rPr>
          <w:rFonts w:asciiTheme="minorHAnsi" w:hAnsiTheme="minorHAnsi"/>
          <w:color w:val="000000"/>
        </w:rPr>
        <w:t xml:space="preserve">onton </w:t>
      </w:r>
      <w:r w:rsidRPr="00C554C5">
        <w:rPr>
          <w:rFonts w:asciiTheme="minorHAnsi" w:hAnsiTheme="minorHAnsi"/>
          <w:color w:val="000000"/>
        </w:rPr>
        <w:lastRenderedPageBreak/>
        <w:t xml:space="preserve">eller om uppkommen säkerhetsbrist. </w:t>
      </w:r>
    </w:p>
    <w:p w14:paraId="402F0603"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Om säkerhetsbrist uppkomm</w:t>
      </w:r>
      <w:r w:rsidR="0066123C" w:rsidRPr="00C554C5">
        <w:rPr>
          <w:rFonts w:asciiTheme="minorHAnsi" w:hAnsiTheme="minorHAnsi"/>
          <w:color w:val="000000"/>
        </w:rPr>
        <w:t>er</w:t>
      </w:r>
      <w:r w:rsidRPr="00C554C5">
        <w:rPr>
          <w:rFonts w:asciiTheme="minorHAnsi" w:hAnsiTheme="minorHAnsi"/>
          <w:color w:val="000000"/>
        </w:rPr>
        <w:t xml:space="preserve"> är </w:t>
      </w:r>
      <w:r w:rsidR="008119E7" w:rsidRPr="00C554C5">
        <w:rPr>
          <w:rFonts w:asciiTheme="minorHAnsi" w:hAnsiTheme="minorHAnsi"/>
          <w:color w:val="000000"/>
        </w:rPr>
        <w:t>k</w:t>
      </w:r>
      <w:r w:rsidRPr="00C554C5">
        <w:rPr>
          <w:rFonts w:asciiTheme="minorHAnsi" w:hAnsiTheme="minorHAnsi"/>
          <w:color w:val="000000"/>
        </w:rPr>
        <w:t xml:space="preserve">unden skyldig att omedelbart och utan anmodan till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betala överskjutande skuldbelopp eller ställa tilläggssäkerhet så</w:t>
      </w:r>
      <w:r w:rsidR="0066123C" w:rsidRPr="00C554C5">
        <w:rPr>
          <w:rFonts w:asciiTheme="minorHAnsi" w:hAnsiTheme="minorHAnsi"/>
          <w:color w:val="000000"/>
        </w:rPr>
        <w:t xml:space="preserve"> </w:t>
      </w:r>
      <w:r w:rsidRPr="00C554C5">
        <w:rPr>
          <w:rFonts w:asciiTheme="minorHAnsi" w:hAnsiTheme="minorHAnsi"/>
          <w:color w:val="000000"/>
        </w:rPr>
        <w:t xml:space="preserve">att säkerhetsbrist </w:t>
      </w:r>
      <w:r w:rsidR="0066123C" w:rsidRPr="00C554C5">
        <w:rPr>
          <w:rFonts w:asciiTheme="minorHAnsi" w:hAnsiTheme="minorHAnsi"/>
          <w:color w:val="000000"/>
        </w:rPr>
        <w:t>inte</w:t>
      </w:r>
      <w:r w:rsidRPr="00C554C5">
        <w:rPr>
          <w:rFonts w:asciiTheme="minorHAnsi" w:hAnsiTheme="minorHAnsi"/>
          <w:color w:val="000000"/>
        </w:rPr>
        <w:t xml:space="preserve"> längre föreligger. </w:t>
      </w:r>
      <w:r w:rsidR="003713F7" w:rsidRPr="00C554C5">
        <w:rPr>
          <w:rFonts w:asciiTheme="minorHAnsi" w:hAnsiTheme="minorHAnsi"/>
          <w:color w:val="000000"/>
        </w:rPr>
        <w:t>Om så inte s</w:t>
      </w:r>
      <w:r w:rsidRPr="00C554C5">
        <w:rPr>
          <w:rFonts w:asciiTheme="minorHAnsi" w:hAnsiTheme="minorHAnsi"/>
          <w:color w:val="000000"/>
        </w:rPr>
        <w:t xml:space="preserve">ker är hela skulden på anslutet </w:t>
      </w:r>
      <w:r w:rsidR="000A7141" w:rsidRPr="00C554C5">
        <w:rPr>
          <w:rFonts w:asciiTheme="minorHAnsi" w:hAnsiTheme="minorHAnsi"/>
          <w:color w:val="000000"/>
        </w:rPr>
        <w:t>k</w:t>
      </w:r>
      <w:r w:rsidRPr="00C554C5">
        <w:rPr>
          <w:rFonts w:asciiTheme="minorHAnsi" w:hAnsiTheme="minorHAnsi"/>
          <w:color w:val="000000"/>
        </w:rPr>
        <w:t xml:space="preserve">onto förfallen till omedelbar betalning. </w:t>
      </w:r>
      <w:r w:rsidR="003713F7" w:rsidRPr="00C554C5">
        <w:rPr>
          <w:rFonts w:asciiTheme="minorHAnsi" w:hAnsiTheme="minorHAnsi"/>
          <w:color w:val="000000"/>
        </w:rPr>
        <w:t xml:space="preserve">För kund som </w:t>
      </w:r>
      <w:r w:rsidRPr="00C554C5">
        <w:rPr>
          <w:rFonts w:asciiTheme="minorHAnsi" w:hAnsiTheme="minorHAnsi"/>
          <w:color w:val="000000"/>
        </w:rPr>
        <w:t xml:space="preserve">är konsument gäller dock i stället att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3713F7" w:rsidRPr="00C554C5">
        <w:rPr>
          <w:rFonts w:asciiTheme="minorHAnsi" w:hAnsiTheme="minorHAnsi"/>
          <w:color w:val="000000"/>
        </w:rPr>
        <w:t xml:space="preserve">får </w:t>
      </w:r>
      <w:r w:rsidRPr="00C554C5">
        <w:rPr>
          <w:rFonts w:asciiTheme="minorHAnsi" w:hAnsiTheme="minorHAnsi"/>
          <w:color w:val="000000"/>
        </w:rPr>
        <w:t xml:space="preserve">sälja ställda säkerheter i sådan </w:t>
      </w:r>
      <w:r w:rsidR="003713F7" w:rsidRPr="00C554C5">
        <w:rPr>
          <w:rFonts w:asciiTheme="minorHAnsi" w:hAnsiTheme="minorHAnsi"/>
          <w:color w:val="000000"/>
        </w:rPr>
        <w:t>omfattning</w:t>
      </w:r>
      <w:r w:rsidRPr="00C554C5">
        <w:rPr>
          <w:rFonts w:asciiTheme="minorHAnsi" w:hAnsiTheme="minorHAnsi"/>
          <w:color w:val="000000"/>
        </w:rPr>
        <w:t xml:space="preserve"> att utnyttjad kredit inte längre överstiger den kredit som </w:t>
      </w:r>
      <w:r w:rsidR="008119E7" w:rsidRPr="00C554C5">
        <w:rPr>
          <w:rFonts w:asciiTheme="minorHAnsi" w:hAnsiTheme="minorHAnsi"/>
          <w:color w:val="000000"/>
        </w:rPr>
        <w:t>k</w:t>
      </w:r>
      <w:r w:rsidRPr="00C554C5">
        <w:rPr>
          <w:rFonts w:asciiTheme="minorHAnsi" w:hAnsiTheme="minorHAnsi"/>
          <w:color w:val="000000"/>
        </w:rPr>
        <w:t xml:space="preserve">unden har rätt till. </w:t>
      </w:r>
    </w:p>
    <w:p w14:paraId="67067409" w14:textId="757ED344" w:rsidR="00654796" w:rsidRPr="00BC10FF" w:rsidRDefault="00654796" w:rsidP="00F75DD9">
      <w:pPr>
        <w:pStyle w:val="CM19"/>
        <w:rPr>
          <w:rFonts w:asciiTheme="minorHAnsi" w:hAnsiTheme="minorHAnsi"/>
          <w:color w:val="000000"/>
        </w:rPr>
      </w:pPr>
      <w:r w:rsidRPr="00C554C5">
        <w:rPr>
          <w:rFonts w:asciiTheme="minorHAnsi" w:hAnsiTheme="minorHAnsi"/>
          <w:color w:val="000000"/>
        </w:rPr>
        <w:t xml:space="preserve">C.7 För </w:t>
      </w:r>
      <w:r w:rsidR="00957AC1" w:rsidRPr="007B2877">
        <w:rPr>
          <w:rFonts w:asciiTheme="minorHAnsi" w:hAnsiTheme="minorHAnsi"/>
          <w:color w:val="000000"/>
        </w:rPr>
        <w:t xml:space="preserve">kundens </w:t>
      </w:r>
      <w:r w:rsidRPr="004614AF">
        <w:rPr>
          <w:rFonts w:asciiTheme="minorHAnsi" w:hAnsiTheme="minorHAnsi"/>
          <w:color w:val="000000"/>
        </w:rPr>
        <w:t xml:space="preserve">tillgodohavande på anslutet </w:t>
      </w:r>
      <w:r w:rsidR="00801EDD" w:rsidRPr="004614AF">
        <w:rPr>
          <w:rFonts w:asciiTheme="minorHAnsi" w:hAnsiTheme="minorHAnsi"/>
          <w:color w:val="000000"/>
        </w:rPr>
        <w:t>k</w:t>
      </w:r>
      <w:r w:rsidRPr="004614AF">
        <w:rPr>
          <w:rFonts w:asciiTheme="minorHAnsi" w:hAnsiTheme="minorHAnsi"/>
          <w:color w:val="000000"/>
        </w:rPr>
        <w:t xml:space="preserve">onto </w:t>
      </w:r>
      <w:r w:rsidR="00957AC1" w:rsidRPr="004614AF">
        <w:rPr>
          <w:rFonts w:asciiTheme="minorHAnsi" w:hAnsiTheme="minorHAnsi"/>
          <w:color w:val="000000"/>
        </w:rPr>
        <w:t xml:space="preserve">beräknas </w:t>
      </w:r>
      <w:r w:rsidRPr="004614AF">
        <w:rPr>
          <w:rFonts w:asciiTheme="minorHAnsi" w:hAnsiTheme="minorHAnsi"/>
          <w:color w:val="000000"/>
        </w:rPr>
        <w:t xml:space="preserve">ränta efter den räntesats som </w:t>
      </w:r>
      <w:r w:rsidR="00383A0A" w:rsidRPr="004614AF">
        <w:rPr>
          <w:rFonts w:asciiTheme="minorHAnsi" w:hAnsiTheme="minorHAnsi"/>
          <w:color w:val="000000"/>
        </w:rPr>
        <w:t>i</w:t>
      </w:r>
      <w:r w:rsidR="00B077C5" w:rsidRPr="004614AF">
        <w:rPr>
          <w:rFonts w:asciiTheme="minorHAnsi" w:hAnsiTheme="minorHAnsi"/>
          <w:color w:val="000000"/>
        </w:rPr>
        <w:t>nstitutet</w:t>
      </w:r>
      <w:r w:rsidRPr="004614AF">
        <w:rPr>
          <w:rFonts w:asciiTheme="minorHAnsi" w:hAnsiTheme="minorHAnsi"/>
          <w:color w:val="000000"/>
        </w:rPr>
        <w:t xml:space="preserve"> vid var tid tillämpar för tillgodohavande på </w:t>
      </w:r>
      <w:r w:rsidR="00801EDD" w:rsidRPr="004614AF">
        <w:rPr>
          <w:rFonts w:asciiTheme="minorHAnsi" w:hAnsiTheme="minorHAnsi"/>
          <w:color w:val="000000"/>
        </w:rPr>
        <w:t>k</w:t>
      </w:r>
      <w:r w:rsidRPr="00BC10FF">
        <w:rPr>
          <w:rFonts w:asciiTheme="minorHAnsi" w:hAnsiTheme="minorHAnsi"/>
          <w:color w:val="000000"/>
        </w:rPr>
        <w:t xml:space="preserve">onto av detta slag. För skuld på anslutet </w:t>
      </w:r>
      <w:r w:rsidR="00801EDD" w:rsidRPr="00BC10FF">
        <w:rPr>
          <w:rFonts w:asciiTheme="minorHAnsi" w:hAnsiTheme="minorHAnsi"/>
          <w:color w:val="000000"/>
        </w:rPr>
        <w:t>k</w:t>
      </w:r>
      <w:r w:rsidRPr="00BC10FF">
        <w:rPr>
          <w:rFonts w:asciiTheme="minorHAnsi" w:hAnsiTheme="minorHAnsi"/>
          <w:color w:val="000000"/>
        </w:rPr>
        <w:t xml:space="preserve">onto utgår ränta, </w:t>
      </w:r>
      <w:r w:rsidRPr="007B2877">
        <w:rPr>
          <w:rFonts w:asciiTheme="minorHAnsi" w:hAnsiTheme="minorHAnsi"/>
          <w:color w:val="000000"/>
        </w:rPr>
        <w:t xml:space="preserve">ursprungligen efter den räntesats som är angiven på </w:t>
      </w:r>
      <w:ins w:id="44" w:author="Erica Johansson" w:date="2020-10-08T13:35:00Z">
        <w:r w:rsidR="007B2877" w:rsidRPr="00041F35">
          <w:rPr>
            <w:rFonts w:asciiTheme="minorHAnsi" w:hAnsiTheme="minorHAnsi"/>
            <w:color w:val="000000"/>
          </w:rPr>
          <w:t xml:space="preserve">sid 3 i </w:t>
        </w:r>
      </w:ins>
      <w:r w:rsidR="00B56592" w:rsidRPr="007B2877">
        <w:rPr>
          <w:rFonts w:asciiTheme="minorHAnsi" w:hAnsiTheme="minorHAnsi"/>
          <w:color w:val="000000"/>
        </w:rPr>
        <w:t>d</w:t>
      </w:r>
      <w:r w:rsidRPr="004614AF">
        <w:rPr>
          <w:rFonts w:asciiTheme="minorHAnsi" w:hAnsiTheme="minorHAnsi"/>
          <w:color w:val="000000"/>
        </w:rPr>
        <w:t>epå-/</w:t>
      </w:r>
      <w:del w:id="45" w:author="Erica Johansson" w:date="2020-10-08T13:35:00Z">
        <w:r w:rsidRPr="00C554C5">
          <w:rPr>
            <w:rFonts w:asciiTheme="minorHAnsi" w:hAnsiTheme="minorHAnsi"/>
            <w:color w:val="000000"/>
          </w:rPr>
          <w:delText>kontoavtalets framsida</w:delText>
        </w:r>
      </w:del>
      <w:ins w:id="46" w:author="Erica Johansson" w:date="2020-10-08T13:35:00Z">
        <w:r w:rsidRPr="004614AF">
          <w:rPr>
            <w:rFonts w:asciiTheme="minorHAnsi" w:hAnsiTheme="minorHAnsi"/>
            <w:color w:val="000000"/>
          </w:rPr>
          <w:t>kontoavtalet</w:t>
        </w:r>
      </w:ins>
      <w:r w:rsidRPr="004614AF">
        <w:rPr>
          <w:rFonts w:asciiTheme="minorHAnsi" w:hAnsiTheme="minorHAnsi"/>
          <w:color w:val="000000"/>
        </w:rPr>
        <w:t xml:space="preserve">. </w:t>
      </w:r>
    </w:p>
    <w:p w14:paraId="7D9E5A07" w14:textId="77777777" w:rsidR="00654796" w:rsidRPr="00C554C5" w:rsidRDefault="00654796" w:rsidP="00F75DD9">
      <w:pPr>
        <w:pStyle w:val="CM19"/>
        <w:rPr>
          <w:rFonts w:asciiTheme="minorHAnsi" w:hAnsiTheme="minorHAnsi"/>
          <w:color w:val="000000"/>
        </w:rPr>
      </w:pPr>
      <w:r w:rsidRPr="00BC10FF">
        <w:rPr>
          <w:rFonts w:asciiTheme="minorHAnsi" w:hAnsiTheme="minorHAnsi"/>
          <w:color w:val="000000"/>
        </w:rPr>
        <w:t>Ändring av räntesatserna får</w:t>
      </w:r>
      <w:r w:rsidRPr="007B2877">
        <w:rPr>
          <w:rFonts w:asciiTheme="minorHAnsi" w:hAnsiTheme="minorHAnsi"/>
          <w:color w:val="000000"/>
        </w:rPr>
        <w:t xml:space="preserve"> ske</w:t>
      </w:r>
      <w:r w:rsidRPr="00C554C5">
        <w:rPr>
          <w:rFonts w:asciiTheme="minorHAnsi" w:hAnsiTheme="minorHAnsi"/>
          <w:color w:val="000000"/>
        </w:rPr>
        <w:t xml:space="preserve"> med omedelbar verkan i samband med kreditpolitiska beslut, ändring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upplåningskostnader eller andra kostnadsökningar för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w:t>
      </w:r>
      <w:r w:rsidR="008655B9" w:rsidRPr="00C554C5">
        <w:rPr>
          <w:rFonts w:asciiTheme="minorHAnsi" w:hAnsiTheme="minorHAnsi"/>
          <w:color w:val="000000"/>
        </w:rPr>
        <w:t xml:space="preserve"> </w:t>
      </w:r>
      <w:r w:rsidRPr="00C554C5">
        <w:rPr>
          <w:rFonts w:asciiTheme="minorHAnsi" w:hAnsiTheme="minorHAnsi"/>
          <w:color w:val="000000"/>
        </w:rPr>
        <w:t xml:space="preserve">Ändring av räntesatserna av annan anledning får ske endast från och med den dag då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meddelat </w:t>
      </w:r>
      <w:r w:rsidR="008119E7" w:rsidRPr="00C554C5">
        <w:rPr>
          <w:rFonts w:asciiTheme="minorHAnsi" w:hAnsiTheme="minorHAnsi"/>
          <w:color w:val="000000"/>
        </w:rPr>
        <w:t>k</w:t>
      </w:r>
      <w:r w:rsidRPr="00C554C5">
        <w:rPr>
          <w:rFonts w:asciiTheme="minorHAnsi" w:hAnsiTheme="minorHAnsi"/>
          <w:color w:val="000000"/>
        </w:rPr>
        <w:t xml:space="preserve">unden om ränteändringen. </w:t>
      </w:r>
    </w:p>
    <w:p w14:paraId="3EF0B9CD"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Om </w:t>
      </w:r>
      <w:r w:rsidR="008119E7" w:rsidRPr="00C554C5">
        <w:rPr>
          <w:rFonts w:asciiTheme="minorHAnsi" w:hAnsiTheme="minorHAnsi"/>
          <w:color w:val="000000"/>
        </w:rPr>
        <w:t>k</w:t>
      </w:r>
      <w:r w:rsidRPr="00C554C5">
        <w:rPr>
          <w:rFonts w:asciiTheme="minorHAnsi" w:hAnsiTheme="minorHAnsi"/>
          <w:color w:val="000000"/>
        </w:rPr>
        <w:t xml:space="preserve">unden är konsument gäller beträffande ränta för skuld på anslutet </w:t>
      </w:r>
      <w:r w:rsidR="00801EDD" w:rsidRPr="00C554C5">
        <w:rPr>
          <w:rFonts w:asciiTheme="minorHAnsi" w:hAnsiTheme="minorHAnsi"/>
          <w:color w:val="000000"/>
        </w:rPr>
        <w:t>k</w:t>
      </w:r>
      <w:r w:rsidRPr="00C554C5">
        <w:rPr>
          <w:rFonts w:asciiTheme="minorHAnsi" w:hAnsiTheme="minorHAnsi"/>
          <w:color w:val="000000"/>
        </w:rPr>
        <w:t xml:space="preserve">onto i stället för vad som i föregående stycke angetts att räntesatsen får ändras endast i den utsträckning det motiveras av kreditpolitiska beslut, ändring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upplåningskostnader eller andra kostnadsökningar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skäligen </w:t>
      </w:r>
      <w:r w:rsidR="008119E7" w:rsidRPr="00C554C5">
        <w:rPr>
          <w:rFonts w:asciiTheme="minorHAnsi" w:hAnsiTheme="minorHAnsi"/>
          <w:color w:val="000000"/>
        </w:rPr>
        <w:t>k</w:t>
      </w:r>
      <w:r w:rsidRPr="00C554C5">
        <w:rPr>
          <w:rFonts w:asciiTheme="minorHAnsi" w:hAnsiTheme="minorHAnsi"/>
          <w:color w:val="000000"/>
        </w:rPr>
        <w:t xml:space="preserve">unde förutse när </w:t>
      </w:r>
      <w:r w:rsidR="00B56592" w:rsidRPr="00C554C5">
        <w:rPr>
          <w:rFonts w:asciiTheme="minorHAnsi" w:hAnsiTheme="minorHAnsi"/>
          <w:color w:val="000000"/>
        </w:rPr>
        <w:t>d</w:t>
      </w:r>
      <w:r w:rsidRPr="00C554C5">
        <w:rPr>
          <w:rFonts w:asciiTheme="minorHAnsi" w:hAnsiTheme="minorHAnsi"/>
          <w:color w:val="000000"/>
        </w:rPr>
        <w:t xml:space="preserve">epå-/kontoavtalet ingicks </w:t>
      </w:r>
      <w:r w:rsidR="003713F7" w:rsidRPr="00C554C5">
        <w:rPr>
          <w:rFonts w:asciiTheme="minorHAnsi" w:hAnsiTheme="minorHAnsi"/>
          <w:color w:val="000000"/>
        </w:rPr>
        <w:t xml:space="preserve">och </w:t>
      </w:r>
      <w:r w:rsidRPr="00C554C5">
        <w:rPr>
          <w:rFonts w:asciiTheme="minorHAnsi" w:hAnsiTheme="minorHAnsi"/>
          <w:color w:val="000000"/>
        </w:rPr>
        <w:t xml:space="preserve">att ändring av räntesatsen får ske från och med den dag då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meddelat </w:t>
      </w:r>
      <w:r w:rsidR="008119E7" w:rsidRPr="00C554C5">
        <w:rPr>
          <w:rFonts w:asciiTheme="minorHAnsi" w:hAnsiTheme="minorHAnsi"/>
          <w:color w:val="000000"/>
        </w:rPr>
        <w:t>k</w:t>
      </w:r>
      <w:r w:rsidRPr="00C554C5">
        <w:rPr>
          <w:rFonts w:asciiTheme="minorHAnsi" w:hAnsiTheme="minorHAnsi"/>
          <w:color w:val="000000"/>
        </w:rPr>
        <w:t xml:space="preserve">unden om ränteändringen. </w:t>
      </w:r>
    </w:p>
    <w:p w14:paraId="3414BFAC" w14:textId="48F14716"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Uppgifter om räntesatser kan erhållas hos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Ränta på tillgodohavande räknas från och med dagen efter insättningen till dagen för uttag</w:t>
      </w:r>
      <w:r w:rsidR="003713F7" w:rsidRPr="00C554C5">
        <w:rPr>
          <w:rFonts w:asciiTheme="minorHAnsi" w:hAnsiTheme="minorHAnsi"/>
          <w:color w:val="000000"/>
        </w:rPr>
        <w:t>.</w:t>
      </w:r>
      <w:r w:rsidR="008655B9" w:rsidRPr="00C554C5">
        <w:rPr>
          <w:rStyle w:val="Fotnotsreferens"/>
          <w:rFonts w:asciiTheme="minorHAnsi" w:hAnsiTheme="minorHAnsi" w:cs="Arial"/>
          <w:color w:val="000000"/>
        </w:rPr>
        <w:footnoteReference w:id="10"/>
      </w:r>
      <w:r w:rsidRPr="00C554C5">
        <w:rPr>
          <w:rFonts w:asciiTheme="minorHAnsi" w:hAnsiTheme="minorHAnsi"/>
          <w:color w:val="000000"/>
        </w:rPr>
        <w:t xml:space="preserve"> Ränta på skuldbelopp utgår från dagen då skuld uppkommit till och med återbetalningsdagen</w:t>
      </w:r>
      <w:r w:rsidR="00631727" w:rsidRPr="00C554C5">
        <w:rPr>
          <w:rStyle w:val="Fotnotsreferens"/>
          <w:rFonts w:asciiTheme="minorHAnsi" w:hAnsiTheme="minorHAnsi"/>
          <w:color w:val="000000"/>
        </w:rPr>
        <w:footnoteReference w:id="11"/>
      </w:r>
      <w:r w:rsidR="003713F7" w:rsidRPr="00C554C5">
        <w:rPr>
          <w:rFonts w:asciiTheme="minorHAnsi" w:hAnsiTheme="minorHAnsi"/>
          <w:color w:val="000000"/>
        </w:rPr>
        <w:t>.</w:t>
      </w:r>
      <w:r w:rsidRPr="00C554C5">
        <w:rPr>
          <w:rFonts w:asciiTheme="minorHAnsi" w:hAnsiTheme="minorHAnsi"/>
          <w:color w:val="000000"/>
        </w:rPr>
        <w:t xml:space="preserve"> </w:t>
      </w:r>
    </w:p>
    <w:p w14:paraId="1B09E6EE" w14:textId="070C1512" w:rsidR="003713F7" w:rsidRPr="00C554C5" w:rsidRDefault="003713F7" w:rsidP="00F75DD9">
      <w:pPr>
        <w:pStyle w:val="CM19"/>
        <w:rPr>
          <w:rFonts w:asciiTheme="minorHAnsi" w:hAnsiTheme="minorHAnsi"/>
          <w:color w:val="000000"/>
        </w:rPr>
      </w:pPr>
      <w:r w:rsidRPr="00C554C5">
        <w:rPr>
          <w:rFonts w:asciiTheme="minorHAnsi" w:hAnsiTheme="minorHAnsi"/>
          <w:color w:val="000000"/>
        </w:rPr>
        <w:t xml:space="preserve">Vid bedömning av om tillgodohavande respektive skuld finns på anslutna konton, bedöms varje konto för sig. Detta innebär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color w:val="000000"/>
        </w:rPr>
        <w:t xml:space="preserve">att ett anslutet konto kan komma att gottskrivas ränta samtidigt som ett annat anslutet konto belastas med ränta. </w:t>
      </w:r>
    </w:p>
    <w:p w14:paraId="65ECE9D6" w14:textId="77777777" w:rsidR="00654796" w:rsidRPr="00C554C5" w:rsidRDefault="00654796" w:rsidP="00F75DD9">
      <w:pPr>
        <w:pStyle w:val="CM1"/>
        <w:spacing w:line="240" w:lineRule="auto"/>
        <w:rPr>
          <w:rFonts w:asciiTheme="minorHAnsi" w:hAnsiTheme="minorHAnsi"/>
          <w:color w:val="000000"/>
        </w:rPr>
      </w:pPr>
      <w:r w:rsidRPr="00C554C5">
        <w:rPr>
          <w:rFonts w:asciiTheme="minorHAnsi" w:hAnsiTheme="minorHAnsi"/>
          <w:color w:val="000000"/>
        </w:rPr>
        <w:t xml:space="preserve">C.8 </w:t>
      </w:r>
      <w:r w:rsidR="003713F7" w:rsidRPr="00C554C5">
        <w:rPr>
          <w:rFonts w:asciiTheme="minorHAnsi" w:hAnsiTheme="minorHAnsi"/>
          <w:color w:val="000000"/>
        </w:rPr>
        <w:t xml:space="preserve">Om </w:t>
      </w:r>
      <w:r w:rsidR="008119E7" w:rsidRPr="00C554C5">
        <w:rPr>
          <w:rFonts w:asciiTheme="minorHAnsi" w:hAnsiTheme="minorHAnsi"/>
          <w:color w:val="000000"/>
        </w:rPr>
        <w:t>k</w:t>
      </w:r>
      <w:r w:rsidRPr="00C554C5">
        <w:rPr>
          <w:rFonts w:asciiTheme="minorHAnsi" w:hAnsiTheme="minorHAnsi"/>
          <w:color w:val="000000"/>
        </w:rPr>
        <w:t xml:space="preserve">unden är i betalningsdröjsmål, </w:t>
      </w:r>
      <w:r w:rsidR="003713F7" w:rsidRPr="00C554C5">
        <w:rPr>
          <w:rFonts w:asciiTheme="minorHAnsi" w:hAnsiTheme="minorHAnsi"/>
          <w:color w:val="000000"/>
        </w:rPr>
        <w:t xml:space="preserve">har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rätt till dröjsmålsränta på förfallet belopp från förfallodagen till dess betalning sker med den räntesats som med åtta procentenheter överstiger den gällande räntesatsen för skuld på anslutet </w:t>
      </w:r>
      <w:r w:rsidR="00801EDD" w:rsidRPr="00C554C5">
        <w:rPr>
          <w:rFonts w:asciiTheme="minorHAnsi" w:hAnsiTheme="minorHAnsi"/>
          <w:color w:val="000000"/>
        </w:rPr>
        <w:t>k</w:t>
      </w:r>
      <w:r w:rsidRPr="00C554C5">
        <w:rPr>
          <w:rFonts w:asciiTheme="minorHAnsi" w:hAnsiTheme="minorHAnsi"/>
          <w:color w:val="000000"/>
        </w:rPr>
        <w:t xml:space="preserve">onto enligt punkt </w:t>
      </w:r>
      <w:r w:rsidR="00E67E98" w:rsidRPr="00C554C5">
        <w:rPr>
          <w:rFonts w:asciiTheme="minorHAnsi" w:hAnsiTheme="minorHAnsi"/>
          <w:color w:val="000000"/>
        </w:rPr>
        <w:t>C.7</w:t>
      </w:r>
      <w:r w:rsidRPr="00C554C5">
        <w:rPr>
          <w:rFonts w:asciiTheme="minorHAnsi" w:hAnsiTheme="minorHAnsi"/>
          <w:color w:val="000000"/>
        </w:rPr>
        <w:t xml:space="preserve">. </w:t>
      </w:r>
    </w:p>
    <w:p w14:paraId="4CD3AB7B" w14:textId="77777777" w:rsidR="00711A10" w:rsidRPr="00C554C5" w:rsidRDefault="00711A10" w:rsidP="00F75DD9">
      <w:pPr>
        <w:pStyle w:val="Default"/>
        <w:rPr>
          <w:rFonts w:asciiTheme="minorHAnsi" w:hAnsiTheme="minorHAnsi"/>
        </w:rPr>
      </w:pPr>
    </w:p>
    <w:p w14:paraId="6F66675F"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D. PANT </w:t>
      </w:r>
    </w:p>
    <w:p w14:paraId="4698919C" w14:textId="77777777" w:rsidR="00344D95" w:rsidRPr="00C554C5" w:rsidRDefault="00344D95" w:rsidP="00F75DD9">
      <w:pPr>
        <w:pStyle w:val="Default"/>
        <w:rPr>
          <w:rFonts w:asciiTheme="minorHAnsi" w:hAnsiTheme="minorHAnsi"/>
        </w:rPr>
      </w:pPr>
    </w:p>
    <w:p w14:paraId="6616EF4D" w14:textId="77777777" w:rsidR="005D42FE" w:rsidRPr="00C554C5" w:rsidRDefault="00654796" w:rsidP="00F75DD9">
      <w:pPr>
        <w:pStyle w:val="Default"/>
        <w:rPr>
          <w:rFonts w:asciiTheme="minorHAnsi" w:hAnsiTheme="minorHAnsi"/>
        </w:rPr>
      </w:pPr>
      <w:r w:rsidRPr="00C554C5">
        <w:rPr>
          <w:rFonts w:asciiTheme="minorHAnsi" w:hAnsiTheme="minorHAnsi"/>
        </w:rPr>
        <w:t xml:space="preserve">D.1 Bestämmelser om pant finns, förutom </w:t>
      </w:r>
      <w:r w:rsidR="003737DE" w:rsidRPr="00C554C5">
        <w:rPr>
          <w:rFonts w:asciiTheme="minorHAnsi" w:hAnsiTheme="minorHAnsi"/>
        </w:rPr>
        <w:t xml:space="preserve">i detta avsnitt </w:t>
      </w:r>
      <w:r w:rsidRPr="00C554C5">
        <w:rPr>
          <w:rFonts w:asciiTheme="minorHAnsi" w:hAnsiTheme="minorHAnsi"/>
        </w:rPr>
        <w:t xml:space="preserve">D, även i </w:t>
      </w:r>
      <w:r w:rsidR="00B56592" w:rsidRPr="00C554C5">
        <w:rPr>
          <w:rFonts w:asciiTheme="minorHAnsi" w:hAnsiTheme="minorHAnsi"/>
        </w:rPr>
        <w:t>d</w:t>
      </w:r>
      <w:r w:rsidRPr="00C554C5">
        <w:rPr>
          <w:rFonts w:asciiTheme="minorHAnsi" w:hAnsiTheme="minorHAnsi"/>
        </w:rPr>
        <w:t>epå-</w:t>
      </w:r>
    </w:p>
    <w:p w14:paraId="18E750D1"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/kontoavtalet under punkten Pantsättning samt under punkt C.5 – C.6. </w:t>
      </w:r>
    </w:p>
    <w:p w14:paraId="7D140E5B" w14:textId="77777777" w:rsidR="008655B9" w:rsidRPr="00C554C5" w:rsidRDefault="008655B9" w:rsidP="00F75DD9">
      <w:pPr>
        <w:pStyle w:val="Default"/>
        <w:rPr>
          <w:rFonts w:asciiTheme="minorHAnsi" w:hAnsiTheme="minorHAnsi"/>
        </w:rPr>
      </w:pPr>
    </w:p>
    <w:p w14:paraId="5B648405" w14:textId="0B7DB025" w:rsidR="00654796" w:rsidRPr="00C554C5" w:rsidRDefault="00654796" w:rsidP="00F75DD9">
      <w:pPr>
        <w:pStyle w:val="Default"/>
        <w:rPr>
          <w:rFonts w:asciiTheme="minorHAnsi" w:hAnsiTheme="minorHAnsi"/>
        </w:rPr>
      </w:pPr>
      <w:r w:rsidRPr="00C554C5">
        <w:rPr>
          <w:rFonts w:asciiTheme="minorHAnsi" w:hAnsiTheme="minorHAnsi"/>
        </w:rPr>
        <w:t xml:space="preserve">D.2 Avkastning av pant och andra rättigheter som grundas på panten omfattas också av </w:t>
      </w:r>
      <w:r w:rsidR="00B56592" w:rsidRPr="00C554C5">
        <w:rPr>
          <w:rFonts w:asciiTheme="minorHAnsi" w:hAnsiTheme="minorHAnsi"/>
        </w:rPr>
        <w:t>p</w:t>
      </w:r>
      <w:r w:rsidRPr="00C554C5">
        <w:rPr>
          <w:rFonts w:asciiTheme="minorHAnsi" w:hAnsiTheme="minorHAnsi"/>
        </w:rPr>
        <w:t>antsättningen</w:t>
      </w:r>
      <w:r w:rsidR="000D7EF0" w:rsidRPr="00C554C5">
        <w:rPr>
          <w:rFonts w:asciiTheme="minorHAnsi" w:hAnsiTheme="minorHAnsi"/>
        </w:rPr>
        <w:t xml:space="preserve"> </w:t>
      </w:r>
      <w:r w:rsidRPr="00C554C5">
        <w:rPr>
          <w:rFonts w:asciiTheme="minorHAnsi" w:hAnsiTheme="minorHAnsi"/>
        </w:rPr>
        <w:t xml:space="preserve">och utgör pant. </w:t>
      </w:r>
    </w:p>
    <w:p w14:paraId="3A29AB8D" w14:textId="77777777" w:rsidR="008655B9" w:rsidRPr="00C554C5" w:rsidRDefault="008655B9" w:rsidP="00F75DD9">
      <w:pPr>
        <w:pStyle w:val="Default"/>
        <w:rPr>
          <w:rFonts w:asciiTheme="minorHAnsi" w:hAnsiTheme="minorHAnsi"/>
        </w:rPr>
      </w:pPr>
    </w:p>
    <w:p w14:paraId="6BA7241A" w14:textId="266B2E0A" w:rsidR="00654796" w:rsidRPr="00C554C5" w:rsidRDefault="00654796" w:rsidP="00F75DD9">
      <w:pPr>
        <w:pStyle w:val="Default"/>
        <w:rPr>
          <w:rFonts w:asciiTheme="minorHAnsi" w:hAnsiTheme="minorHAnsi"/>
        </w:rPr>
      </w:pPr>
      <w:r w:rsidRPr="00C554C5">
        <w:rPr>
          <w:rFonts w:asciiTheme="minorHAnsi" w:hAnsiTheme="minorHAnsi"/>
        </w:rPr>
        <w:t xml:space="preserve">D.3 </w:t>
      </w:r>
      <w:r w:rsidR="00B077C5" w:rsidRPr="00C554C5">
        <w:rPr>
          <w:rFonts w:asciiTheme="minorHAnsi" w:hAnsiTheme="minorHAnsi"/>
        </w:rPr>
        <w:t>Institutet</w:t>
      </w:r>
      <w:r w:rsidRPr="00C554C5">
        <w:rPr>
          <w:rFonts w:asciiTheme="minorHAnsi" w:hAnsiTheme="minorHAnsi"/>
        </w:rPr>
        <w:t>s åtagande i egenskap av panthavare avseende pant</w:t>
      </w:r>
      <w:r w:rsidR="007700C9" w:rsidRPr="00C554C5">
        <w:rPr>
          <w:rFonts w:asciiTheme="minorHAnsi" w:hAnsiTheme="minorHAnsi"/>
        </w:rPr>
        <w:t>satt</w:t>
      </w:r>
      <w:r w:rsidRPr="00C554C5">
        <w:rPr>
          <w:rFonts w:asciiTheme="minorHAnsi" w:hAnsiTheme="minorHAnsi"/>
        </w:rPr>
        <w:t xml:space="preserve"> egendom </w:t>
      </w:r>
      <w:r w:rsidR="00446354" w:rsidRPr="00C554C5">
        <w:rPr>
          <w:rFonts w:asciiTheme="minorHAnsi" w:hAnsiTheme="minorHAnsi"/>
        </w:rPr>
        <w:t xml:space="preserve">är inte mer omfattande än vad som </w:t>
      </w:r>
      <w:r w:rsidRPr="00C554C5">
        <w:rPr>
          <w:rFonts w:asciiTheme="minorHAnsi" w:hAnsiTheme="minorHAnsi"/>
        </w:rPr>
        <w:t xml:space="preserve">framgår av dessa bestämmelser. </w:t>
      </w:r>
    </w:p>
    <w:p w14:paraId="0620D829" w14:textId="77777777" w:rsidR="008655B9" w:rsidRPr="00C554C5" w:rsidRDefault="008655B9" w:rsidP="00F75DD9">
      <w:pPr>
        <w:pStyle w:val="Default"/>
        <w:rPr>
          <w:rFonts w:asciiTheme="minorHAnsi" w:hAnsiTheme="minorHAnsi"/>
        </w:rPr>
      </w:pPr>
    </w:p>
    <w:p w14:paraId="351140C9" w14:textId="77777777" w:rsidR="00654796" w:rsidRPr="00C554C5" w:rsidRDefault="00654796" w:rsidP="00F75DD9">
      <w:pPr>
        <w:pStyle w:val="Default"/>
        <w:spacing w:after="180"/>
        <w:rPr>
          <w:rFonts w:asciiTheme="minorHAnsi" w:hAnsiTheme="minorHAnsi"/>
        </w:rPr>
      </w:pPr>
      <w:r w:rsidRPr="00C554C5">
        <w:rPr>
          <w:rFonts w:asciiTheme="minorHAnsi" w:hAnsiTheme="minorHAnsi"/>
        </w:rPr>
        <w:t xml:space="preserve">D.4 Pant </w:t>
      </w:r>
      <w:r w:rsidR="001079BA" w:rsidRPr="00C554C5">
        <w:rPr>
          <w:rFonts w:asciiTheme="minorHAnsi" w:hAnsiTheme="minorHAnsi"/>
        </w:rPr>
        <w:t>ska</w:t>
      </w:r>
      <w:r w:rsidRPr="00C554C5">
        <w:rPr>
          <w:rFonts w:asciiTheme="minorHAnsi" w:hAnsiTheme="minorHAnsi"/>
        </w:rPr>
        <w:t xml:space="preserve"> inte utgöra säkerhet för fordran på </w:t>
      </w:r>
      <w:r w:rsidR="008119E7" w:rsidRPr="00C554C5">
        <w:rPr>
          <w:rFonts w:asciiTheme="minorHAnsi" w:hAnsiTheme="minorHAnsi"/>
        </w:rPr>
        <w:t>k</w:t>
      </w:r>
      <w:r w:rsidRPr="00C554C5">
        <w:rPr>
          <w:rFonts w:asciiTheme="minorHAnsi" w:hAnsiTheme="minorHAnsi"/>
        </w:rPr>
        <w:t xml:space="preserve">unden som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har förvärvat eller kan komma att förvärva från annan än </w:t>
      </w:r>
      <w:r w:rsidR="008119E7" w:rsidRPr="00C554C5">
        <w:rPr>
          <w:rFonts w:asciiTheme="minorHAnsi" w:hAnsiTheme="minorHAnsi"/>
        </w:rPr>
        <w:t>k</w:t>
      </w:r>
      <w:r w:rsidRPr="00C554C5">
        <w:rPr>
          <w:rFonts w:asciiTheme="minorHAnsi" w:hAnsiTheme="minorHAnsi"/>
        </w:rPr>
        <w:t xml:space="preserve">unden, om nämnda fordran varken har samband med </w:t>
      </w:r>
      <w:r w:rsidR="008119E7" w:rsidRPr="00C554C5">
        <w:rPr>
          <w:rFonts w:asciiTheme="minorHAnsi" w:hAnsiTheme="minorHAnsi"/>
        </w:rPr>
        <w:t>k</w:t>
      </w:r>
      <w:r w:rsidRPr="00C554C5">
        <w:rPr>
          <w:rFonts w:asciiTheme="minorHAnsi" w:hAnsiTheme="minorHAnsi"/>
        </w:rPr>
        <w:t xml:space="preserve">undens handel med finansiella instrument eller har uppkommit genom belastning av </w:t>
      </w:r>
      <w:r w:rsidR="008119E7" w:rsidRPr="00C554C5">
        <w:rPr>
          <w:rFonts w:asciiTheme="minorHAnsi" w:hAnsiTheme="minorHAnsi"/>
        </w:rPr>
        <w:t>k</w:t>
      </w:r>
      <w:r w:rsidRPr="00C554C5">
        <w:rPr>
          <w:rFonts w:asciiTheme="minorHAnsi" w:hAnsiTheme="minorHAnsi"/>
        </w:rPr>
        <w:t xml:space="preserve">undens </w:t>
      </w:r>
      <w:r w:rsidR="000A7141" w:rsidRPr="00C554C5">
        <w:rPr>
          <w:rFonts w:asciiTheme="minorHAnsi" w:hAnsiTheme="minorHAnsi"/>
        </w:rPr>
        <w:t>k</w:t>
      </w:r>
      <w:r w:rsidRPr="00C554C5">
        <w:rPr>
          <w:rFonts w:asciiTheme="minorHAnsi" w:hAnsiTheme="minorHAnsi"/>
        </w:rPr>
        <w:t xml:space="preserve">onto. </w:t>
      </w:r>
    </w:p>
    <w:p w14:paraId="71EF3915" w14:textId="221C124D" w:rsidR="00654796" w:rsidRPr="00C554C5" w:rsidRDefault="00654796" w:rsidP="00F75DD9">
      <w:pPr>
        <w:pStyle w:val="Default"/>
        <w:rPr>
          <w:rFonts w:asciiTheme="minorHAnsi" w:hAnsiTheme="minorHAnsi"/>
        </w:rPr>
      </w:pPr>
      <w:r w:rsidRPr="00C554C5">
        <w:rPr>
          <w:rFonts w:asciiTheme="minorHAnsi" w:hAnsiTheme="minorHAnsi"/>
        </w:rPr>
        <w:t xml:space="preserve">D.5 Om </w:t>
      </w:r>
      <w:r w:rsidR="008119E7" w:rsidRPr="00C554C5">
        <w:rPr>
          <w:rFonts w:asciiTheme="minorHAnsi" w:hAnsiTheme="minorHAnsi"/>
        </w:rPr>
        <w:t>k</w:t>
      </w:r>
      <w:r w:rsidRPr="00C554C5">
        <w:rPr>
          <w:rFonts w:asciiTheme="minorHAnsi" w:hAnsiTheme="minorHAnsi"/>
        </w:rPr>
        <w:t xml:space="preserve">unden inte fullgör sina </w:t>
      </w:r>
      <w:r w:rsidR="003737DE" w:rsidRPr="00C554C5">
        <w:rPr>
          <w:rFonts w:asciiTheme="minorHAnsi" w:hAnsiTheme="minorHAnsi"/>
        </w:rPr>
        <w:t xml:space="preserve">skyldigheter mot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enligt </w:t>
      </w:r>
      <w:r w:rsidR="00B56592" w:rsidRPr="00C554C5">
        <w:rPr>
          <w:rFonts w:asciiTheme="minorHAnsi" w:hAnsiTheme="minorHAnsi"/>
        </w:rPr>
        <w:t>d</w:t>
      </w:r>
      <w:r w:rsidRPr="00C554C5">
        <w:rPr>
          <w:rFonts w:asciiTheme="minorHAnsi" w:hAnsiTheme="minorHAnsi"/>
        </w:rPr>
        <w:t xml:space="preserve">epå-/kontoavtalet eller </w:t>
      </w:r>
      <w:r w:rsidR="003737DE" w:rsidRPr="00C554C5">
        <w:rPr>
          <w:rFonts w:asciiTheme="minorHAnsi" w:hAnsiTheme="minorHAnsi"/>
        </w:rPr>
        <w:t xml:space="preserve">skyldigheter som uppkommit </w:t>
      </w:r>
      <w:r w:rsidRPr="00C554C5">
        <w:rPr>
          <w:rFonts w:asciiTheme="minorHAnsi" w:hAnsiTheme="minorHAnsi"/>
        </w:rPr>
        <w:t xml:space="preserve">i samband med </w:t>
      </w:r>
      <w:r w:rsidR="008119E7" w:rsidRPr="00C554C5">
        <w:rPr>
          <w:rFonts w:asciiTheme="minorHAnsi" w:hAnsiTheme="minorHAnsi"/>
        </w:rPr>
        <w:t>k</w:t>
      </w:r>
      <w:r w:rsidRPr="00C554C5">
        <w:rPr>
          <w:rFonts w:asciiTheme="minorHAnsi" w:hAnsiTheme="minorHAnsi"/>
        </w:rPr>
        <w:t xml:space="preserve">undens transaktioner med finansiella instrument får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ta panten i anspråk på det sätt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finner lämpligt.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förfara med omsorg och, i förväg underrätta </w:t>
      </w:r>
      <w:r w:rsidR="008119E7" w:rsidRPr="00C554C5">
        <w:rPr>
          <w:rFonts w:asciiTheme="minorHAnsi" w:hAnsiTheme="minorHAnsi"/>
        </w:rPr>
        <w:t>k</w:t>
      </w:r>
      <w:r w:rsidRPr="00C554C5">
        <w:rPr>
          <w:rFonts w:asciiTheme="minorHAnsi" w:hAnsiTheme="minorHAnsi"/>
        </w:rPr>
        <w:t xml:space="preserve">unden </w:t>
      </w:r>
      <w:r w:rsidR="003737DE" w:rsidRPr="00C554C5">
        <w:rPr>
          <w:rFonts w:asciiTheme="minorHAnsi" w:hAnsiTheme="minorHAnsi"/>
        </w:rPr>
        <w:t xml:space="preserve">om </w:t>
      </w:r>
      <w:r w:rsidR="00CF5916" w:rsidRPr="00C554C5">
        <w:rPr>
          <w:rFonts w:asciiTheme="minorHAnsi" w:hAnsiTheme="minorHAnsi"/>
        </w:rPr>
        <w:t xml:space="preserve">ianspråktagandet om det är möjligt och underrättelse enligt institutets bedömning kan ske utan att vara till nackdel för institutet i egenskap av panthavare. </w:t>
      </w:r>
      <w:r w:rsidR="00B077C5" w:rsidRPr="00C554C5">
        <w:rPr>
          <w:rFonts w:asciiTheme="minorHAnsi" w:hAnsiTheme="minorHAnsi"/>
        </w:rPr>
        <w:t>Institutet</w:t>
      </w:r>
      <w:r w:rsidRPr="00C554C5">
        <w:rPr>
          <w:rFonts w:asciiTheme="minorHAnsi" w:hAnsiTheme="minorHAnsi"/>
        </w:rPr>
        <w:t xml:space="preserve"> får bestämma i vilken ordning ställda säkerhe</w:t>
      </w:r>
      <w:r w:rsidR="00BD398D">
        <w:rPr>
          <w:rFonts w:asciiTheme="minorHAnsi" w:hAnsiTheme="minorHAnsi"/>
        </w:rPr>
        <w:t>ter (panter, borgensåtaganden 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tas i anspråk. </w:t>
      </w:r>
    </w:p>
    <w:p w14:paraId="016DC136" w14:textId="77777777" w:rsidR="00344D95" w:rsidRPr="00C554C5" w:rsidRDefault="00344D95" w:rsidP="00F75DD9">
      <w:pPr>
        <w:pStyle w:val="Default"/>
        <w:rPr>
          <w:rFonts w:asciiTheme="minorHAnsi" w:hAnsiTheme="minorHAnsi"/>
        </w:rPr>
      </w:pPr>
    </w:p>
    <w:p w14:paraId="6A99DB5A" w14:textId="78D1F76B" w:rsidR="00654796" w:rsidRPr="00C554C5" w:rsidRDefault="00654796" w:rsidP="00F75DD9">
      <w:pPr>
        <w:pStyle w:val="Default"/>
        <w:rPr>
          <w:rFonts w:asciiTheme="minorHAnsi" w:hAnsiTheme="minorHAnsi"/>
        </w:rPr>
      </w:pPr>
      <w:r w:rsidRPr="00C554C5">
        <w:rPr>
          <w:rFonts w:asciiTheme="minorHAnsi" w:hAnsiTheme="minorHAnsi"/>
        </w:rPr>
        <w:t xml:space="preserve">D.6 </w:t>
      </w:r>
      <w:r w:rsidR="00CC691A" w:rsidRPr="00C554C5">
        <w:rPr>
          <w:rFonts w:asciiTheme="minorHAnsi" w:hAnsiTheme="minorHAnsi"/>
        </w:rPr>
        <w:t>P</w:t>
      </w:r>
      <w:r w:rsidRPr="00C554C5">
        <w:rPr>
          <w:rFonts w:asciiTheme="minorHAnsi" w:hAnsiTheme="minorHAnsi"/>
        </w:rPr>
        <w:t xml:space="preserve">antsatta värdepapper </w:t>
      </w:r>
      <w:r w:rsidR="00CC691A" w:rsidRPr="00C554C5">
        <w:rPr>
          <w:rFonts w:asciiTheme="minorHAnsi" w:hAnsiTheme="minorHAnsi"/>
        </w:rPr>
        <w:t xml:space="preserve">får </w:t>
      </w:r>
      <w:r w:rsidRPr="00C554C5">
        <w:rPr>
          <w:rFonts w:asciiTheme="minorHAnsi" w:hAnsiTheme="minorHAnsi"/>
        </w:rPr>
        <w:t xml:space="preserve">säljas </w:t>
      </w:r>
      <w:r w:rsidR="003737DE" w:rsidRPr="00C554C5">
        <w:rPr>
          <w:rFonts w:asciiTheme="minorHAnsi" w:hAnsiTheme="minorHAnsi"/>
        </w:rPr>
        <w:t xml:space="preserve">utanför den </w:t>
      </w:r>
      <w:r w:rsidR="008D4DD2" w:rsidRPr="00C554C5">
        <w:rPr>
          <w:rFonts w:asciiTheme="minorHAnsi" w:hAnsiTheme="minorHAnsi"/>
        </w:rPr>
        <w:t>utförande</w:t>
      </w:r>
      <w:r w:rsidR="003737DE" w:rsidRPr="00C554C5">
        <w:rPr>
          <w:rFonts w:asciiTheme="minorHAnsi" w:hAnsiTheme="minorHAnsi"/>
        </w:rPr>
        <w:t xml:space="preserve">plats </w:t>
      </w:r>
      <w:r w:rsidRPr="00C554C5">
        <w:rPr>
          <w:rFonts w:asciiTheme="minorHAnsi" w:hAnsiTheme="minorHAnsi"/>
        </w:rPr>
        <w:t xml:space="preserve">där värdepapperet </w:t>
      </w:r>
      <w:r w:rsidR="003737DE" w:rsidRPr="00C554C5">
        <w:rPr>
          <w:rFonts w:asciiTheme="minorHAnsi" w:hAnsiTheme="minorHAnsi"/>
        </w:rPr>
        <w:t xml:space="preserve">handlas eller är </w:t>
      </w:r>
      <w:r w:rsidR="000C7BC3" w:rsidRPr="00C554C5">
        <w:rPr>
          <w:rFonts w:asciiTheme="minorHAnsi" w:hAnsiTheme="minorHAnsi"/>
        </w:rPr>
        <w:t xml:space="preserve">upptaget till </w:t>
      </w:r>
      <w:r w:rsidRPr="00C554C5">
        <w:rPr>
          <w:rFonts w:asciiTheme="minorHAnsi" w:hAnsiTheme="minorHAnsi"/>
        </w:rPr>
        <w:t xml:space="preserve">handel. </w:t>
      </w:r>
    </w:p>
    <w:p w14:paraId="2B810861" w14:textId="77777777" w:rsidR="00344D95" w:rsidRPr="00C554C5" w:rsidRDefault="00344D95" w:rsidP="00F75DD9">
      <w:pPr>
        <w:pStyle w:val="Default"/>
        <w:rPr>
          <w:rFonts w:asciiTheme="minorHAnsi" w:hAnsiTheme="minorHAnsi"/>
        </w:rPr>
      </w:pPr>
    </w:p>
    <w:p w14:paraId="102B39C6"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D.7 Om panten utgörs av tillgodohavande på </w:t>
      </w:r>
      <w:r w:rsidR="000A7141" w:rsidRPr="00C554C5">
        <w:rPr>
          <w:rFonts w:asciiTheme="minorHAnsi" w:hAnsiTheme="minorHAnsi"/>
        </w:rPr>
        <w:t>k</w:t>
      </w:r>
      <w:r w:rsidRPr="00C554C5">
        <w:rPr>
          <w:rFonts w:asciiTheme="minorHAnsi" w:hAnsiTheme="minorHAnsi"/>
        </w:rPr>
        <w:t xml:space="preserve">onto anslutet till </w:t>
      </w:r>
      <w:r w:rsidR="00801EDD" w:rsidRPr="00C554C5">
        <w:rPr>
          <w:rFonts w:asciiTheme="minorHAnsi" w:hAnsiTheme="minorHAnsi"/>
        </w:rPr>
        <w:t>d</w:t>
      </w:r>
      <w:r w:rsidRPr="00C554C5">
        <w:rPr>
          <w:rFonts w:asciiTheme="minorHAnsi" w:hAnsiTheme="minorHAnsi"/>
        </w:rPr>
        <w:t xml:space="preserve">epån får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utan </w:t>
      </w:r>
      <w:r w:rsidR="00582B22" w:rsidRPr="00C554C5">
        <w:rPr>
          <w:rFonts w:asciiTheme="minorHAnsi" w:hAnsiTheme="minorHAnsi"/>
        </w:rPr>
        <w:t xml:space="preserve">att i förväg underrätta </w:t>
      </w:r>
      <w:r w:rsidR="008119E7" w:rsidRPr="00C554C5">
        <w:rPr>
          <w:rFonts w:asciiTheme="minorHAnsi" w:hAnsiTheme="minorHAnsi"/>
        </w:rPr>
        <w:t>k</w:t>
      </w:r>
      <w:r w:rsidRPr="00C554C5">
        <w:rPr>
          <w:rFonts w:asciiTheme="minorHAnsi" w:hAnsiTheme="minorHAnsi"/>
        </w:rPr>
        <w:t xml:space="preserve">unden, omedelbart </w:t>
      </w:r>
      <w:r w:rsidR="00582B22" w:rsidRPr="00C554C5">
        <w:rPr>
          <w:rFonts w:asciiTheme="minorHAnsi" w:hAnsiTheme="minorHAnsi"/>
        </w:rPr>
        <w:t xml:space="preserve">ta ut </w:t>
      </w:r>
      <w:r w:rsidRPr="00C554C5">
        <w:rPr>
          <w:rFonts w:asciiTheme="minorHAnsi" w:hAnsiTheme="minorHAnsi"/>
        </w:rPr>
        <w:t>förfallet belopp</w:t>
      </w:r>
      <w:r w:rsidR="00DA22FD" w:rsidRPr="00C554C5">
        <w:rPr>
          <w:rFonts w:asciiTheme="minorHAnsi" w:hAnsiTheme="minorHAnsi"/>
        </w:rPr>
        <w:t xml:space="preserve"> </w:t>
      </w:r>
      <w:r w:rsidRPr="00C554C5">
        <w:rPr>
          <w:rFonts w:asciiTheme="minorHAnsi" w:hAnsiTheme="minorHAnsi"/>
        </w:rPr>
        <w:t xml:space="preserve">från </w:t>
      </w:r>
      <w:r w:rsidR="00801EDD" w:rsidRPr="00C554C5">
        <w:rPr>
          <w:rFonts w:asciiTheme="minorHAnsi" w:hAnsiTheme="minorHAnsi"/>
        </w:rPr>
        <w:t>k</w:t>
      </w:r>
      <w:r w:rsidRPr="00C554C5">
        <w:rPr>
          <w:rFonts w:asciiTheme="minorHAnsi" w:hAnsiTheme="minorHAnsi"/>
        </w:rPr>
        <w:t xml:space="preserve">ontot. </w:t>
      </w:r>
    </w:p>
    <w:p w14:paraId="65540DCF" w14:textId="77777777" w:rsidR="00344D95" w:rsidRPr="00C554C5" w:rsidRDefault="00344D95" w:rsidP="00F75DD9">
      <w:pPr>
        <w:pStyle w:val="Default"/>
        <w:rPr>
          <w:rFonts w:asciiTheme="minorHAnsi" w:hAnsiTheme="minorHAnsi"/>
        </w:rPr>
      </w:pPr>
    </w:p>
    <w:p w14:paraId="64A2B6D5" w14:textId="6A2B410C" w:rsidR="00654796" w:rsidRPr="00C554C5" w:rsidRDefault="00654796" w:rsidP="00F75DD9">
      <w:pPr>
        <w:pStyle w:val="Default"/>
        <w:rPr>
          <w:rFonts w:asciiTheme="minorHAnsi" w:hAnsiTheme="minorHAnsi"/>
        </w:rPr>
      </w:pPr>
      <w:r w:rsidRPr="00C554C5">
        <w:rPr>
          <w:rFonts w:asciiTheme="minorHAnsi" w:hAnsiTheme="minorHAnsi"/>
        </w:rPr>
        <w:t xml:space="preserve">D.8 </w:t>
      </w:r>
      <w:r w:rsidR="00582B22" w:rsidRPr="00C554C5">
        <w:rPr>
          <w:rFonts w:asciiTheme="minorHAnsi" w:hAnsiTheme="minorHAnsi"/>
        </w:rPr>
        <w:t xml:space="preserve">Kunden ger </w:t>
      </w:r>
      <w:r w:rsidR="00B077C5" w:rsidRPr="00C554C5">
        <w:rPr>
          <w:rFonts w:asciiTheme="minorHAnsi" w:hAnsiTheme="minorHAnsi"/>
        </w:rPr>
        <w:t>institutet</w:t>
      </w:r>
      <w:r w:rsidRPr="00C554C5">
        <w:rPr>
          <w:rFonts w:asciiTheme="minorHAnsi" w:hAnsiTheme="minorHAnsi"/>
        </w:rPr>
        <w:t xml:space="preserve"> </w:t>
      </w:r>
      <w:r w:rsidR="00CC691A" w:rsidRPr="00C554C5">
        <w:rPr>
          <w:rFonts w:asciiTheme="minorHAnsi" w:hAnsiTheme="minorHAnsi"/>
        </w:rPr>
        <w:t xml:space="preserve">bemyndigande </w:t>
      </w:r>
      <w:r w:rsidRPr="00C554C5">
        <w:rPr>
          <w:rFonts w:asciiTheme="minorHAnsi" w:hAnsiTheme="minorHAnsi"/>
        </w:rPr>
        <w:t xml:space="preserve">att själv eller genom någon som </w:t>
      </w:r>
      <w:r w:rsidR="00B077C5" w:rsidRPr="00C554C5">
        <w:rPr>
          <w:rFonts w:asciiTheme="minorHAnsi" w:hAnsiTheme="minorHAnsi"/>
        </w:rPr>
        <w:t>institutet</w:t>
      </w:r>
      <w:r w:rsidRPr="00C554C5">
        <w:rPr>
          <w:rFonts w:asciiTheme="minorHAnsi" w:hAnsiTheme="minorHAnsi"/>
        </w:rPr>
        <w:t xml:space="preserve"> utser, teckna </w:t>
      </w:r>
      <w:r w:rsidR="008119E7" w:rsidRPr="00C554C5">
        <w:rPr>
          <w:rFonts w:asciiTheme="minorHAnsi" w:hAnsiTheme="minorHAnsi"/>
        </w:rPr>
        <w:t>k</w:t>
      </w:r>
      <w:r w:rsidRPr="00C554C5">
        <w:rPr>
          <w:rFonts w:asciiTheme="minorHAnsi" w:hAnsiTheme="minorHAnsi"/>
        </w:rPr>
        <w:t xml:space="preserve">undens namn, då detta </w:t>
      </w:r>
      <w:r w:rsidR="00582B22" w:rsidRPr="00C554C5">
        <w:rPr>
          <w:rFonts w:asciiTheme="minorHAnsi" w:hAnsiTheme="minorHAnsi"/>
        </w:rPr>
        <w:t xml:space="preserve">krävs </w:t>
      </w:r>
      <w:r w:rsidRPr="00C554C5">
        <w:rPr>
          <w:rFonts w:asciiTheme="minorHAnsi" w:hAnsiTheme="minorHAnsi"/>
        </w:rPr>
        <w:t xml:space="preserve">för att genomföra pantrealisation eller för att tillvarata eller utöva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rätt med avseende på pantsatt egendom. </w:t>
      </w:r>
      <w:r w:rsidR="00582B22" w:rsidRPr="00C554C5">
        <w:rPr>
          <w:rFonts w:asciiTheme="minorHAnsi" w:hAnsiTheme="minorHAnsi"/>
        </w:rPr>
        <w:t xml:space="preserve">Därmed får </w:t>
      </w:r>
      <w:r w:rsidR="00B077C5" w:rsidRPr="00C554C5">
        <w:rPr>
          <w:rFonts w:asciiTheme="minorHAnsi" w:hAnsiTheme="minorHAnsi"/>
        </w:rPr>
        <w:t>institutet</w:t>
      </w:r>
      <w:r w:rsidR="00582B22" w:rsidRPr="00C554C5">
        <w:rPr>
          <w:rFonts w:asciiTheme="minorHAnsi" w:hAnsiTheme="minorHAnsi"/>
        </w:rPr>
        <w:t xml:space="preserve"> även </w:t>
      </w:r>
      <w:r w:rsidRPr="00C554C5">
        <w:rPr>
          <w:rFonts w:asciiTheme="minorHAnsi" w:hAnsiTheme="minorHAnsi"/>
        </w:rPr>
        <w:t xml:space="preserve">öppna särskild depå och/eller </w:t>
      </w:r>
      <w:r w:rsidR="00F756C0" w:rsidRPr="00C554C5">
        <w:rPr>
          <w:rFonts w:asciiTheme="minorHAnsi" w:hAnsiTheme="minorHAnsi"/>
        </w:rPr>
        <w:t xml:space="preserve">konto hos värdepapperscentral </w:t>
      </w:r>
      <w:r w:rsidRPr="00C554C5">
        <w:rPr>
          <w:rFonts w:asciiTheme="minorHAnsi" w:hAnsiTheme="minorHAnsi"/>
        </w:rPr>
        <w:t xml:space="preserve">eller konto i annat kontobaserat system. Kunden kan inte återkalla detta bemyndigande så länge panträtten består. </w:t>
      </w:r>
    </w:p>
    <w:p w14:paraId="514CF427" w14:textId="77777777" w:rsidR="00344D95" w:rsidRPr="00C554C5" w:rsidRDefault="00344D95" w:rsidP="00F75DD9">
      <w:pPr>
        <w:pStyle w:val="Default"/>
        <w:rPr>
          <w:rFonts w:asciiTheme="minorHAnsi" w:hAnsiTheme="minorHAnsi"/>
        </w:rPr>
      </w:pPr>
    </w:p>
    <w:p w14:paraId="103F4FCB"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D.9 Om borgen har tecknats för </w:t>
      </w:r>
      <w:r w:rsidR="008119E7" w:rsidRPr="00C554C5">
        <w:rPr>
          <w:rFonts w:asciiTheme="minorHAnsi" w:hAnsiTheme="minorHAnsi"/>
        </w:rPr>
        <w:t>k</w:t>
      </w:r>
      <w:r w:rsidRPr="00C554C5">
        <w:rPr>
          <w:rFonts w:asciiTheme="minorHAnsi" w:hAnsiTheme="minorHAnsi"/>
        </w:rPr>
        <w:t xml:space="preserve">undens </w:t>
      </w:r>
      <w:r w:rsidR="00582B22" w:rsidRPr="00C554C5">
        <w:rPr>
          <w:rFonts w:asciiTheme="minorHAnsi" w:hAnsiTheme="minorHAnsi"/>
        </w:rPr>
        <w:t xml:space="preserve">skyldigheter </w:t>
      </w:r>
      <w:r w:rsidRPr="00C554C5">
        <w:rPr>
          <w:rFonts w:asciiTheme="minorHAnsi" w:hAnsiTheme="minorHAnsi"/>
        </w:rPr>
        <w:t xml:space="preserve">enligt </w:t>
      </w:r>
      <w:r w:rsidR="00B56592" w:rsidRPr="00C554C5">
        <w:rPr>
          <w:rFonts w:asciiTheme="minorHAnsi" w:hAnsiTheme="minorHAnsi"/>
        </w:rPr>
        <w:t>d</w:t>
      </w:r>
      <w:r w:rsidRPr="00C554C5">
        <w:rPr>
          <w:rFonts w:asciiTheme="minorHAnsi" w:hAnsiTheme="minorHAnsi"/>
        </w:rPr>
        <w:t>epå-/kontoavtalet gäller föl</w:t>
      </w:r>
      <w:r w:rsidRPr="00C554C5">
        <w:rPr>
          <w:rFonts w:asciiTheme="minorHAnsi" w:hAnsiTheme="minorHAnsi"/>
        </w:rPr>
        <w:softHyphen/>
        <w:t xml:space="preserve">jande i fråga om borgensmans rätt till </w:t>
      </w:r>
      <w:r w:rsidR="00582B22" w:rsidRPr="00C554C5">
        <w:rPr>
          <w:rFonts w:asciiTheme="minorHAnsi" w:hAnsiTheme="minorHAnsi"/>
        </w:rPr>
        <w:t xml:space="preserve">den pantsatta </w:t>
      </w:r>
      <w:r w:rsidRPr="00C554C5">
        <w:rPr>
          <w:rFonts w:asciiTheme="minorHAnsi" w:hAnsiTheme="minorHAnsi"/>
        </w:rPr>
        <w:t>egendom</w:t>
      </w:r>
      <w:r w:rsidR="00582B22" w:rsidRPr="00C554C5">
        <w:rPr>
          <w:rFonts w:asciiTheme="minorHAnsi" w:hAnsiTheme="minorHAnsi"/>
        </w:rPr>
        <w:t xml:space="preserve">en. </w:t>
      </w:r>
      <w:r w:rsidRPr="00C554C5">
        <w:rPr>
          <w:rFonts w:asciiTheme="minorHAnsi" w:hAnsiTheme="minorHAnsi"/>
        </w:rPr>
        <w:t xml:space="preserve"> </w:t>
      </w:r>
    </w:p>
    <w:p w14:paraId="67E4C721" w14:textId="77777777" w:rsidR="00654796" w:rsidRPr="00C554C5" w:rsidRDefault="00654796" w:rsidP="00F75DD9">
      <w:pPr>
        <w:pStyle w:val="Default"/>
        <w:rPr>
          <w:rFonts w:asciiTheme="minorHAnsi" w:hAnsiTheme="minorHAnsi"/>
        </w:rPr>
      </w:pPr>
    </w:p>
    <w:p w14:paraId="4EB83985"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lastRenderedPageBreak/>
        <w:t xml:space="preserve">För det fall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tagit borgen i anspråk </w:t>
      </w:r>
      <w:r w:rsidR="001079BA" w:rsidRPr="00C554C5">
        <w:rPr>
          <w:rFonts w:asciiTheme="minorHAnsi" w:hAnsiTheme="minorHAnsi"/>
          <w:color w:val="000000"/>
        </w:rPr>
        <w:t>ska</w:t>
      </w:r>
      <w:r w:rsidRPr="00C554C5">
        <w:rPr>
          <w:rFonts w:asciiTheme="minorHAnsi" w:hAnsiTheme="minorHAnsi"/>
          <w:color w:val="000000"/>
        </w:rPr>
        <w:t xml:space="preserve"> panten därefter utgöra säkerhet för borgens</w:t>
      </w:r>
      <w:r w:rsidRPr="00C554C5">
        <w:rPr>
          <w:rFonts w:asciiTheme="minorHAnsi" w:hAnsiTheme="minorHAnsi"/>
          <w:color w:val="000000"/>
        </w:rPr>
        <w:softHyphen/>
        <w:t xml:space="preserve">mans återkrav (regresskrav) mot </w:t>
      </w:r>
      <w:r w:rsidR="008119E7" w:rsidRPr="00C554C5">
        <w:rPr>
          <w:rFonts w:asciiTheme="minorHAnsi" w:hAnsiTheme="minorHAnsi"/>
          <w:color w:val="000000"/>
        </w:rPr>
        <w:t>k</w:t>
      </w:r>
      <w:r w:rsidRPr="00C554C5">
        <w:rPr>
          <w:rFonts w:asciiTheme="minorHAnsi" w:hAnsiTheme="minorHAnsi"/>
          <w:color w:val="000000"/>
        </w:rPr>
        <w:t>unden endast i den mån detta har angetts i bor</w:t>
      </w:r>
      <w:r w:rsidR="00655F4E" w:rsidRPr="00C554C5">
        <w:rPr>
          <w:rFonts w:asciiTheme="minorHAnsi" w:hAnsiTheme="minorHAnsi"/>
          <w:color w:val="000000"/>
        </w:rPr>
        <w:t>gens-förbindelsen</w:t>
      </w:r>
      <w:r w:rsidRPr="00C554C5">
        <w:rPr>
          <w:rFonts w:asciiTheme="minorHAnsi" w:hAnsiTheme="minorHAnsi"/>
          <w:color w:val="000000"/>
        </w:rPr>
        <w:t xml:space="preserve">. Sådan rätt är efterställd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rätt till pant. </w:t>
      </w:r>
    </w:p>
    <w:p w14:paraId="0C8378D0"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Utgör panten säkerhet för flera borgensmäns återkrav </w:t>
      </w:r>
      <w:r w:rsidR="001079BA" w:rsidRPr="00C554C5">
        <w:rPr>
          <w:rFonts w:asciiTheme="minorHAnsi" w:hAnsiTheme="minorHAnsi"/>
          <w:color w:val="000000"/>
        </w:rPr>
        <w:t>ska</w:t>
      </w:r>
      <w:r w:rsidRPr="00C554C5">
        <w:rPr>
          <w:rFonts w:asciiTheme="minorHAnsi" w:hAnsiTheme="minorHAnsi"/>
          <w:color w:val="000000"/>
        </w:rPr>
        <w:t xml:space="preserve"> de ha rätt till panten i förhållande till var och ens återkrav</w:t>
      </w:r>
      <w:r w:rsidR="00582B22" w:rsidRPr="00C554C5">
        <w:rPr>
          <w:rFonts w:asciiTheme="minorHAnsi" w:hAnsiTheme="minorHAnsi"/>
          <w:color w:val="000000"/>
        </w:rPr>
        <w:t xml:space="preserve"> om </w:t>
      </w:r>
      <w:r w:rsidRPr="00C554C5">
        <w:rPr>
          <w:rFonts w:asciiTheme="minorHAnsi" w:hAnsiTheme="minorHAnsi"/>
          <w:color w:val="000000"/>
        </w:rPr>
        <w:t xml:space="preserve">de inte </w:t>
      </w:r>
      <w:r w:rsidR="00582B22" w:rsidRPr="00C554C5">
        <w:rPr>
          <w:rFonts w:asciiTheme="minorHAnsi" w:hAnsiTheme="minorHAnsi"/>
          <w:color w:val="000000"/>
        </w:rPr>
        <w:t xml:space="preserve">kommit </w:t>
      </w:r>
      <w:r w:rsidRPr="00C554C5">
        <w:rPr>
          <w:rFonts w:asciiTheme="minorHAnsi" w:hAnsiTheme="minorHAnsi"/>
          <w:color w:val="000000"/>
        </w:rPr>
        <w:t xml:space="preserve">överens om annat. </w:t>
      </w:r>
    </w:p>
    <w:p w14:paraId="2ABE80B5"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får så länge </w:t>
      </w:r>
      <w:r w:rsidR="00383A0A"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w:t>
      </w:r>
      <w:r w:rsidR="00582B22" w:rsidRPr="00C554C5">
        <w:rPr>
          <w:rFonts w:asciiTheme="minorHAnsi" w:hAnsiTheme="minorHAnsi"/>
          <w:color w:val="000000"/>
        </w:rPr>
        <w:t>inte</w:t>
      </w:r>
      <w:r w:rsidR="00654796" w:rsidRPr="00C554C5">
        <w:rPr>
          <w:rFonts w:asciiTheme="minorHAnsi" w:hAnsiTheme="minorHAnsi"/>
          <w:color w:val="000000"/>
        </w:rPr>
        <w:t xml:space="preserve"> tagit borgen i anspråk lämna ut pant, som enligt </w:t>
      </w:r>
      <w:r w:rsidR="00383A0A"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s bedömning inte behövs för betalning av förfallet belopp enligt </w:t>
      </w:r>
      <w:r w:rsidR="00B56592" w:rsidRPr="00C554C5">
        <w:rPr>
          <w:rFonts w:asciiTheme="minorHAnsi" w:hAnsiTheme="minorHAnsi"/>
          <w:color w:val="000000"/>
        </w:rPr>
        <w:t>d</w:t>
      </w:r>
      <w:r w:rsidR="00654796" w:rsidRPr="00C554C5">
        <w:rPr>
          <w:rFonts w:asciiTheme="minorHAnsi" w:hAnsiTheme="minorHAnsi"/>
          <w:color w:val="000000"/>
        </w:rPr>
        <w:t xml:space="preserve">epå-/kontoavtalet, utan att borgensmans ansvar </w:t>
      </w:r>
      <w:r w:rsidR="001079BA" w:rsidRPr="00C554C5">
        <w:rPr>
          <w:rFonts w:asciiTheme="minorHAnsi" w:hAnsiTheme="minorHAnsi"/>
          <w:color w:val="000000"/>
        </w:rPr>
        <w:t>ska</w:t>
      </w:r>
      <w:r w:rsidR="00654796" w:rsidRPr="00C554C5">
        <w:rPr>
          <w:rFonts w:asciiTheme="minorHAnsi" w:hAnsiTheme="minorHAnsi"/>
          <w:color w:val="000000"/>
        </w:rPr>
        <w:t xml:space="preserve"> minska</w:t>
      </w:r>
      <w:r w:rsidR="00582B22" w:rsidRPr="00C554C5">
        <w:rPr>
          <w:rFonts w:asciiTheme="minorHAnsi" w:hAnsiTheme="minorHAnsi"/>
          <w:color w:val="000000"/>
        </w:rPr>
        <w:t xml:space="preserve"> på grund av detta</w:t>
      </w:r>
      <w:r w:rsidR="00654796" w:rsidRPr="00C554C5">
        <w:rPr>
          <w:rFonts w:asciiTheme="minorHAnsi" w:hAnsiTheme="minorHAnsi"/>
          <w:color w:val="000000"/>
        </w:rPr>
        <w:t xml:space="preserve">. </w:t>
      </w:r>
    </w:p>
    <w:p w14:paraId="695C5B9F" w14:textId="186B5FC0" w:rsidR="00654796" w:rsidRPr="00C554C5" w:rsidRDefault="00654796" w:rsidP="00F75DD9">
      <w:pPr>
        <w:pStyle w:val="Default"/>
        <w:rPr>
          <w:rFonts w:asciiTheme="minorHAnsi" w:hAnsiTheme="minorHAnsi"/>
        </w:rPr>
      </w:pPr>
      <w:r w:rsidRPr="00C554C5">
        <w:rPr>
          <w:rFonts w:asciiTheme="minorHAnsi" w:hAnsiTheme="minorHAnsi"/>
        </w:rPr>
        <w:t xml:space="preserve">D.10 Kunden får inte utan att samtycke lämnats av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till annan pantsätta egendom som är pantsatt enligt </w:t>
      </w:r>
      <w:r w:rsidR="00B56592" w:rsidRPr="00C554C5">
        <w:rPr>
          <w:rFonts w:asciiTheme="minorHAnsi" w:hAnsiTheme="minorHAnsi"/>
        </w:rPr>
        <w:t>d</w:t>
      </w:r>
      <w:r w:rsidRPr="00C554C5">
        <w:rPr>
          <w:rFonts w:asciiTheme="minorHAnsi" w:hAnsiTheme="minorHAnsi"/>
        </w:rPr>
        <w:t xml:space="preserve">epå-/kontoavtalet. Sådan pantsättning till annan </w:t>
      </w:r>
      <w:r w:rsidR="001079BA" w:rsidRPr="00C554C5">
        <w:rPr>
          <w:rFonts w:asciiTheme="minorHAnsi" w:hAnsiTheme="minorHAnsi"/>
        </w:rPr>
        <w:t>ska</w:t>
      </w:r>
      <w:r w:rsidRPr="00C554C5">
        <w:rPr>
          <w:rFonts w:asciiTheme="minorHAnsi" w:hAnsiTheme="minorHAnsi"/>
        </w:rPr>
        <w:t xml:space="preserve"> göras enligt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anvisningar</w:t>
      </w:r>
      <w:r w:rsidR="00582B22" w:rsidRPr="00C554C5">
        <w:rPr>
          <w:rFonts w:asciiTheme="minorHAnsi" w:hAnsiTheme="minorHAnsi"/>
        </w:rPr>
        <w:t>.</w:t>
      </w:r>
      <w:r w:rsidRPr="00C554C5">
        <w:rPr>
          <w:rFonts w:asciiTheme="minorHAnsi" w:hAnsiTheme="minorHAnsi"/>
        </w:rPr>
        <w:t xml:space="preserve"> Sker pantsättning i strid mot denna bestämmelse </w:t>
      </w:r>
      <w:r w:rsidR="00582B22" w:rsidRPr="00C554C5">
        <w:rPr>
          <w:rFonts w:asciiTheme="minorHAnsi" w:hAnsiTheme="minorHAnsi"/>
        </w:rPr>
        <w:t>får</w:t>
      </w:r>
      <w:r w:rsidRPr="00C554C5">
        <w:rPr>
          <w:rFonts w:asciiTheme="minorHAnsi" w:hAnsiTheme="minorHAnsi"/>
        </w:rPr>
        <w:t xml:space="preserve">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säga upp </w:t>
      </w:r>
      <w:r w:rsidR="00B56592" w:rsidRPr="00C554C5">
        <w:rPr>
          <w:rFonts w:asciiTheme="minorHAnsi" w:hAnsiTheme="minorHAnsi"/>
        </w:rPr>
        <w:t>d</w:t>
      </w:r>
      <w:r w:rsidRPr="00C554C5">
        <w:rPr>
          <w:rFonts w:asciiTheme="minorHAnsi" w:hAnsiTheme="minorHAnsi"/>
        </w:rPr>
        <w:t xml:space="preserve">epå-/kontoavtalet till omedelbart upphörande utan iakttagande av i punkt </w:t>
      </w:r>
      <w:r w:rsidR="00631727" w:rsidRPr="00C554C5">
        <w:rPr>
          <w:rFonts w:asciiTheme="minorHAnsi" w:hAnsiTheme="minorHAnsi"/>
        </w:rPr>
        <w:t>G.8</w:t>
      </w:r>
      <w:r w:rsidRPr="00C554C5">
        <w:rPr>
          <w:rFonts w:asciiTheme="minorHAnsi" w:hAnsiTheme="minorHAnsi"/>
        </w:rPr>
        <w:t xml:space="preserve"> nedan nämnd uppsägningstid. </w:t>
      </w:r>
    </w:p>
    <w:p w14:paraId="1733C1A0" w14:textId="77777777" w:rsidR="00344D95" w:rsidRPr="00C554C5" w:rsidRDefault="00344D95" w:rsidP="00F75DD9">
      <w:pPr>
        <w:pStyle w:val="Default"/>
        <w:rPr>
          <w:rFonts w:asciiTheme="minorHAnsi" w:hAnsiTheme="minorHAnsi"/>
        </w:rPr>
      </w:pPr>
    </w:p>
    <w:p w14:paraId="3797C8F4"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D.11 Om </w:t>
      </w:r>
      <w:r w:rsidR="00711A10" w:rsidRPr="00C554C5">
        <w:rPr>
          <w:rFonts w:asciiTheme="minorHAnsi" w:hAnsiTheme="minorHAnsi"/>
        </w:rPr>
        <w:t>k</w:t>
      </w:r>
      <w:r w:rsidRPr="00C554C5">
        <w:rPr>
          <w:rFonts w:asciiTheme="minorHAnsi" w:hAnsiTheme="minorHAnsi"/>
        </w:rPr>
        <w:t xml:space="preserve">unden till annan pantsatt värdepapper </w:t>
      </w:r>
      <w:r w:rsidR="00E26F59" w:rsidRPr="00C554C5">
        <w:rPr>
          <w:rFonts w:asciiTheme="minorHAnsi" w:hAnsiTheme="minorHAnsi"/>
        </w:rPr>
        <w:t>registrerade</w:t>
      </w:r>
      <w:r w:rsidRPr="00C554C5">
        <w:rPr>
          <w:rFonts w:asciiTheme="minorHAnsi" w:hAnsiTheme="minorHAnsi"/>
        </w:rPr>
        <w:t xml:space="preserve"> i </w:t>
      </w:r>
      <w:r w:rsidR="00801EDD" w:rsidRPr="00C554C5">
        <w:rPr>
          <w:rFonts w:asciiTheme="minorHAnsi" w:hAnsiTheme="minorHAnsi"/>
        </w:rPr>
        <w:t>d</w:t>
      </w:r>
      <w:r w:rsidRPr="00C554C5">
        <w:rPr>
          <w:rFonts w:asciiTheme="minorHAnsi" w:hAnsiTheme="minorHAnsi"/>
        </w:rPr>
        <w:t xml:space="preserve">epån eller medel på </w:t>
      </w:r>
      <w:r w:rsidR="00801EDD" w:rsidRPr="00C554C5">
        <w:rPr>
          <w:rFonts w:asciiTheme="minorHAnsi" w:hAnsiTheme="minorHAnsi"/>
        </w:rPr>
        <w:t>k</w:t>
      </w:r>
      <w:r w:rsidRPr="00C554C5">
        <w:rPr>
          <w:rFonts w:asciiTheme="minorHAnsi" w:hAnsiTheme="minorHAnsi"/>
        </w:rPr>
        <w:t xml:space="preserve">onto anslutet till </w:t>
      </w:r>
      <w:r w:rsidR="00801EDD" w:rsidRPr="00C554C5">
        <w:rPr>
          <w:rFonts w:asciiTheme="minorHAnsi" w:hAnsiTheme="minorHAnsi"/>
        </w:rPr>
        <w:t>d</w:t>
      </w:r>
      <w:r w:rsidRPr="00C554C5">
        <w:rPr>
          <w:rFonts w:asciiTheme="minorHAnsi" w:hAnsiTheme="minorHAnsi"/>
        </w:rPr>
        <w:t xml:space="preserve">epån får </w:t>
      </w:r>
      <w:r w:rsidR="00C70883" w:rsidRPr="00C554C5">
        <w:rPr>
          <w:rFonts w:asciiTheme="minorHAnsi" w:hAnsiTheme="minorHAnsi"/>
        </w:rPr>
        <w:t>i</w:t>
      </w:r>
      <w:r w:rsidR="00B077C5" w:rsidRPr="00C554C5">
        <w:rPr>
          <w:rFonts w:asciiTheme="minorHAnsi" w:hAnsiTheme="minorHAnsi"/>
        </w:rPr>
        <w:t>nstitutet</w:t>
      </w:r>
      <w:r w:rsidR="00582B22" w:rsidRPr="00C554C5">
        <w:rPr>
          <w:rFonts w:asciiTheme="minorHAnsi" w:hAnsiTheme="minorHAnsi"/>
        </w:rPr>
        <w:t>, även om kunden invänt mot detta,</w:t>
      </w:r>
      <w:r w:rsidRPr="00C554C5">
        <w:rPr>
          <w:rFonts w:asciiTheme="minorHAnsi" w:hAnsiTheme="minorHAnsi"/>
        </w:rPr>
        <w:t xml:space="preserve"> utlämna/överföra värdepapper respektive överföra medel på till </w:t>
      </w:r>
      <w:r w:rsidR="00801EDD" w:rsidRPr="00C554C5">
        <w:rPr>
          <w:rFonts w:asciiTheme="minorHAnsi" w:hAnsiTheme="minorHAnsi"/>
        </w:rPr>
        <w:t>d</w:t>
      </w:r>
      <w:r w:rsidRPr="00C554C5">
        <w:rPr>
          <w:rFonts w:asciiTheme="minorHAnsi" w:hAnsiTheme="minorHAnsi"/>
        </w:rPr>
        <w:t xml:space="preserve">epån anslutet </w:t>
      </w:r>
      <w:r w:rsidR="00801EDD" w:rsidRPr="00C554C5">
        <w:rPr>
          <w:rFonts w:asciiTheme="minorHAnsi" w:hAnsiTheme="minorHAnsi"/>
        </w:rPr>
        <w:t>k</w:t>
      </w:r>
      <w:r w:rsidRPr="00C554C5">
        <w:rPr>
          <w:rFonts w:asciiTheme="minorHAnsi" w:hAnsiTheme="minorHAnsi"/>
        </w:rPr>
        <w:t xml:space="preserve">onto till panthavaren eller annan efter instruktioner från panthavaren. Redovisning av sådant utlämnande/överföring </w:t>
      </w:r>
      <w:r w:rsidR="001079BA" w:rsidRPr="00C554C5">
        <w:rPr>
          <w:rFonts w:asciiTheme="minorHAnsi" w:hAnsiTheme="minorHAnsi"/>
        </w:rPr>
        <w:t>ska</w:t>
      </w:r>
      <w:r w:rsidRPr="00C554C5">
        <w:rPr>
          <w:rFonts w:asciiTheme="minorHAnsi" w:hAnsiTheme="minorHAnsi"/>
        </w:rPr>
        <w:t xml:space="preserve"> sändas till </w:t>
      </w:r>
      <w:r w:rsidR="008119E7" w:rsidRPr="00C554C5">
        <w:rPr>
          <w:rFonts w:asciiTheme="minorHAnsi" w:hAnsiTheme="minorHAnsi"/>
        </w:rPr>
        <w:t>k</w:t>
      </w:r>
      <w:r w:rsidRPr="00C554C5">
        <w:rPr>
          <w:rFonts w:asciiTheme="minorHAnsi" w:hAnsiTheme="minorHAnsi"/>
        </w:rPr>
        <w:t xml:space="preserve">unden. </w:t>
      </w:r>
    </w:p>
    <w:p w14:paraId="55050A76" w14:textId="77777777" w:rsidR="00344D95" w:rsidRPr="00C554C5" w:rsidRDefault="00344D95" w:rsidP="00F75DD9">
      <w:pPr>
        <w:pStyle w:val="Default"/>
        <w:rPr>
          <w:rFonts w:asciiTheme="minorHAnsi" w:hAnsiTheme="minorHAnsi"/>
        </w:rPr>
      </w:pPr>
    </w:p>
    <w:p w14:paraId="3D6F3832"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D.12 Kunden får inte på annat sätt förfoga över i </w:t>
      </w:r>
      <w:r w:rsidR="00B56592" w:rsidRPr="00C554C5">
        <w:rPr>
          <w:rFonts w:asciiTheme="minorHAnsi" w:hAnsiTheme="minorHAnsi"/>
        </w:rPr>
        <w:t>d</w:t>
      </w:r>
      <w:r w:rsidRPr="00C554C5">
        <w:rPr>
          <w:rFonts w:asciiTheme="minorHAnsi" w:hAnsiTheme="minorHAnsi"/>
        </w:rPr>
        <w:t xml:space="preserve">epå-/kontoavtalet pantsatta värdepapper eller medel utan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samtycke i varje särskilt fall. </w:t>
      </w:r>
    </w:p>
    <w:p w14:paraId="6ECB9C25" w14:textId="77777777" w:rsidR="00654796" w:rsidRPr="00C554C5" w:rsidRDefault="00654796" w:rsidP="00F75DD9">
      <w:pPr>
        <w:pStyle w:val="Default"/>
        <w:rPr>
          <w:rFonts w:asciiTheme="minorHAnsi" w:hAnsiTheme="minorHAnsi"/>
        </w:rPr>
      </w:pPr>
    </w:p>
    <w:p w14:paraId="14322A4F"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E. HANDEL MED VÄRDEPAPPER ÖVER DEPÅN </w:t>
      </w:r>
    </w:p>
    <w:p w14:paraId="638DDDB5" w14:textId="77777777" w:rsidR="00344D95" w:rsidRPr="00C554C5" w:rsidRDefault="00344D95" w:rsidP="00F75DD9">
      <w:pPr>
        <w:pStyle w:val="Default"/>
        <w:rPr>
          <w:rFonts w:asciiTheme="minorHAnsi" w:hAnsiTheme="minorHAnsi"/>
        </w:rPr>
      </w:pPr>
    </w:p>
    <w:p w14:paraId="547F4DC2" w14:textId="6A44FBEC" w:rsidR="00654796" w:rsidRPr="00C554C5" w:rsidRDefault="00654796" w:rsidP="00F75DD9">
      <w:pPr>
        <w:pStyle w:val="Default"/>
        <w:rPr>
          <w:rFonts w:asciiTheme="minorHAnsi" w:hAnsiTheme="minorHAnsi"/>
        </w:rPr>
      </w:pPr>
      <w:r w:rsidRPr="00C554C5">
        <w:rPr>
          <w:rFonts w:asciiTheme="minorHAnsi" w:hAnsiTheme="minorHAnsi"/>
        </w:rPr>
        <w:t xml:space="preserve">E.1 På uppdrag av </w:t>
      </w:r>
      <w:r w:rsidR="008119E7" w:rsidRPr="00C554C5">
        <w:rPr>
          <w:rFonts w:asciiTheme="minorHAnsi" w:hAnsiTheme="minorHAnsi"/>
        </w:rPr>
        <w:t>k</w:t>
      </w:r>
      <w:r w:rsidRPr="00C554C5">
        <w:rPr>
          <w:rFonts w:asciiTheme="minorHAnsi" w:hAnsiTheme="minorHAnsi"/>
        </w:rPr>
        <w:t xml:space="preserve">unden - även innefattande vad </w:t>
      </w:r>
      <w:r w:rsidR="008119E7" w:rsidRPr="00C554C5">
        <w:rPr>
          <w:rFonts w:asciiTheme="minorHAnsi" w:hAnsiTheme="minorHAnsi"/>
        </w:rPr>
        <w:t>k</w:t>
      </w:r>
      <w:r w:rsidRPr="00C554C5">
        <w:rPr>
          <w:rFonts w:asciiTheme="minorHAnsi" w:hAnsiTheme="minorHAnsi"/>
        </w:rPr>
        <w:t xml:space="preserve">unden och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eventuellt har kommit överens om i särskilt avtal om handel via elektroniskt medium - utför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köp och försäljning av finansiella instrument samt andra uppdrag avseende handel med finansiella instrument för </w:t>
      </w:r>
      <w:r w:rsidR="00DA22A0" w:rsidRPr="00C554C5">
        <w:rPr>
          <w:rFonts w:asciiTheme="minorHAnsi" w:hAnsiTheme="minorHAnsi"/>
        </w:rPr>
        <w:t>k</w:t>
      </w:r>
      <w:r w:rsidRPr="00C554C5">
        <w:rPr>
          <w:rFonts w:asciiTheme="minorHAnsi" w:hAnsiTheme="minorHAnsi"/>
        </w:rPr>
        <w:t xml:space="preserve">undens räkning. Efter fullgörandet och om förutsättningar för </w:t>
      </w:r>
      <w:r w:rsidR="00CC691A" w:rsidRPr="00C554C5">
        <w:rPr>
          <w:rFonts w:asciiTheme="minorHAnsi" w:hAnsiTheme="minorHAnsi"/>
        </w:rPr>
        <w:t xml:space="preserve">detta </w:t>
      </w:r>
      <w:r w:rsidRPr="00C554C5">
        <w:rPr>
          <w:rFonts w:asciiTheme="minorHAnsi" w:hAnsiTheme="minorHAnsi"/>
        </w:rPr>
        <w:t>föreligger re</w:t>
      </w:r>
      <w:r w:rsidR="00222E4B" w:rsidRPr="00C554C5">
        <w:rPr>
          <w:rFonts w:asciiTheme="minorHAnsi" w:hAnsiTheme="minorHAnsi"/>
        </w:rPr>
        <w:t>gistrerar</w:t>
      </w:r>
      <w:r w:rsidRPr="00C554C5">
        <w:rPr>
          <w:rFonts w:asciiTheme="minorHAnsi" w:hAnsiTheme="minorHAnsi"/>
        </w:rPr>
        <w:t xml:space="preserve">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dessa transaktioner i </w:t>
      </w:r>
      <w:r w:rsidR="00711A1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epå</w:t>
      </w:r>
      <w:r w:rsidR="00CC691A" w:rsidRPr="00C554C5">
        <w:rPr>
          <w:rFonts w:asciiTheme="minorHAnsi" w:hAnsiTheme="minorHAnsi"/>
        </w:rPr>
        <w:t xml:space="preserve"> och anslutna konton</w:t>
      </w:r>
      <w:r w:rsidRPr="00C554C5">
        <w:rPr>
          <w:rFonts w:asciiTheme="minorHAnsi" w:hAnsiTheme="minorHAnsi"/>
        </w:rPr>
        <w:t xml:space="preserve">. </w:t>
      </w:r>
    </w:p>
    <w:p w14:paraId="32D6DF9F" w14:textId="77777777" w:rsidR="00344D95" w:rsidRPr="00C554C5" w:rsidRDefault="00344D95" w:rsidP="00F75DD9">
      <w:pPr>
        <w:pStyle w:val="Default"/>
        <w:rPr>
          <w:rFonts w:asciiTheme="minorHAnsi" w:hAnsiTheme="minorHAnsi"/>
        </w:rPr>
      </w:pPr>
    </w:p>
    <w:p w14:paraId="784DAFEC" w14:textId="21F9CA75" w:rsidR="00D10B2C" w:rsidRPr="00C554C5" w:rsidRDefault="00654796" w:rsidP="006E24E7">
      <w:pPr>
        <w:spacing w:after="112" w:line="248" w:lineRule="auto"/>
        <w:jc w:val="both"/>
        <w:rPr>
          <w:rFonts w:asciiTheme="minorHAnsi" w:hAnsiTheme="minorHAnsi"/>
        </w:rPr>
      </w:pPr>
      <w:r w:rsidRPr="00C554C5">
        <w:rPr>
          <w:rFonts w:asciiTheme="minorHAnsi" w:hAnsiTheme="minorHAnsi"/>
        </w:rPr>
        <w:t xml:space="preserve">E.2 Kunden är medveten om att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E868E1" w:rsidRPr="00C554C5">
        <w:rPr>
          <w:rFonts w:asciiTheme="minorHAnsi" w:hAnsiTheme="minorHAnsi"/>
        </w:rPr>
        <w:t>s</w:t>
      </w:r>
      <w:r w:rsidRPr="00C554C5">
        <w:rPr>
          <w:rFonts w:asciiTheme="minorHAnsi" w:hAnsiTheme="minorHAnsi"/>
        </w:rPr>
        <w:t>pela</w:t>
      </w:r>
      <w:r w:rsidR="00222E4B" w:rsidRPr="00C554C5">
        <w:rPr>
          <w:rFonts w:asciiTheme="minorHAnsi" w:hAnsiTheme="minorHAnsi"/>
        </w:rPr>
        <w:t>r</w:t>
      </w:r>
      <w:r w:rsidRPr="00C554C5">
        <w:rPr>
          <w:rFonts w:asciiTheme="minorHAnsi" w:hAnsiTheme="minorHAnsi"/>
        </w:rPr>
        <w:t xml:space="preserve"> in </w:t>
      </w:r>
      <w:r w:rsidR="006943E3" w:rsidRPr="00C554C5">
        <w:rPr>
          <w:rFonts w:asciiTheme="minorHAnsi" w:hAnsiTheme="minorHAnsi"/>
        </w:rPr>
        <w:t>och bevara</w:t>
      </w:r>
      <w:r w:rsidR="00222E4B" w:rsidRPr="00C554C5">
        <w:rPr>
          <w:rFonts w:asciiTheme="minorHAnsi" w:hAnsiTheme="minorHAnsi"/>
        </w:rPr>
        <w:t>r</w:t>
      </w:r>
      <w:r w:rsidR="006943E3" w:rsidRPr="00C554C5">
        <w:rPr>
          <w:rFonts w:asciiTheme="minorHAnsi" w:hAnsiTheme="minorHAnsi"/>
        </w:rPr>
        <w:t xml:space="preserve"> </w:t>
      </w:r>
      <w:r w:rsidRPr="00C554C5">
        <w:rPr>
          <w:rFonts w:asciiTheme="minorHAnsi" w:hAnsiTheme="minorHAnsi"/>
        </w:rPr>
        <w:t xml:space="preserve">telefonsamtal </w:t>
      </w:r>
      <w:r w:rsidR="006943E3" w:rsidRPr="00C554C5">
        <w:rPr>
          <w:rFonts w:asciiTheme="minorHAnsi" w:hAnsiTheme="minorHAnsi"/>
        </w:rPr>
        <w:t>och annan elektronisk kommunikation</w:t>
      </w:r>
      <w:r w:rsidR="00D35A48" w:rsidRPr="00C554C5">
        <w:rPr>
          <w:rFonts w:asciiTheme="minorHAnsi" w:hAnsiTheme="minorHAnsi"/>
        </w:rPr>
        <w:t xml:space="preserve"> som kan antas leda till transaktion, exempelvis</w:t>
      </w:r>
      <w:r w:rsidR="006943E3" w:rsidRPr="00C554C5">
        <w:rPr>
          <w:rFonts w:asciiTheme="minorHAnsi" w:hAnsiTheme="minorHAnsi"/>
        </w:rPr>
        <w:t xml:space="preserve"> </w:t>
      </w:r>
      <w:r w:rsidRPr="00C554C5">
        <w:rPr>
          <w:rFonts w:asciiTheme="minorHAnsi" w:hAnsiTheme="minorHAnsi"/>
        </w:rPr>
        <w:t xml:space="preserve">i samband med att </w:t>
      </w:r>
      <w:r w:rsidR="00DA22A0" w:rsidRPr="00C554C5">
        <w:rPr>
          <w:rFonts w:asciiTheme="minorHAnsi" w:hAnsiTheme="minorHAnsi"/>
        </w:rPr>
        <w:t>k</w:t>
      </w:r>
      <w:r w:rsidRPr="00C554C5">
        <w:rPr>
          <w:rFonts w:asciiTheme="minorHAnsi" w:hAnsiTheme="minorHAnsi"/>
        </w:rPr>
        <w:t xml:space="preserve">unden lämnar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uppdrag om handel eller instruktioner avseende </w:t>
      </w:r>
      <w:r w:rsidR="00DA22A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 xml:space="preserve">epå och anslutna </w:t>
      </w:r>
      <w:r w:rsidR="00801EDD" w:rsidRPr="00C554C5">
        <w:rPr>
          <w:rFonts w:asciiTheme="minorHAnsi" w:hAnsiTheme="minorHAnsi"/>
        </w:rPr>
        <w:t>k</w:t>
      </w:r>
      <w:r w:rsidRPr="00C554C5">
        <w:rPr>
          <w:rFonts w:asciiTheme="minorHAnsi" w:hAnsiTheme="minorHAnsi"/>
        </w:rPr>
        <w:t xml:space="preserve">onton. </w:t>
      </w:r>
      <w:r w:rsidR="006E24E7" w:rsidRPr="00C554C5">
        <w:rPr>
          <w:rFonts w:asciiTheme="minorHAnsi" w:hAnsiTheme="minorHAnsi"/>
        </w:rPr>
        <w:t xml:space="preserve">Kopior av inspelade samtal och bevarad </w:t>
      </w:r>
      <w:r w:rsidR="00631727" w:rsidRPr="00C554C5">
        <w:rPr>
          <w:rFonts w:asciiTheme="minorHAnsi" w:hAnsiTheme="minorHAnsi"/>
        </w:rPr>
        <w:t xml:space="preserve">elektronisk </w:t>
      </w:r>
      <w:r w:rsidR="006E24E7" w:rsidRPr="00C554C5">
        <w:rPr>
          <w:rFonts w:asciiTheme="minorHAnsi" w:hAnsiTheme="minorHAnsi"/>
        </w:rPr>
        <w:t>kommunikation med kunden kommer att finnas tillgängliga på begäran under en period på fem år.</w:t>
      </w:r>
      <w:r w:rsidR="00670ED7" w:rsidRPr="00C554C5">
        <w:rPr>
          <w:rFonts w:asciiTheme="minorHAnsi" w:hAnsiTheme="minorHAnsi"/>
        </w:rPr>
        <w:t xml:space="preserve"> Kunden har rätt att på begäran få ta del av inspelade samtal och bevarad </w:t>
      </w:r>
      <w:r w:rsidR="00631727" w:rsidRPr="00C554C5">
        <w:rPr>
          <w:rFonts w:asciiTheme="minorHAnsi" w:hAnsiTheme="minorHAnsi"/>
        </w:rPr>
        <w:t xml:space="preserve">elektronisk </w:t>
      </w:r>
      <w:r w:rsidR="00670ED7" w:rsidRPr="00C554C5">
        <w:rPr>
          <w:rFonts w:asciiTheme="minorHAnsi" w:hAnsiTheme="minorHAnsi"/>
        </w:rPr>
        <w:t xml:space="preserve">kommunikation för vilket institutet har rätt att ta ut en skälig avgift. </w:t>
      </w:r>
    </w:p>
    <w:p w14:paraId="5762F6C8" w14:textId="77777777" w:rsidR="00667837" w:rsidRPr="00C554C5" w:rsidRDefault="00667837" w:rsidP="00F75DD9">
      <w:pPr>
        <w:pStyle w:val="Default"/>
        <w:rPr>
          <w:rFonts w:asciiTheme="minorHAnsi" w:hAnsiTheme="minorHAnsi"/>
        </w:rPr>
      </w:pPr>
    </w:p>
    <w:p w14:paraId="0AA22EDA" w14:textId="06D8C060" w:rsidR="00F906AB" w:rsidRPr="00C554C5" w:rsidRDefault="00654796" w:rsidP="00F906AB">
      <w:pPr>
        <w:pStyle w:val="Default"/>
        <w:rPr>
          <w:rFonts w:asciiTheme="minorHAnsi" w:hAnsiTheme="minorHAnsi"/>
        </w:rPr>
      </w:pPr>
      <w:r w:rsidRPr="00C554C5">
        <w:rPr>
          <w:rFonts w:asciiTheme="minorHAnsi" w:hAnsiTheme="minorHAnsi"/>
        </w:rPr>
        <w:t xml:space="preserve">E.3 </w:t>
      </w:r>
      <w:r w:rsidR="00831EF3" w:rsidRPr="00C554C5">
        <w:rPr>
          <w:rFonts w:asciiTheme="minorHAnsi" w:hAnsiTheme="minorHAnsi"/>
        </w:rPr>
        <w:t>I och med att k</w:t>
      </w:r>
      <w:r w:rsidRPr="00C554C5">
        <w:rPr>
          <w:rFonts w:asciiTheme="minorHAnsi" w:hAnsiTheme="minorHAnsi"/>
        </w:rPr>
        <w:t xml:space="preserve">unden </w:t>
      </w:r>
      <w:r w:rsidR="00831EF3" w:rsidRPr="00C554C5">
        <w:rPr>
          <w:rFonts w:asciiTheme="minorHAnsi" w:hAnsiTheme="minorHAnsi"/>
        </w:rPr>
        <w:t xml:space="preserve">undertecknar avtalet eller tar institutets tjänster i anspråk vad avser </w:t>
      </w:r>
      <w:r w:rsidR="00750398" w:rsidRPr="00C554C5">
        <w:rPr>
          <w:rFonts w:asciiTheme="minorHAnsi" w:hAnsiTheme="minorHAnsi"/>
        </w:rPr>
        <w:t xml:space="preserve">handel med finansiella </w:t>
      </w:r>
      <w:r w:rsidR="00831EF3" w:rsidRPr="00C554C5">
        <w:rPr>
          <w:rFonts w:asciiTheme="minorHAnsi" w:hAnsiTheme="minorHAnsi"/>
        </w:rPr>
        <w:t xml:space="preserve">instrument är kunden bunden av </w:t>
      </w:r>
      <w:r w:rsidR="00C70883" w:rsidRPr="00C554C5">
        <w:rPr>
          <w:rFonts w:asciiTheme="minorHAnsi" w:hAnsiTheme="minorHAnsi"/>
        </w:rPr>
        <w:t>i</w:t>
      </w:r>
      <w:r w:rsidR="00B077C5" w:rsidRPr="00C554C5">
        <w:rPr>
          <w:rFonts w:asciiTheme="minorHAnsi" w:hAnsiTheme="minorHAnsi"/>
        </w:rPr>
        <w:t>nstitutet</w:t>
      </w:r>
      <w:r w:rsidR="007700C9" w:rsidRPr="00C554C5">
        <w:rPr>
          <w:rFonts w:asciiTheme="minorHAnsi" w:hAnsiTheme="minorHAnsi"/>
        </w:rPr>
        <w:t xml:space="preserve">s vid var tid gällande </w:t>
      </w:r>
      <w:r w:rsidR="00A03125" w:rsidRPr="00C554C5">
        <w:rPr>
          <w:rFonts w:asciiTheme="minorHAnsi" w:hAnsiTheme="minorHAnsi"/>
        </w:rPr>
        <w:t xml:space="preserve">särskilda </w:t>
      </w:r>
      <w:r w:rsidR="007700C9" w:rsidRPr="00C554C5">
        <w:rPr>
          <w:rFonts w:asciiTheme="minorHAnsi" w:hAnsiTheme="minorHAnsi"/>
        </w:rPr>
        <w:t xml:space="preserve">Riktlinjer för utförande av order samt sammanläggning och fördelning av order och </w:t>
      </w:r>
      <w:r w:rsidRPr="00C554C5">
        <w:rPr>
          <w:rFonts w:asciiTheme="minorHAnsi" w:hAnsiTheme="minorHAnsi"/>
        </w:rPr>
        <w:t>de villkor som vid var tid gäller för handel med visst finansiellt instrument</w:t>
      </w:r>
      <w:r w:rsidR="00831EF3" w:rsidRPr="00C554C5">
        <w:rPr>
          <w:rFonts w:asciiTheme="minorHAnsi" w:hAnsiTheme="minorHAnsi"/>
        </w:rPr>
        <w:t xml:space="preserve">. </w:t>
      </w:r>
      <w:r w:rsidRPr="00C554C5">
        <w:rPr>
          <w:rFonts w:asciiTheme="minorHAnsi" w:hAnsiTheme="minorHAnsi"/>
        </w:rPr>
        <w:t>Med sådana villkor förstås</w:t>
      </w:r>
      <w:r w:rsidR="00374F44" w:rsidRPr="00C554C5">
        <w:rPr>
          <w:rFonts w:asciiTheme="minorHAnsi" w:hAnsiTheme="minorHAnsi"/>
        </w:rPr>
        <w:t>:</w:t>
      </w:r>
      <w:r w:rsidR="00CF5916" w:rsidRPr="00C554C5">
        <w:rPr>
          <w:rFonts w:asciiTheme="minorHAnsi" w:hAnsiTheme="minorHAnsi"/>
        </w:rPr>
        <w:t xml:space="preserve"> (i) </w:t>
      </w:r>
      <w:r w:rsidRPr="00C554C5">
        <w:rPr>
          <w:rFonts w:asciiTheme="minorHAnsi" w:hAnsiTheme="minorHAnsi"/>
        </w:rPr>
        <w:t>Allmänna villkor för handel med finansiella instrument</w:t>
      </w:r>
      <w:r w:rsidR="000C7BC3" w:rsidRPr="00C554C5">
        <w:rPr>
          <w:rFonts w:asciiTheme="minorHAnsi" w:hAnsiTheme="minorHAnsi"/>
        </w:rPr>
        <w:t>,</w:t>
      </w:r>
      <w:r w:rsidRPr="00C554C5">
        <w:rPr>
          <w:rFonts w:asciiTheme="minorHAnsi" w:hAnsiTheme="minorHAnsi"/>
        </w:rPr>
        <w:t xml:space="preserve"> </w:t>
      </w:r>
      <w:r w:rsidR="00CF5916" w:rsidRPr="00C554C5">
        <w:rPr>
          <w:rFonts w:asciiTheme="minorHAnsi" w:hAnsiTheme="minorHAnsi"/>
        </w:rPr>
        <w:t xml:space="preserve">(ii) </w:t>
      </w:r>
      <w:r w:rsidR="000C7BC3" w:rsidRPr="00C554C5">
        <w:rPr>
          <w:rFonts w:asciiTheme="minorHAnsi" w:hAnsiTheme="minorHAnsi"/>
        </w:rPr>
        <w:t xml:space="preserve">villkor </w:t>
      </w:r>
      <w:r w:rsidRPr="00C554C5">
        <w:rPr>
          <w:rFonts w:asciiTheme="minorHAnsi" w:hAnsiTheme="minorHAnsi"/>
        </w:rPr>
        <w:t xml:space="preserve">i orderunderlag och </w:t>
      </w:r>
      <w:r w:rsidR="00F906AB" w:rsidRPr="00C554C5">
        <w:rPr>
          <w:rFonts w:asciiTheme="minorHAnsi" w:hAnsiTheme="minorHAnsi"/>
        </w:rPr>
        <w:t xml:space="preserve">(iii) </w:t>
      </w:r>
      <w:r w:rsidR="000C7BC3" w:rsidRPr="00C554C5">
        <w:rPr>
          <w:rFonts w:asciiTheme="minorHAnsi" w:hAnsiTheme="minorHAnsi"/>
        </w:rPr>
        <w:t xml:space="preserve">villkor </w:t>
      </w:r>
      <w:r w:rsidRPr="00C554C5">
        <w:rPr>
          <w:rFonts w:asciiTheme="minorHAnsi" w:hAnsiTheme="minorHAnsi"/>
        </w:rPr>
        <w:t xml:space="preserve">i av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upprättad </w:t>
      </w:r>
      <w:r w:rsidR="000E342B" w:rsidRPr="00C554C5">
        <w:rPr>
          <w:rFonts w:asciiTheme="minorHAnsi" w:hAnsiTheme="minorHAnsi"/>
          <w:color w:val="auto"/>
        </w:rPr>
        <w:t>avräkningsnota</w:t>
      </w:r>
      <w:r w:rsidR="00CF5916" w:rsidRPr="00C554C5">
        <w:rPr>
          <w:rFonts w:asciiTheme="minorHAnsi" w:hAnsiTheme="minorHAnsi"/>
          <w:color w:val="auto"/>
        </w:rPr>
        <w:t xml:space="preserve">. </w:t>
      </w:r>
      <w:r w:rsidR="00F906AB" w:rsidRPr="00C554C5">
        <w:rPr>
          <w:rFonts w:asciiTheme="minorHAnsi" w:hAnsiTheme="minorHAnsi"/>
          <w:color w:val="auto"/>
        </w:rPr>
        <w:t>Institutet ska på kunds begäran tillhandahålla kunden gällande riktlinjer och villkor som avses i första stycket [</w:t>
      </w:r>
      <w:r w:rsidR="00F906AB" w:rsidRPr="00C554C5">
        <w:rPr>
          <w:rFonts w:asciiTheme="minorHAnsi" w:hAnsiTheme="minorHAnsi"/>
          <w:i/>
          <w:color w:val="auto"/>
        </w:rPr>
        <w:t>i pappersformat eller på sin hemsida</w:t>
      </w:r>
      <w:r w:rsidR="00F906AB" w:rsidRPr="00C554C5">
        <w:rPr>
          <w:rFonts w:asciiTheme="minorHAnsi" w:hAnsiTheme="minorHAnsi"/>
          <w:color w:val="auto"/>
        </w:rPr>
        <w:t>].</w:t>
      </w:r>
    </w:p>
    <w:p w14:paraId="0AEC0CA8" w14:textId="77777777" w:rsidR="00CF5916" w:rsidRPr="00C554C5" w:rsidRDefault="00CF5916" w:rsidP="00F75DD9">
      <w:pPr>
        <w:pStyle w:val="Default"/>
        <w:rPr>
          <w:rFonts w:asciiTheme="minorHAnsi" w:hAnsiTheme="minorHAnsi"/>
        </w:rPr>
      </w:pPr>
    </w:p>
    <w:p w14:paraId="1CAE49FF" w14:textId="4458DC7F" w:rsidR="009B4D09" w:rsidRPr="00C554C5" w:rsidRDefault="00CF5916" w:rsidP="009B4D09">
      <w:pPr>
        <w:rPr>
          <w:rFonts w:asciiTheme="minorHAnsi" w:hAnsiTheme="minorHAnsi"/>
          <w:strike/>
        </w:rPr>
      </w:pPr>
      <w:r w:rsidRPr="00C554C5">
        <w:rPr>
          <w:rFonts w:asciiTheme="minorHAnsi" w:hAnsiTheme="minorHAnsi"/>
        </w:rPr>
        <w:t>Vid handel med finansiella instru</w:t>
      </w:r>
      <w:r w:rsidR="00F906AB" w:rsidRPr="00C554C5">
        <w:rPr>
          <w:rFonts w:asciiTheme="minorHAnsi" w:hAnsiTheme="minorHAnsi"/>
        </w:rPr>
        <w:t xml:space="preserve">ment </w:t>
      </w:r>
      <w:r w:rsidR="009B1BCD" w:rsidRPr="00C554C5">
        <w:rPr>
          <w:rFonts w:asciiTheme="minorHAnsi" w:hAnsiTheme="minorHAnsi"/>
        </w:rPr>
        <w:t xml:space="preserve">gäller även tillämpliga </w:t>
      </w:r>
      <w:r w:rsidR="00654796" w:rsidRPr="00C554C5">
        <w:rPr>
          <w:rFonts w:asciiTheme="minorHAnsi" w:hAnsiTheme="minorHAnsi"/>
        </w:rPr>
        <w:t xml:space="preserve">regler antagna av </w:t>
      </w:r>
      <w:r w:rsidR="00C70883"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svensk eller utländsk </w:t>
      </w:r>
      <w:proofErr w:type="spellStart"/>
      <w:r w:rsidR="00654796" w:rsidRPr="00C554C5">
        <w:rPr>
          <w:rFonts w:asciiTheme="minorHAnsi" w:hAnsiTheme="minorHAnsi"/>
        </w:rPr>
        <w:t>emittent</w:t>
      </w:r>
      <w:proofErr w:type="spellEnd"/>
      <w:r w:rsidR="00654796" w:rsidRPr="00C554C5">
        <w:rPr>
          <w:rFonts w:asciiTheme="minorHAnsi" w:hAnsiTheme="minorHAnsi"/>
        </w:rPr>
        <w:t xml:space="preserve">, </w:t>
      </w:r>
      <w:r w:rsidR="008D4DD2" w:rsidRPr="00C554C5">
        <w:rPr>
          <w:rFonts w:asciiTheme="minorHAnsi" w:hAnsiTheme="minorHAnsi"/>
        </w:rPr>
        <w:t>utförande</w:t>
      </w:r>
      <w:r w:rsidR="00FD4AEF" w:rsidRPr="00C554C5">
        <w:rPr>
          <w:rFonts w:asciiTheme="minorHAnsi" w:hAnsiTheme="minorHAnsi"/>
        </w:rPr>
        <w:t>plats</w:t>
      </w:r>
      <w:r w:rsidR="00654796" w:rsidRPr="00C554C5">
        <w:rPr>
          <w:rFonts w:asciiTheme="minorHAnsi" w:hAnsiTheme="minorHAnsi"/>
        </w:rPr>
        <w:t xml:space="preserve">, </w:t>
      </w:r>
      <w:r w:rsidR="009B1BCD" w:rsidRPr="00C554C5">
        <w:rPr>
          <w:rFonts w:asciiTheme="minorHAnsi" w:hAnsiTheme="minorHAnsi"/>
        </w:rPr>
        <w:t xml:space="preserve">central motpart (CCP) </w:t>
      </w:r>
      <w:r w:rsidR="00654796" w:rsidRPr="00C554C5">
        <w:rPr>
          <w:rFonts w:asciiTheme="minorHAnsi" w:hAnsiTheme="minorHAnsi"/>
        </w:rPr>
        <w:t xml:space="preserve">eller </w:t>
      </w:r>
      <w:r w:rsidR="008B05D0" w:rsidRPr="00C554C5">
        <w:rPr>
          <w:rFonts w:asciiTheme="minorHAnsi" w:hAnsiTheme="minorHAnsi"/>
        </w:rPr>
        <w:t>värdepapperscentral</w:t>
      </w:r>
      <w:r w:rsidR="00654796" w:rsidRPr="00C554C5">
        <w:rPr>
          <w:rFonts w:asciiTheme="minorHAnsi" w:hAnsiTheme="minorHAnsi"/>
        </w:rPr>
        <w:t>.</w:t>
      </w:r>
      <w:r w:rsidR="009B4D09" w:rsidRPr="00C554C5">
        <w:rPr>
          <w:rFonts w:asciiTheme="minorHAnsi" w:hAnsiTheme="minorHAnsi"/>
          <w:strike/>
        </w:rPr>
        <w:t xml:space="preserve"> </w:t>
      </w:r>
    </w:p>
    <w:p w14:paraId="6559819E" w14:textId="2E40371D" w:rsidR="009B4D09" w:rsidRPr="00C554C5" w:rsidRDefault="009B4D09" w:rsidP="009B4D09">
      <w:pPr>
        <w:rPr>
          <w:rFonts w:asciiTheme="minorHAnsi" w:hAnsiTheme="minorHAnsi"/>
        </w:rPr>
      </w:pPr>
      <w:r w:rsidRPr="00C554C5">
        <w:rPr>
          <w:rFonts w:asciiTheme="minorHAnsi" w:hAnsiTheme="minorHAnsi"/>
        </w:rPr>
        <w:t xml:space="preserve">Dessa regler tillhandahålls av berört institut, </w:t>
      </w:r>
      <w:proofErr w:type="spellStart"/>
      <w:r w:rsidRPr="00C554C5">
        <w:rPr>
          <w:rFonts w:asciiTheme="minorHAnsi" w:hAnsiTheme="minorHAnsi"/>
        </w:rPr>
        <w:t>emittent</w:t>
      </w:r>
      <w:proofErr w:type="spellEnd"/>
      <w:r w:rsidRPr="00C554C5">
        <w:rPr>
          <w:rFonts w:asciiTheme="minorHAnsi" w:hAnsiTheme="minorHAnsi"/>
        </w:rPr>
        <w:t>, handelsplats, central motpart (CCP) eller värdepapperscentral. På kundens förfrågan kan institutet</w:t>
      </w:r>
      <w:r w:rsidR="008C1D7C" w:rsidRPr="00C554C5">
        <w:rPr>
          <w:rFonts w:asciiTheme="minorHAnsi" w:hAnsiTheme="minorHAnsi"/>
        </w:rPr>
        <w:t xml:space="preserve"> </w:t>
      </w:r>
      <w:r w:rsidR="002477DB" w:rsidRPr="00C554C5">
        <w:rPr>
          <w:rFonts w:asciiTheme="minorHAnsi" w:hAnsiTheme="minorHAnsi"/>
        </w:rPr>
        <w:t xml:space="preserve">lämna </w:t>
      </w:r>
      <w:r w:rsidR="00CD087C" w:rsidRPr="00C554C5">
        <w:rPr>
          <w:rFonts w:asciiTheme="minorHAnsi" w:hAnsiTheme="minorHAnsi"/>
        </w:rPr>
        <w:t>kunden</w:t>
      </w:r>
      <w:r w:rsidR="002477DB" w:rsidRPr="00C554C5">
        <w:rPr>
          <w:rFonts w:asciiTheme="minorHAnsi" w:hAnsiTheme="minorHAnsi"/>
        </w:rPr>
        <w:t xml:space="preserve"> uppgift om </w:t>
      </w:r>
      <w:r w:rsidR="00CD087C" w:rsidRPr="00C554C5">
        <w:rPr>
          <w:rFonts w:asciiTheme="minorHAnsi" w:hAnsiTheme="minorHAnsi"/>
        </w:rPr>
        <w:t xml:space="preserve">var informationen finns </w:t>
      </w:r>
      <w:r w:rsidR="00631727" w:rsidRPr="00C554C5">
        <w:rPr>
          <w:rFonts w:asciiTheme="minorHAnsi" w:hAnsiTheme="minorHAnsi"/>
        </w:rPr>
        <w:t>tillgänglig</w:t>
      </w:r>
      <w:r w:rsidR="002477DB" w:rsidRPr="00C554C5">
        <w:rPr>
          <w:rFonts w:asciiTheme="minorHAnsi" w:hAnsiTheme="minorHAnsi"/>
        </w:rPr>
        <w:t xml:space="preserve">, </w:t>
      </w:r>
      <w:r w:rsidR="00BD398D">
        <w:rPr>
          <w:rFonts w:asciiTheme="minorHAnsi" w:hAnsiTheme="minorHAnsi"/>
        </w:rPr>
        <w:t>t.ex.</w:t>
      </w:r>
      <w:r w:rsidR="00BD398D" w:rsidRPr="00C554C5">
        <w:rPr>
          <w:rFonts w:asciiTheme="minorHAnsi" w:hAnsiTheme="minorHAnsi"/>
        </w:rPr>
        <w:t xml:space="preserve"> </w:t>
      </w:r>
      <w:r w:rsidR="002477DB" w:rsidRPr="00C554C5">
        <w:rPr>
          <w:rFonts w:asciiTheme="minorHAnsi" w:hAnsiTheme="minorHAnsi"/>
        </w:rPr>
        <w:t>hemsida eller kontaktuppgifter.</w:t>
      </w:r>
    </w:p>
    <w:p w14:paraId="35CE7D44" w14:textId="77777777" w:rsidR="001555A5" w:rsidRPr="00C554C5" w:rsidRDefault="001555A5" w:rsidP="00F75DD9">
      <w:pPr>
        <w:pStyle w:val="Default"/>
        <w:rPr>
          <w:rFonts w:asciiTheme="minorHAnsi" w:hAnsiTheme="minorHAnsi"/>
        </w:rPr>
      </w:pPr>
    </w:p>
    <w:p w14:paraId="4DA85EA3" w14:textId="4C89ED9B" w:rsidR="00654796" w:rsidRPr="00C554C5" w:rsidRDefault="00654796" w:rsidP="00F75DD9">
      <w:pPr>
        <w:pStyle w:val="Default"/>
        <w:rPr>
          <w:rFonts w:asciiTheme="minorHAnsi" w:hAnsiTheme="minorHAnsi"/>
        </w:rPr>
      </w:pPr>
      <w:r w:rsidRPr="00C554C5">
        <w:rPr>
          <w:rFonts w:asciiTheme="minorHAnsi" w:hAnsiTheme="minorHAnsi"/>
        </w:rPr>
        <w:t xml:space="preserve">E.4 Enligt Allmänna villkor för handel med finansiella instrument </w:t>
      </w:r>
      <w:r w:rsidR="00CC691A" w:rsidRPr="00C554C5">
        <w:rPr>
          <w:rFonts w:asciiTheme="minorHAnsi" w:hAnsiTheme="minorHAnsi"/>
        </w:rPr>
        <w:t xml:space="preserve">har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rätt att makulera köp eller försäljning där avslut träffats för </w:t>
      </w:r>
      <w:r w:rsidR="00DA22A0" w:rsidRPr="00C554C5">
        <w:rPr>
          <w:rFonts w:asciiTheme="minorHAnsi" w:hAnsiTheme="minorHAnsi"/>
        </w:rPr>
        <w:t>k</w:t>
      </w:r>
      <w:r w:rsidRPr="00C554C5">
        <w:rPr>
          <w:rFonts w:asciiTheme="minorHAnsi" w:hAnsiTheme="minorHAnsi"/>
        </w:rPr>
        <w:t>undens räkning i den omfattning som avslutet makulerats av aktuell</w:t>
      </w:r>
      <w:r w:rsidR="004C0A5F" w:rsidRPr="00C554C5">
        <w:rPr>
          <w:rFonts w:asciiTheme="minorHAnsi" w:hAnsiTheme="minorHAnsi"/>
        </w:rPr>
        <w:t xml:space="preserve"> </w:t>
      </w:r>
      <w:r w:rsidR="00C93737" w:rsidRPr="00C554C5">
        <w:rPr>
          <w:rFonts w:asciiTheme="minorHAnsi" w:hAnsiTheme="minorHAnsi"/>
        </w:rPr>
        <w:t>utförande</w:t>
      </w:r>
      <w:r w:rsidR="00FD4AEF" w:rsidRPr="00C554C5">
        <w:rPr>
          <w:rFonts w:asciiTheme="minorHAnsi" w:hAnsiTheme="minorHAnsi"/>
        </w:rPr>
        <w:t>plats</w:t>
      </w:r>
      <w:r w:rsidRPr="00C554C5">
        <w:rPr>
          <w:rFonts w:asciiTheme="minorHAnsi" w:hAnsiTheme="minorHAnsi"/>
        </w:rPr>
        <w:t xml:space="preserve">. Samma rätt gäller om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 annat fall finner makulering av avslut vara </w:t>
      </w:r>
      <w:r w:rsidR="00CC691A" w:rsidRPr="00C554C5">
        <w:rPr>
          <w:rFonts w:asciiTheme="minorHAnsi" w:hAnsiTheme="minorHAnsi"/>
        </w:rPr>
        <w:t xml:space="preserve">nödvändig </w:t>
      </w:r>
      <w:r w:rsidRPr="00C554C5">
        <w:rPr>
          <w:rFonts w:asciiTheme="minorHAnsi" w:hAnsiTheme="minorHAnsi"/>
        </w:rPr>
        <w:t xml:space="preserve">med hänsyn till att ett uppenbart fel begåtts av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marknadsmotpart eller av </w:t>
      </w:r>
      <w:r w:rsidR="00DA22A0" w:rsidRPr="00C554C5">
        <w:rPr>
          <w:rFonts w:asciiTheme="minorHAnsi" w:hAnsiTheme="minorHAnsi"/>
        </w:rPr>
        <w:t>k</w:t>
      </w:r>
      <w:r w:rsidRPr="00C554C5">
        <w:rPr>
          <w:rFonts w:asciiTheme="minorHAnsi" w:hAnsiTheme="minorHAnsi"/>
        </w:rPr>
        <w:t xml:space="preserve">unden själv eller, om </w:t>
      </w:r>
      <w:r w:rsidR="00DA22A0" w:rsidRPr="00C554C5">
        <w:rPr>
          <w:rFonts w:asciiTheme="minorHAnsi" w:hAnsiTheme="minorHAnsi"/>
        </w:rPr>
        <w:t>k</w:t>
      </w:r>
      <w:r w:rsidRPr="00C554C5">
        <w:rPr>
          <w:rFonts w:asciiTheme="minorHAnsi" w:hAnsiTheme="minorHAnsi"/>
        </w:rPr>
        <w:t>unden genom order handlat i strid med gällande lag</w:t>
      </w:r>
      <w:r w:rsidR="00EB23A0" w:rsidRPr="00C554C5">
        <w:rPr>
          <w:rFonts w:asciiTheme="minorHAnsi" w:hAnsiTheme="minorHAnsi"/>
        </w:rPr>
        <w:t xml:space="preserve">, </w:t>
      </w:r>
      <w:r w:rsidRPr="00C554C5">
        <w:rPr>
          <w:rFonts w:asciiTheme="minorHAnsi" w:hAnsiTheme="minorHAnsi"/>
        </w:rPr>
        <w:t xml:space="preserve">annan författning eller om </w:t>
      </w:r>
      <w:r w:rsidR="00DA22A0" w:rsidRPr="00C554C5">
        <w:rPr>
          <w:rFonts w:asciiTheme="minorHAnsi" w:hAnsiTheme="minorHAnsi"/>
        </w:rPr>
        <w:t>k</w:t>
      </w:r>
      <w:r w:rsidRPr="00C554C5">
        <w:rPr>
          <w:rFonts w:asciiTheme="minorHAnsi" w:hAnsiTheme="minorHAnsi"/>
        </w:rPr>
        <w:t xml:space="preserve">unden i övrigt brutit mot god sed på värdepappersmarknaden. Har avslutet </w:t>
      </w:r>
      <w:r w:rsidR="00EB23A0" w:rsidRPr="00C554C5">
        <w:rPr>
          <w:rFonts w:asciiTheme="minorHAnsi" w:hAnsiTheme="minorHAnsi"/>
        </w:rPr>
        <w:t xml:space="preserve">som makulerats </w:t>
      </w:r>
      <w:r w:rsidRPr="00C554C5">
        <w:rPr>
          <w:rFonts w:asciiTheme="minorHAnsi" w:hAnsiTheme="minorHAnsi"/>
        </w:rPr>
        <w:t>redan re</w:t>
      </w:r>
      <w:r w:rsidR="009B1BCD" w:rsidRPr="00C554C5">
        <w:rPr>
          <w:rFonts w:asciiTheme="minorHAnsi" w:hAnsiTheme="minorHAnsi"/>
        </w:rPr>
        <w:t xml:space="preserve">gistrerats </w:t>
      </w:r>
      <w:r w:rsidRPr="00C554C5">
        <w:rPr>
          <w:rFonts w:asciiTheme="minorHAnsi" w:hAnsiTheme="minorHAnsi"/>
        </w:rPr>
        <w:t xml:space="preserve">i </w:t>
      </w:r>
      <w:r w:rsidR="00DA22A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 xml:space="preserve">epå kommer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att korrigera och</w:t>
      </w:r>
      <w:r w:rsidR="00B5541D" w:rsidRPr="00C554C5">
        <w:rPr>
          <w:rFonts w:asciiTheme="minorHAnsi" w:hAnsiTheme="minorHAnsi"/>
        </w:rPr>
        <w:t xml:space="preserve"> </w:t>
      </w:r>
      <w:r w:rsidRPr="00C554C5">
        <w:rPr>
          <w:rFonts w:asciiTheme="minorHAnsi" w:hAnsiTheme="minorHAnsi"/>
        </w:rPr>
        <w:t xml:space="preserve">redovisa </w:t>
      </w:r>
      <w:r w:rsidR="00EB23A0" w:rsidRPr="00C554C5">
        <w:rPr>
          <w:rFonts w:asciiTheme="minorHAnsi" w:hAnsiTheme="minorHAnsi"/>
        </w:rPr>
        <w:t>makuleringen för kunden</w:t>
      </w:r>
      <w:r w:rsidR="00CC691A" w:rsidRPr="00C554C5">
        <w:rPr>
          <w:rFonts w:asciiTheme="minorHAnsi" w:hAnsiTheme="minorHAnsi"/>
        </w:rPr>
        <w:t xml:space="preserve">. </w:t>
      </w:r>
      <w:r w:rsidRPr="00C554C5">
        <w:rPr>
          <w:rFonts w:asciiTheme="minorHAnsi" w:hAnsiTheme="minorHAnsi"/>
        </w:rPr>
        <w:t xml:space="preserve"> </w:t>
      </w:r>
    </w:p>
    <w:p w14:paraId="4F437140" w14:textId="77777777" w:rsidR="00654796" w:rsidRPr="00C554C5" w:rsidRDefault="00654796" w:rsidP="00F75DD9">
      <w:pPr>
        <w:pStyle w:val="Default"/>
        <w:rPr>
          <w:rFonts w:asciiTheme="minorHAnsi" w:hAnsiTheme="minorHAnsi"/>
        </w:rPr>
      </w:pPr>
    </w:p>
    <w:p w14:paraId="695C7C83"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E.5 För den händelse någon av parterna skulle försättas i konkurs eller företagsrekon</w:t>
      </w:r>
      <w:r w:rsidRPr="00C554C5">
        <w:rPr>
          <w:rFonts w:asciiTheme="minorHAnsi" w:hAnsiTheme="minorHAnsi"/>
          <w:color w:val="000000"/>
        </w:rPr>
        <w:softHyphen/>
        <w:t xml:space="preserve">struktion skulle beslutas för </w:t>
      </w:r>
      <w:r w:rsidR="00DA22A0" w:rsidRPr="00C554C5">
        <w:rPr>
          <w:rFonts w:asciiTheme="minorHAnsi" w:hAnsiTheme="minorHAnsi"/>
          <w:color w:val="000000"/>
        </w:rPr>
        <w:t>k</w:t>
      </w:r>
      <w:r w:rsidRPr="00C554C5">
        <w:rPr>
          <w:rFonts w:asciiTheme="minorHAnsi" w:hAnsiTheme="minorHAnsi"/>
          <w:color w:val="000000"/>
        </w:rPr>
        <w:t xml:space="preserve">unden, enligt lagen (1996:764) om företagsrekonstruktion, </w:t>
      </w:r>
      <w:r w:rsidR="001079BA" w:rsidRPr="00C554C5">
        <w:rPr>
          <w:rFonts w:asciiTheme="minorHAnsi" w:hAnsiTheme="minorHAnsi"/>
          <w:color w:val="000000"/>
        </w:rPr>
        <w:t>ska</w:t>
      </w:r>
      <w:r w:rsidRPr="00C554C5">
        <w:rPr>
          <w:rFonts w:asciiTheme="minorHAnsi" w:hAnsiTheme="minorHAnsi"/>
          <w:color w:val="000000"/>
        </w:rPr>
        <w:t xml:space="preserve"> samtliga utestående förpliktelser med anledning av handel med finansiella instrument mellan parterna avräknas mot varandra genom slutavräkning per den dag sådan händelse inträffar. Vad som efter sådan slutavräkning tillkommer ena parten är omedelbart förfallet till betalning. </w:t>
      </w:r>
    </w:p>
    <w:p w14:paraId="1C21ACBF" w14:textId="626D31C1" w:rsidR="00654796" w:rsidRPr="00C554C5" w:rsidRDefault="00654796" w:rsidP="00F75DD9">
      <w:pPr>
        <w:pStyle w:val="Default"/>
        <w:rPr>
          <w:rFonts w:asciiTheme="minorHAnsi" w:hAnsiTheme="minorHAnsi"/>
          <w:b/>
          <w:bCs/>
        </w:rPr>
      </w:pPr>
      <w:r w:rsidRPr="00C554C5">
        <w:rPr>
          <w:rFonts w:asciiTheme="minorHAnsi" w:hAnsiTheme="minorHAnsi"/>
          <w:b/>
          <w:bCs/>
        </w:rPr>
        <w:t>F. SKATTER M</w:t>
      </w:r>
      <w:r w:rsidR="00865336" w:rsidRPr="00C554C5">
        <w:rPr>
          <w:rFonts w:asciiTheme="minorHAnsi" w:hAnsiTheme="minorHAnsi"/>
          <w:b/>
          <w:bCs/>
        </w:rPr>
        <w:t>.</w:t>
      </w:r>
      <w:r w:rsidRPr="00C554C5">
        <w:rPr>
          <w:rFonts w:asciiTheme="minorHAnsi" w:hAnsiTheme="minorHAnsi"/>
          <w:b/>
          <w:bCs/>
        </w:rPr>
        <w:t>M</w:t>
      </w:r>
      <w:r w:rsidR="00865336" w:rsidRPr="00C554C5">
        <w:rPr>
          <w:rFonts w:asciiTheme="minorHAnsi" w:hAnsiTheme="minorHAnsi"/>
          <w:b/>
          <w:bCs/>
        </w:rPr>
        <w:t>.</w:t>
      </w:r>
      <w:r w:rsidRPr="00C554C5">
        <w:rPr>
          <w:rFonts w:asciiTheme="minorHAnsi" w:hAnsiTheme="minorHAnsi"/>
          <w:b/>
          <w:bCs/>
        </w:rPr>
        <w:t xml:space="preserve"> </w:t>
      </w:r>
      <w:r w:rsidR="00B5541D" w:rsidRPr="00C554C5">
        <w:rPr>
          <w:rFonts w:asciiTheme="minorHAnsi" w:hAnsiTheme="minorHAnsi"/>
          <w:b/>
          <w:bCs/>
        </w:rPr>
        <w:t xml:space="preserve"> </w:t>
      </w:r>
    </w:p>
    <w:p w14:paraId="52ECD83A" w14:textId="77777777" w:rsidR="00344D95" w:rsidRPr="00C554C5" w:rsidRDefault="00344D95" w:rsidP="00F75DD9">
      <w:pPr>
        <w:pStyle w:val="Default"/>
        <w:rPr>
          <w:rFonts w:asciiTheme="minorHAnsi" w:hAnsiTheme="minorHAnsi"/>
        </w:rPr>
      </w:pPr>
    </w:p>
    <w:p w14:paraId="633015CA" w14:textId="589886C0" w:rsidR="00654796" w:rsidRPr="00C554C5" w:rsidRDefault="00654796" w:rsidP="00F75DD9">
      <w:pPr>
        <w:pStyle w:val="Default"/>
        <w:rPr>
          <w:rFonts w:asciiTheme="minorHAnsi" w:hAnsiTheme="minorHAnsi"/>
        </w:rPr>
      </w:pPr>
      <w:r w:rsidRPr="00C554C5">
        <w:rPr>
          <w:rFonts w:asciiTheme="minorHAnsi" w:hAnsiTheme="minorHAnsi"/>
        </w:rPr>
        <w:t xml:space="preserve">F.1 Kunden </w:t>
      </w:r>
      <w:r w:rsidR="001079BA" w:rsidRPr="00C554C5">
        <w:rPr>
          <w:rFonts w:asciiTheme="minorHAnsi" w:hAnsiTheme="minorHAnsi"/>
        </w:rPr>
        <w:t>ska</w:t>
      </w:r>
      <w:r w:rsidRPr="00C554C5">
        <w:rPr>
          <w:rFonts w:asciiTheme="minorHAnsi" w:hAnsiTheme="minorHAnsi"/>
        </w:rPr>
        <w:t xml:space="preserve"> svara för skatter och andra avgifter som </w:t>
      </w:r>
      <w:r w:rsidR="001079BA" w:rsidRPr="00C554C5">
        <w:rPr>
          <w:rFonts w:asciiTheme="minorHAnsi" w:hAnsiTheme="minorHAnsi"/>
        </w:rPr>
        <w:t>ska</w:t>
      </w:r>
      <w:r w:rsidRPr="00C554C5">
        <w:rPr>
          <w:rFonts w:asciiTheme="minorHAnsi" w:hAnsiTheme="minorHAnsi"/>
        </w:rPr>
        <w:t xml:space="preserve"> erläggas enligt svensk eller utländsk lag</w:t>
      </w:r>
      <w:r w:rsidR="00DB753C" w:rsidRPr="00C554C5">
        <w:rPr>
          <w:rFonts w:asciiTheme="minorHAnsi" w:hAnsiTheme="minorHAnsi"/>
        </w:rPr>
        <w:t>,</w:t>
      </w:r>
      <w:r w:rsidRPr="00C554C5">
        <w:rPr>
          <w:rFonts w:asciiTheme="minorHAnsi" w:hAnsiTheme="minorHAnsi"/>
        </w:rPr>
        <w:t xml:space="preserve"> </w:t>
      </w:r>
      <w:r w:rsidR="00DB753C" w:rsidRPr="00C554C5">
        <w:rPr>
          <w:rFonts w:asciiTheme="minorHAnsi" w:hAnsiTheme="minorHAnsi"/>
        </w:rPr>
        <w:t xml:space="preserve">svensk/utländsk myndighets föreskrift eller beslut, mellanstatligt avtal eller </w:t>
      </w:r>
      <w:r w:rsidR="00B077C5" w:rsidRPr="00C554C5">
        <w:rPr>
          <w:rFonts w:asciiTheme="minorHAnsi" w:hAnsiTheme="minorHAnsi"/>
        </w:rPr>
        <w:t>institutet</w:t>
      </w:r>
      <w:r w:rsidR="00DB753C" w:rsidRPr="00C554C5">
        <w:rPr>
          <w:rFonts w:asciiTheme="minorHAnsi" w:hAnsiTheme="minorHAnsi"/>
        </w:rPr>
        <w:t xml:space="preserve">s avtal med svensk/utländsk myndighet </w:t>
      </w:r>
      <w:r w:rsidRPr="00C554C5">
        <w:rPr>
          <w:rFonts w:asciiTheme="minorHAnsi" w:hAnsiTheme="minorHAnsi"/>
        </w:rPr>
        <w:t xml:space="preserve">med avseende på värdepapper </w:t>
      </w:r>
      <w:r w:rsidR="00E26F59" w:rsidRPr="00C554C5">
        <w:rPr>
          <w:rFonts w:asciiTheme="minorHAnsi" w:hAnsiTheme="minorHAnsi"/>
        </w:rPr>
        <w:t>registrerade</w:t>
      </w:r>
      <w:r w:rsidRPr="00C554C5">
        <w:rPr>
          <w:rFonts w:asciiTheme="minorHAnsi" w:hAnsiTheme="minorHAnsi"/>
        </w:rPr>
        <w:t xml:space="preserve"> i </w:t>
      </w:r>
      <w:r w:rsidR="00801EDD" w:rsidRPr="00C554C5">
        <w:rPr>
          <w:rFonts w:asciiTheme="minorHAnsi" w:hAnsiTheme="minorHAnsi"/>
        </w:rPr>
        <w:t>d</w:t>
      </w:r>
      <w:r w:rsidR="00BD398D">
        <w:rPr>
          <w:rFonts w:asciiTheme="minorHAnsi" w:hAnsiTheme="minorHAnsi"/>
        </w:rPr>
        <w:t>epån, t.ex.</w:t>
      </w:r>
      <w:r w:rsidR="00BD398D" w:rsidRPr="00C554C5">
        <w:rPr>
          <w:rFonts w:asciiTheme="minorHAnsi" w:hAnsiTheme="minorHAnsi"/>
        </w:rPr>
        <w:t xml:space="preserve"> </w:t>
      </w:r>
      <w:r w:rsidRPr="00C554C5">
        <w:rPr>
          <w:rFonts w:asciiTheme="minorHAnsi" w:hAnsiTheme="minorHAnsi"/>
        </w:rPr>
        <w:t>preliminärskatt</w:t>
      </w:r>
      <w:r w:rsidR="009827E7" w:rsidRPr="00C554C5">
        <w:rPr>
          <w:rFonts w:asciiTheme="minorHAnsi" w:hAnsiTheme="minorHAnsi"/>
        </w:rPr>
        <w:t>, utländsk källskatt</w:t>
      </w:r>
      <w:r w:rsidRPr="00C554C5">
        <w:rPr>
          <w:rFonts w:asciiTheme="minorHAnsi" w:hAnsiTheme="minorHAnsi"/>
        </w:rPr>
        <w:t xml:space="preserve"> re</w:t>
      </w:r>
      <w:r w:rsidRPr="00C554C5">
        <w:rPr>
          <w:rFonts w:asciiTheme="minorHAnsi" w:hAnsiTheme="minorHAnsi"/>
        </w:rPr>
        <w:softHyphen/>
        <w:t xml:space="preserve">spektive </w:t>
      </w:r>
      <w:r w:rsidR="00E93D7A" w:rsidRPr="00C554C5">
        <w:rPr>
          <w:rFonts w:asciiTheme="minorHAnsi" w:hAnsiTheme="minorHAnsi"/>
        </w:rPr>
        <w:t xml:space="preserve">svensk </w:t>
      </w:r>
      <w:r w:rsidRPr="00C554C5">
        <w:rPr>
          <w:rFonts w:asciiTheme="minorHAnsi" w:hAnsiTheme="minorHAnsi"/>
        </w:rPr>
        <w:t xml:space="preserve">kupongskatt på utdelning. </w:t>
      </w:r>
    </w:p>
    <w:p w14:paraId="46C0D5BA" w14:textId="77777777" w:rsidR="00344D95" w:rsidRPr="00C554C5" w:rsidRDefault="00344D95" w:rsidP="00F75DD9">
      <w:pPr>
        <w:pStyle w:val="Default"/>
        <w:rPr>
          <w:rFonts w:asciiTheme="minorHAnsi" w:hAnsiTheme="minorHAnsi"/>
        </w:rPr>
      </w:pPr>
    </w:p>
    <w:p w14:paraId="6ED41743"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F.2 </w:t>
      </w:r>
      <w:r w:rsidR="00B077C5" w:rsidRPr="00C554C5">
        <w:rPr>
          <w:rFonts w:asciiTheme="minorHAnsi" w:hAnsiTheme="minorHAnsi"/>
        </w:rPr>
        <w:t>Institutet</w:t>
      </w:r>
      <w:r w:rsidRPr="00C554C5">
        <w:rPr>
          <w:rFonts w:asciiTheme="minorHAnsi" w:hAnsiTheme="minorHAnsi"/>
        </w:rPr>
        <w:t xml:space="preserve"> kan, till följd av svensk/utländsk lag, svensk/utländsk myndighets föreskrift eller beslut</w:t>
      </w:r>
      <w:r w:rsidR="00114AF9" w:rsidRPr="00C554C5">
        <w:rPr>
          <w:rFonts w:asciiTheme="minorHAnsi" w:hAnsiTheme="minorHAnsi"/>
        </w:rPr>
        <w:t>, mellanstatligt avtal</w:t>
      </w:r>
      <w:r w:rsidRPr="00C554C5">
        <w:rPr>
          <w:rFonts w:asciiTheme="minorHAnsi" w:hAnsiTheme="minorHAnsi"/>
        </w:rPr>
        <w:t xml:space="preserve"> eller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avtal med svensk/utländsk myndighet vara skyldig</w:t>
      </w:r>
      <w:r w:rsidR="00CC691A" w:rsidRPr="00C554C5">
        <w:rPr>
          <w:rFonts w:asciiTheme="minorHAnsi" w:hAnsiTheme="minorHAnsi"/>
        </w:rPr>
        <w:t>t</w:t>
      </w:r>
      <w:r w:rsidRPr="00C554C5">
        <w:rPr>
          <w:rFonts w:asciiTheme="minorHAnsi" w:hAnsiTheme="minorHAnsi"/>
        </w:rPr>
        <w:t xml:space="preserve"> att för </w:t>
      </w:r>
      <w:r w:rsidR="00DA22A0" w:rsidRPr="00C554C5">
        <w:rPr>
          <w:rFonts w:asciiTheme="minorHAnsi" w:hAnsiTheme="minorHAnsi"/>
        </w:rPr>
        <w:t>k</w:t>
      </w:r>
      <w:r w:rsidRPr="00C554C5">
        <w:rPr>
          <w:rFonts w:asciiTheme="minorHAnsi" w:hAnsiTheme="minorHAnsi"/>
        </w:rPr>
        <w:t>undens räkning vidta åtgärder beträffande skatt</w:t>
      </w:r>
      <w:r w:rsidR="002F6C79" w:rsidRPr="00C554C5">
        <w:rPr>
          <w:rFonts w:asciiTheme="minorHAnsi" w:hAnsiTheme="minorHAnsi"/>
        </w:rPr>
        <w:t xml:space="preserve"> och andra avgifter</w:t>
      </w:r>
      <w:r w:rsidR="00DB753C" w:rsidRPr="00C554C5">
        <w:rPr>
          <w:rFonts w:asciiTheme="minorHAnsi" w:hAnsiTheme="minorHAnsi"/>
        </w:rPr>
        <w:t xml:space="preserve"> </w:t>
      </w:r>
      <w:r w:rsidRPr="00C554C5">
        <w:rPr>
          <w:rFonts w:asciiTheme="minorHAnsi" w:hAnsiTheme="minorHAnsi"/>
        </w:rPr>
        <w:t>grundat på utdelning/ränta/avyttring</w:t>
      </w:r>
      <w:r w:rsidR="00114AF9" w:rsidRPr="00C554C5">
        <w:rPr>
          <w:rFonts w:asciiTheme="minorHAnsi" w:hAnsiTheme="minorHAnsi"/>
        </w:rPr>
        <w:t>/innehav</w:t>
      </w:r>
      <w:r w:rsidRPr="00C554C5">
        <w:rPr>
          <w:rFonts w:asciiTheme="minorHAnsi" w:hAnsiTheme="minorHAnsi"/>
        </w:rPr>
        <w:t xml:space="preserve"> avseende </w:t>
      </w:r>
      <w:r w:rsidR="00DA22A0" w:rsidRPr="00C554C5">
        <w:rPr>
          <w:rFonts w:asciiTheme="minorHAnsi" w:hAnsiTheme="minorHAnsi"/>
        </w:rPr>
        <w:t>k</w:t>
      </w:r>
      <w:r w:rsidRPr="00C554C5">
        <w:rPr>
          <w:rFonts w:asciiTheme="minorHAnsi" w:hAnsiTheme="minorHAnsi"/>
        </w:rPr>
        <w:t xml:space="preserve">undens värdepapper. Det åligger </w:t>
      </w:r>
      <w:r w:rsidR="00130CBC" w:rsidRPr="00C554C5">
        <w:rPr>
          <w:rFonts w:asciiTheme="minorHAnsi" w:hAnsiTheme="minorHAnsi"/>
        </w:rPr>
        <w:t>k</w:t>
      </w:r>
      <w:r w:rsidRPr="00C554C5">
        <w:rPr>
          <w:rFonts w:asciiTheme="minorHAnsi" w:hAnsiTheme="minorHAnsi"/>
        </w:rPr>
        <w:t xml:space="preserve">unden att </w:t>
      </w:r>
      <w:r w:rsidRPr="00C554C5">
        <w:rPr>
          <w:rFonts w:asciiTheme="minorHAnsi" w:hAnsiTheme="minorHAnsi"/>
        </w:rPr>
        <w:lastRenderedPageBreak/>
        <w:t xml:space="preserve">tillhandahålla den information, inkluderande undertecknande av skriftliga handlingar, som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bedömer vara nödvändig för att fullgöra sådan skyldighet. </w:t>
      </w:r>
    </w:p>
    <w:p w14:paraId="598D453F" w14:textId="77777777" w:rsidR="001D7E91" w:rsidRPr="00C554C5" w:rsidRDefault="001D7E91" w:rsidP="00F75DD9">
      <w:pPr>
        <w:pStyle w:val="Default"/>
        <w:rPr>
          <w:rFonts w:asciiTheme="minorHAnsi" w:hAnsiTheme="minorHAnsi"/>
        </w:rPr>
      </w:pPr>
    </w:p>
    <w:p w14:paraId="1BA66EE9"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F.3 Om </w:t>
      </w:r>
      <w:r w:rsidR="00711A10"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till följd av skyldighet enligt punkt F.2 för </w:t>
      </w:r>
      <w:r w:rsidR="00CC691A" w:rsidRPr="00C554C5">
        <w:rPr>
          <w:rFonts w:asciiTheme="minorHAnsi" w:hAnsiTheme="minorHAnsi"/>
        </w:rPr>
        <w:t>k</w:t>
      </w:r>
      <w:r w:rsidRPr="00C554C5">
        <w:rPr>
          <w:rFonts w:asciiTheme="minorHAnsi" w:hAnsiTheme="minorHAnsi"/>
        </w:rPr>
        <w:t xml:space="preserve">undens räkning </w:t>
      </w:r>
      <w:r w:rsidR="00CC691A" w:rsidRPr="00C554C5">
        <w:rPr>
          <w:rFonts w:asciiTheme="minorHAnsi" w:hAnsiTheme="minorHAnsi"/>
        </w:rPr>
        <w:t xml:space="preserve">betalat </w:t>
      </w:r>
      <w:r w:rsidRPr="00C554C5">
        <w:rPr>
          <w:rFonts w:asciiTheme="minorHAnsi" w:hAnsiTheme="minorHAnsi"/>
        </w:rPr>
        <w:t xml:space="preserve">skatt </w:t>
      </w:r>
      <w:r w:rsidR="00CC691A" w:rsidRPr="00C554C5">
        <w:rPr>
          <w:rFonts w:asciiTheme="minorHAnsi" w:hAnsiTheme="minorHAnsi"/>
        </w:rPr>
        <w:t xml:space="preserve">får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CC691A" w:rsidRPr="00C554C5">
        <w:rPr>
          <w:rFonts w:asciiTheme="minorHAnsi" w:hAnsiTheme="minorHAnsi"/>
        </w:rPr>
        <w:t xml:space="preserve">belasta anslutet konto med </w:t>
      </w:r>
      <w:r w:rsidRPr="00C554C5">
        <w:rPr>
          <w:rFonts w:asciiTheme="minorHAnsi" w:hAnsiTheme="minorHAnsi"/>
        </w:rPr>
        <w:t xml:space="preserve">motsvarande belopp på sätt som anges i punkt C.3. </w:t>
      </w:r>
    </w:p>
    <w:p w14:paraId="5AF99F22" w14:textId="77777777" w:rsidR="00615A85" w:rsidRPr="00C554C5" w:rsidRDefault="00615A85" w:rsidP="00F75DD9">
      <w:pPr>
        <w:pStyle w:val="Default"/>
        <w:rPr>
          <w:rFonts w:asciiTheme="minorHAnsi" w:hAnsiTheme="minorHAnsi"/>
        </w:rPr>
      </w:pPr>
    </w:p>
    <w:p w14:paraId="355AC7EC"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F.4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på särskilt uppdrag av </w:t>
      </w:r>
      <w:r w:rsidR="00CB6BA7" w:rsidRPr="00C554C5">
        <w:rPr>
          <w:rFonts w:asciiTheme="minorHAnsi" w:hAnsiTheme="minorHAnsi"/>
        </w:rPr>
        <w:t>k</w:t>
      </w:r>
      <w:r w:rsidRPr="00C554C5">
        <w:rPr>
          <w:rFonts w:asciiTheme="minorHAnsi" w:hAnsiTheme="minorHAnsi"/>
        </w:rPr>
        <w:t xml:space="preserve">unden, om rätt därtill föreligger och om </w:t>
      </w:r>
      <w:r w:rsidR="00F615AA" w:rsidRPr="00C554C5">
        <w:rPr>
          <w:rFonts w:asciiTheme="minorHAnsi" w:hAnsiTheme="minorHAnsi"/>
        </w:rPr>
        <w:t>in</w:t>
      </w:r>
      <w:r w:rsidR="00B077C5" w:rsidRPr="00C554C5">
        <w:rPr>
          <w:rFonts w:asciiTheme="minorHAnsi" w:hAnsiTheme="minorHAnsi"/>
        </w:rPr>
        <w:t>stitutet</w:t>
      </w:r>
      <w:r w:rsidRPr="00C554C5">
        <w:rPr>
          <w:rFonts w:asciiTheme="minorHAnsi" w:hAnsiTheme="minorHAnsi"/>
        </w:rPr>
        <w:t xml:space="preserve"> bedömer det som praktiskt möjligt och lämpligt</w:t>
      </w:r>
      <w:r w:rsidR="00F906AB" w:rsidRPr="00C554C5">
        <w:rPr>
          <w:rFonts w:asciiTheme="minorHAnsi" w:hAnsiTheme="minorHAnsi"/>
        </w:rPr>
        <w:t>, bl.a. med beaktande av kundens intresse</w:t>
      </w:r>
      <w:r w:rsidRPr="00C554C5">
        <w:rPr>
          <w:rFonts w:asciiTheme="minorHAnsi" w:hAnsiTheme="minorHAnsi"/>
        </w:rPr>
        <w:t xml:space="preserve"> söka medverka till nedsättning eller restitution av skatt samt utbetalning av tillgodohavande hos skattemyndighet. </w:t>
      </w:r>
      <w:r w:rsidR="00B077C5" w:rsidRPr="00C554C5">
        <w:rPr>
          <w:rFonts w:asciiTheme="minorHAnsi" w:hAnsiTheme="minorHAnsi"/>
        </w:rPr>
        <w:t>Institutet</w:t>
      </w:r>
      <w:r w:rsidRPr="00C554C5">
        <w:rPr>
          <w:rFonts w:asciiTheme="minorHAnsi" w:hAnsiTheme="minorHAnsi"/>
        </w:rPr>
        <w:t xml:space="preserve"> får i samband med</w:t>
      </w:r>
      <w:r w:rsidR="00CC691A" w:rsidRPr="00C554C5">
        <w:rPr>
          <w:rFonts w:asciiTheme="minorHAnsi" w:hAnsiTheme="minorHAnsi"/>
        </w:rPr>
        <w:t xml:space="preserve"> detta</w:t>
      </w:r>
      <w:r w:rsidRPr="00C554C5">
        <w:rPr>
          <w:rFonts w:asciiTheme="minorHAnsi" w:hAnsiTheme="minorHAnsi"/>
        </w:rPr>
        <w:t xml:space="preserve"> teckna </w:t>
      </w:r>
      <w:r w:rsidR="00320B94" w:rsidRPr="00C554C5">
        <w:rPr>
          <w:rFonts w:asciiTheme="minorHAnsi" w:hAnsiTheme="minorHAnsi"/>
        </w:rPr>
        <w:t>k</w:t>
      </w:r>
      <w:r w:rsidRPr="00C554C5">
        <w:rPr>
          <w:rFonts w:asciiTheme="minorHAnsi" w:hAnsiTheme="minorHAnsi"/>
        </w:rPr>
        <w:t xml:space="preserve">undens namn samt även lämna uppgift om </w:t>
      </w:r>
      <w:r w:rsidR="00320B94" w:rsidRPr="00C554C5">
        <w:rPr>
          <w:rFonts w:asciiTheme="minorHAnsi" w:hAnsiTheme="minorHAnsi"/>
        </w:rPr>
        <w:t>k</w:t>
      </w:r>
      <w:r w:rsidRPr="00C554C5">
        <w:rPr>
          <w:rFonts w:asciiTheme="minorHAnsi" w:hAnsiTheme="minorHAnsi"/>
        </w:rPr>
        <w:t xml:space="preserve">unden och </w:t>
      </w:r>
      <w:r w:rsidR="00320B94" w:rsidRPr="00C554C5">
        <w:rPr>
          <w:rFonts w:asciiTheme="minorHAnsi" w:hAnsiTheme="minorHAnsi"/>
        </w:rPr>
        <w:t>k</w:t>
      </w:r>
      <w:r w:rsidRPr="00C554C5">
        <w:rPr>
          <w:rFonts w:asciiTheme="minorHAnsi" w:hAnsiTheme="minorHAnsi"/>
        </w:rPr>
        <w:t xml:space="preserve">undens värdepapper i </w:t>
      </w:r>
      <w:r w:rsidR="00CC691A" w:rsidRPr="00C554C5">
        <w:rPr>
          <w:rFonts w:asciiTheme="minorHAnsi" w:hAnsiTheme="minorHAnsi"/>
        </w:rPr>
        <w:t xml:space="preserve">den </w:t>
      </w:r>
      <w:r w:rsidRPr="00C554C5">
        <w:rPr>
          <w:rFonts w:asciiTheme="minorHAnsi" w:hAnsiTheme="minorHAnsi"/>
        </w:rPr>
        <w:t>omfattning</w:t>
      </w:r>
      <w:r w:rsidR="00CC691A" w:rsidRPr="00C554C5">
        <w:rPr>
          <w:rFonts w:asciiTheme="minorHAnsi" w:hAnsiTheme="minorHAnsi"/>
        </w:rPr>
        <w:t xml:space="preserve"> som krävs</w:t>
      </w:r>
      <w:r w:rsidRPr="00C554C5">
        <w:rPr>
          <w:rFonts w:asciiTheme="minorHAnsi" w:hAnsiTheme="minorHAnsi"/>
        </w:rPr>
        <w:t xml:space="preserve">. </w:t>
      </w:r>
    </w:p>
    <w:p w14:paraId="76B48A23" w14:textId="77777777" w:rsidR="00654796" w:rsidRPr="00C554C5" w:rsidRDefault="00654796" w:rsidP="00F75DD9">
      <w:pPr>
        <w:pStyle w:val="Default"/>
        <w:rPr>
          <w:rFonts w:asciiTheme="minorHAnsi" w:hAnsiTheme="minorHAnsi"/>
        </w:rPr>
      </w:pPr>
    </w:p>
    <w:p w14:paraId="07246604"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G. ÖVRIGA BESTÄMMELSER </w:t>
      </w:r>
    </w:p>
    <w:p w14:paraId="1A6A6054" w14:textId="77777777" w:rsidR="001079BA" w:rsidRPr="00C554C5" w:rsidRDefault="001079BA" w:rsidP="00F75DD9">
      <w:pPr>
        <w:pStyle w:val="Default"/>
        <w:rPr>
          <w:rFonts w:asciiTheme="minorHAnsi" w:hAnsiTheme="minorHAnsi"/>
          <w:b/>
          <w:bCs/>
        </w:rPr>
      </w:pPr>
    </w:p>
    <w:p w14:paraId="7DFE24D1" w14:textId="121AA490" w:rsidR="00654796" w:rsidRPr="00C554C5" w:rsidRDefault="00654796" w:rsidP="00F75DD9">
      <w:pPr>
        <w:pStyle w:val="Default"/>
        <w:rPr>
          <w:rFonts w:asciiTheme="minorHAnsi" w:hAnsiTheme="minorHAnsi"/>
          <w:b/>
        </w:rPr>
      </w:pPr>
      <w:r w:rsidRPr="00C554C5">
        <w:rPr>
          <w:rFonts w:asciiTheme="minorHAnsi" w:hAnsiTheme="minorHAnsi"/>
          <w:b/>
          <w:bCs/>
        </w:rPr>
        <w:t xml:space="preserve">G.1 </w:t>
      </w:r>
      <w:r w:rsidRPr="00C554C5">
        <w:rPr>
          <w:rFonts w:asciiTheme="minorHAnsi" w:hAnsiTheme="minorHAnsi"/>
          <w:b/>
        </w:rPr>
        <w:t>AVGIFTER M</w:t>
      </w:r>
      <w:r w:rsidR="00865336" w:rsidRPr="00C554C5">
        <w:rPr>
          <w:rFonts w:asciiTheme="minorHAnsi" w:hAnsiTheme="minorHAnsi"/>
          <w:b/>
        </w:rPr>
        <w:t>.</w:t>
      </w:r>
      <w:r w:rsidRPr="00C554C5">
        <w:rPr>
          <w:rFonts w:asciiTheme="minorHAnsi" w:hAnsiTheme="minorHAnsi"/>
          <w:b/>
        </w:rPr>
        <w:t>M</w:t>
      </w:r>
      <w:r w:rsidR="00865336" w:rsidRPr="00C554C5">
        <w:rPr>
          <w:rFonts w:asciiTheme="minorHAnsi" w:hAnsiTheme="minorHAnsi"/>
          <w:b/>
        </w:rPr>
        <w:t>.</w:t>
      </w:r>
      <w:r w:rsidRPr="00C554C5">
        <w:rPr>
          <w:rFonts w:asciiTheme="minorHAnsi" w:hAnsiTheme="minorHAnsi"/>
          <w:b/>
        </w:rPr>
        <w:t xml:space="preserve"> </w:t>
      </w:r>
    </w:p>
    <w:p w14:paraId="19D76FDF" w14:textId="77777777" w:rsidR="00E67E98" w:rsidRPr="00C554C5" w:rsidRDefault="00E67E98" w:rsidP="00F75DD9">
      <w:pPr>
        <w:pStyle w:val="Default"/>
        <w:rPr>
          <w:rFonts w:asciiTheme="minorHAnsi" w:hAnsiTheme="minorHAnsi"/>
          <w:b/>
        </w:rPr>
      </w:pPr>
    </w:p>
    <w:p w14:paraId="78EB80EB" w14:textId="2327EDEC" w:rsidR="00F70080" w:rsidRPr="00C554C5" w:rsidRDefault="00654796" w:rsidP="00F75DD9">
      <w:pPr>
        <w:rPr>
          <w:rFonts w:asciiTheme="minorHAnsi" w:hAnsiTheme="minorHAnsi" w:cs="Arial"/>
        </w:rPr>
      </w:pPr>
      <w:r w:rsidRPr="00C554C5">
        <w:rPr>
          <w:rFonts w:asciiTheme="minorHAnsi" w:hAnsiTheme="minorHAnsi" w:cs="Arial"/>
        </w:rPr>
        <w:t xml:space="preserve">För </w:t>
      </w:r>
      <w:r w:rsidR="00272836" w:rsidRPr="00C554C5">
        <w:rPr>
          <w:rFonts w:asciiTheme="minorHAnsi" w:hAnsiTheme="minorHAnsi" w:cs="Arial"/>
        </w:rPr>
        <w:t xml:space="preserve">förvaring </w:t>
      </w:r>
      <w:r w:rsidRPr="00C554C5">
        <w:rPr>
          <w:rFonts w:asciiTheme="minorHAnsi" w:hAnsiTheme="minorHAnsi" w:cs="Arial"/>
        </w:rPr>
        <w:t xml:space="preserve">samt för övriga tjänster enligt </w:t>
      </w:r>
      <w:r w:rsidR="00B56592" w:rsidRPr="00C554C5">
        <w:rPr>
          <w:rFonts w:asciiTheme="minorHAnsi" w:hAnsiTheme="minorHAnsi" w:cs="Arial"/>
        </w:rPr>
        <w:t>d</w:t>
      </w:r>
      <w:r w:rsidR="00F70080" w:rsidRPr="00C554C5">
        <w:rPr>
          <w:rFonts w:asciiTheme="minorHAnsi" w:hAnsiTheme="minorHAnsi" w:cs="Arial"/>
        </w:rPr>
        <w:t xml:space="preserve">epå-/kontoavtalet och </w:t>
      </w:r>
      <w:r w:rsidRPr="00C554C5">
        <w:rPr>
          <w:rFonts w:asciiTheme="minorHAnsi" w:hAnsiTheme="minorHAnsi" w:cs="Arial"/>
        </w:rPr>
        <w:t xml:space="preserve">dessa bestämmelser </w:t>
      </w:r>
      <w:r w:rsidR="0029590C" w:rsidRPr="00C554C5">
        <w:rPr>
          <w:rFonts w:asciiTheme="minorHAnsi" w:hAnsiTheme="minorHAnsi" w:cs="Arial"/>
        </w:rPr>
        <w:t xml:space="preserve">tas ut </w:t>
      </w:r>
      <w:r w:rsidRPr="00C554C5">
        <w:rPr>
          <w:rFonts w:asciiTheme="minorHAnsi" w:hAnsiTheme="minorHAnsi" w:cs="Arial"/>
        </w:rPr>
        <w:t>avgifter enligt vad</w:t>
      </w:r>
      <w:r w:rsidR="00721D26" w:rsidRPr="00C554C5">
        <w:rPr>
          <w:rFonts w:asciiTheme="minorHAnsi" w:hAnsiTheme="minorHAnsi" w:cs="Arial"/>
        </w:rPr>
        <w:t xml:space="preserve"> </w:t>
      </w:r>
      <w:r w:rsidR="00F70080" w:rsidRPr="00C554C5">
        <w:rPr>
          <w:rFonts w:asciiTheme="minorHAnsi" w:hAnsiTheme="minorHAnsi" w:cs="Arial"/>
        </w:rPr>
        <w:t xml:space="preserve">som framgår i </w:t>
      </w:r>
      <w:r w:rsidR="00B56592" w:rsidRPr="00C554C5">
        <w:rPr>
          <w:rFonts w:asciiTheme="minorHAnsi" w:hAnsiTheme="minorHAnsi" w:cs="Arial"/>
        </w:rPr>
        <w:t>d</w:t>
      </w:r>
      <w:r w:rsidR="00F70080" w:rsidRPr="00C554C5">
        <w:rPr>
          <w:rFonts w:asciiTheme="minorHAnsi" w:hAnsiTheme="minorHAnsi" w:cs="Arial"/>
        </w:rPr>
        <w:t xml:space="preserve">epå-/kontoavtalet </w:t>
      </w:r>
      <w:r w:rsidRPr="00C554C5">
        <w:rPr>
          <w:rFonts w:asciiTheme="minorHAnsi" w:hAnsiTheme="minorHAnsi" w:cs="Arial"/>
        </w:rPr>
        <w:t xml:space="preserve">eller </w:t>
      </w:r>
      <w:r w:rsidR="00F70080" w:rsidRPr="00C554C5">
        <w:rPr>
          <w:rFonts w:asciiTheme="minorHAnsi" w:hAnsiTheme="minorHAnsi" w:cs="Arial"/>
        </w:rPr>
        <w:t xml:space="preserve">som institutet </w:t>
      </w:r>
      <w:r w:rsidRPr="00C554C5">
        <w:rPr>
          <w:rFonts w:asciiTheme="minorHAnsi" w:hAnsiTheme="minorHAnsi" w:cs="Arial"/>
        </w:rPr>
        <w:t xml:space="preserve">senare </w:t>
      </w:r>
      <w:r w:rsidR="00F70080" w:rsidRPr="00C554C5">
        <w:rPr>
          <w:rFonts w:asciiTheme="minorHAnsi" w:hAnsiTheme="minorHAnsi" w:cs="Arial"/>
        </w:rPr>
        <w:t xml:space="preserve">meddelat kunden </w:t>
      </w:r>
      <w:r w:rsidRPr="00C554C5">
        <w:rPr>
          <w:rFonts w:asciiTheme="minorHAnsi" w:hAnsiTheme="minorHAnsi" w:cs="Arial"/>
        </w:rPr>
        <w:t>på sätt som anges i punkt</w:t>
      </w:r>
      <w:r w:rsidR="00615A85" w:rsidRPr="00C554C5">
        <w:rPr>
          <w:rFonts w:asciiTheme="minorHAnsi" w:hAnsiTheme="minorHAnsi" w:cs="Arial"/>
        </w:rPr>
        <w:t xml:space="preserve"> </w:t>
      </w:r>
      <w:r w:rsidR="00E67E98" w:rsidRPr="00C554C5">
        <w:rPr>
          <w:rFonts w:asciiTheme="minorHAnsi" w:hAnsiTheme="minorHAnsi" w:cs="Arial"/>
        </w:rPr>
        <w:t>G.</w:t>
      </w:r>
      <w:r w:rsidR="00457962" w:rsidRPr="00C554C5">
        <w:rPr>
          <w:rFonts w:asciiTheme="minorHAnsi" w:hAnsiTheme="minorHAnsi" w:cs="Arial"/>
        </w:rPr>
        <w:t>10</w:t>
      </w:r>
      <w:r w:rsidR="00605626" w:rsidRPr="00C554C5">
        <w:rPr>
          <w:rStyle w:val="Fotnotsreferens"/>
          <w:rFonts w:asciiTheme="minorHAnsi" w:hAnsiTheme="minorHAnsi"/>
        </w:rPr>
        <w:footnoteReference w:id="12"/>
      </w:r>
      <w:r w:rsidR="00F70080" w:rsidRPr="00C554C5">
        <w:rPr>
          <w:rFonts w:asciiTheme="minorHAnsi" w:hAnsiTheme="minorHAnsi" w:cs="Arial"/>
        </w:rPr>
        <w:t xml:space="preserve">. Även avgift för kredit till konsument anges i </w:t>
      </w:r>
      <w:r w:rsidR="00B56592" w:rsidRPr="00C554C5">
        <w:rPr>
          <w:rFonts w:asciiTheme="minorHAnsi" w:hAnsiTheme="minorHAnsi" w:cs="Arial"/>
        </w:rPr>
        <w:t>d</w:t>
      </w:r>
      <w:r w:rsidR="00F70080" w:rsidRPr="00C554C5">
        <w:rPr>
          <w:rFonts w:asciiTheme="minorHAnsi" w:hAnsiTheme="minorHAnsi" w:cs="Arial"/>
        </w:rPr>
        <w:t>epå-/kontoavtalet</w:t>
      </w:r>
      <w:r w:rsidR="006E1518" w:rsidRPr="00C554C5">
        <w:rPr>
          <w:rFonts w:asciiTheme="minorHAnsi" w:hAnsiTheme="minorHAnsi" w:cs="Arial"/>
        </w:rPr>
        <w:t>.</w:t>
      </w:r>
      <w:r w:rsidR="00605626" w:rsidRPr="00C554C5">
        <w:rPr>
          <w:rStyle w:val="Fotnotsreferens"/>
          <w:rFonts w:asciiTheme="minorHAnsi" w:hAnsiTheme="minorHAnsi"/>
        </w:rPr>
        <w:footnoteReference w:id="13"/>
      </w:r>
      <w:r w:rsidR="00F70080" w:rsidRPr="00C554C5">
        <w:rPr>
          <w:rFonts w:asciiTheme="minorHAnsi" w:hAnsiTheme="minorHAnsi" w:cs="Arial"/>
        </w:rPr>
        <w:t xml:space="preserve"> </w:t>
      </w:r>
    </w:p>
    <w:p w14:paraId="7DBDBF70" w14:textId="77777777" w:rsidR="00B66B2C" w:rsidRPr="00C554C5" w:rsidRDefault="00B66B2C" w:rsidP="00F75DD9">
      <w:pPr>
        <w:rPr>
          <w:rFonts w:asciiTheme="minorHAnsi" w:hAnsiTheme="minorHAnsi" w:cs="Arial"/>
        </w:rPr>
      </w:pPr>
    </w:p>
    <w:p w14:paraId="7366267E" w14:textId="39B09244" w:rsidR="00654796" w:rsidRPr="00C554C5" w:rsidRDefault="00F70080" w:rsidP="00F75DD9">
      <w:pPr>
        <w:pStyle w:val="CM19"/>
        <w:rPr>
          <w:rFonts w:asciiTheme="minorHAnsi" w:hAnsiTheme="minorHAnsi"/>
          <w:color w:val="000000"/>
          <w:position w:val="10"/>
          <w:vertAlign w:val="superscript"/>
        </w:rPr>
      </w:pPr>
      <w:r w:rsidRPr="00C554C5">
        <w:rPr>
          <w:rFonts w:asciiTheme="minorHAnsi" w:hAnsiTheme="minorHAnsi"/>
          <w:color w:val="000000"/>
        </w:rPr>
        <w:t xml:space="preserve">Upplysning om </w:t>
      </w:r>
      <w:r w:rsidR="00631727" w:rsidRPr="00C554C5">
        <w:rPr>
          <w:rFonts w:asciiTheme="minorHAnsi" w:hAnsiTheme="minorHAnsi"/>
          <w:color w:val="000000"/>
        </w:rPr>
        <w:t xml:space="preserve">vid var </w:t>
      </w:r>
      <w:r w:rsidR="001370ED" w:rsidRPr="00C554C5">
        <w:rPr>
          <w:rFonts w:asciiTheme="minorHAnsi" w:hAnsiTheme="minorHAnsi"/>
          <w:color w:val="000000"/>
        </w:rPr>
        <w:t>t</w:t>
      </w:r>
      <w:r w:rsidR="00631727" w:rsidRPr="00C554C5">
        <w:rPr>
          <w:rFonts w:asciiTheme="minorHAnsi" w:hAnsiTheme="minorHAnsi"/>
          <w:color w:val="000000"/>
        </w:rPr>
        <w:t xml:space="preserve">id </w:t>
      </w:r>
      <w:r w:rsidRPr="00C554C5">
        <w:rPr>
          <w:rFonts w:asciiTheme="minorHAnsi" w:hAnsiTheme="minorHAnsi"/>
          <w:color w:val="000000"/>
        </w:rPr>
        <w:t xml:space="preserve">gällande avgifter kan på begäran fås hos institutet. </w:t>
      </w:r>
    </w:p>
    <w:p w14:paraId="30DFA4E3" w14:textId="77777777" w:rsidR="00654796"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Kunden </w:t>
      </w:r>
      <w:r w:rsidR="001079BA" w:rsidRPr="00C554C5">
        <w:rPr>
          <w:rFonts w:asciiTheme="minorHAnsi" w:hAnsiTheme="minorHAnsi"/>
          <w:color w:val="000000"/>
        </w:rPr>
        <w:t>ska</w:t>
      </w:r>
      <w:r w:rsidRPr="00C554C5">
        <w:rPr>
          <w:rFonts w:asciiTheme="minorHAnsi" w:hAnsiTheme="minorHAnsi"/>
          <w:color w:val="000000"/>
        </w:rPr>
        <w:t xml:space="preserve"> ersätta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kostnader och utlägg som har samband med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s upp</w:t>
      </w:r>
      <w:r w:rsidRPr="00C554C5">
        <w:rPr>
          <w:rFonts w:asciiTheme="minorHAnsi" w:hAnsiTheme="minorHAnsi"/>
          <w:color w:val="000000"/>
        </w:rPr>
        <w:softHyphen/>
        <w:t xml:space="preserve">drag enligt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Pr="00C554C5">
        <w:rPr>
          <w:rFonts w:asciiTheme="minorHAnsi" w:hAnsiTheme="minorHAnsi"/>
          <w:color w:val="000000"/>
        </w:rPr>
        <w:t xml:space="preserve">dessa bestämmelser samt kostnader och utlägg för att bevaka och driva in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fordran hos </w:t>
      </w:r>
      <w:r w:rsidR="00CB6BA7" w:rsidRPr="00C554C5">
        <w:rPr>
          <w:rFonts w:asciiTheme="minorHAnsi" w:hAnsiTheme="minorHAnsi"/>
          <w:color w:val="000000"/>
        </w:rPr>
        <w:t>k</w:t>
      </w:r>
      <w:r w:rsidRPr="00C554C5">
        <w:rPr>
          <w:rFonts w:asciiTheme="minorHAnsi" w:hAnsiTheme="minorHAnsi"/>
          <w:color w:val="000000"/>
        </w:rPr>
        <w:t xml:space="preserve">unden. </w:t>
      </w:r>
    </w:p>
    <w:p w14:paraId="0EC56EB6" w14:textId="77777777" w:rsidR="00746B15" w:rsidRPr="00C554C5" w:rsidRDefault="00746B15" w:rsidP="00746B15">
      <w:pPr>
        <w:pStyle w:val="CM19"/>
        <w:rPr>
          <w:rFonts w:asciiTheme="minorHAnsi" w:hAnsiTheme="minorHAnsi"/>
          <w:color w:val="000000"/>
        </w:rPr>
      </w:pPr>
      <w:r w:rsidRPr="00C554C5">
        <w:rPr>
          <w:rFonts w:asciiTheme="minorHAnsi" w:hAnsiTheme="minorHAnsi"/>
          <w:color w:val="000000"/>
        </w:rPr>
        <w:t>Avgifter, kostnader och utlägg debiteras anslutet konto i svenska kronor om inte institutet meddelar annat.</w:t>
      </w:r>
    </w:p>
    <w:p w14:paraId="4734F237" w14:textId="77777777" w:rsidR="00B816F3"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554E9E" w:rsidRPr="00C554C5">
        <w:rPr>
          <w:rFonts w:asciiTheme="minorHAnsi" w:hAnsiTheme="minorHAnsi"/>
          <w:b/>
          <w:bCs/>
          <w:color w:val="000000"/>
        </w:rPr>
        <w:t>2</w:t>
      </w:r>
      <w:r w:rsidRPr="00C554C5">
        <w:rPr>
          <w:rFonts w:asciiTheme="minorHAnsi" w:hAnsiTheme="minorHAnsi"/>
          <w:b/>
          <w:bCs/>
          <w:color w:val="000000"/>
        </w:rPr>
        <w:t xml:space="preserve"> MEDDELANDEN</w:t>
      </w:r>
      <w:r w:rsidR="00B816F3" w:rsidRPr="00C554C5">
        <w:rPr>
          <w:rFonts w:asciiTheme="minorHAnsi" w:hAnsiTheme="minorHAnsi"/>
          <w:b/>
          <w:bCs/>
          <w:color w:val="000000"/>
        </w:rPr>
        <w:t xml:space="preserve"> M.M.</w:t>
      </w:r>
      <w:r w:rsidR="00631727" w:rsidRPr="00C554C5">
        <w:rPr>
          <w:rStyle w:val="Fotnotsreferens"/>
          <w:rFonts w:asciiTheme="minorHAnsi" w:hAnsiTheme="minorHAnsi"/>
          <w:b/>
          <w:bCs/>
          <w:color w:val="000000"/>
        </w:rPr>
        <w:footnoteReference w:id="14"/>
      </w:r>
    </w:p>
    <w:p w14:paraId="553D075D" w14:textId="77777777" w:rsidR="001D7E91" w:rsidRPr="00C554C5" w:rsidRDefault="001D7E91" w:rsidP="00F75DD9">
      <w:pPr>
        <w:pStyle w:val="Default"/>
        <w:rPr>
          <w:rFonts w:asciiTheme="minorHAnsi" w:hAnsiTheme="minorHAnsi"/>
        </w:rPr>
      </w:pPr>
    </w:p>
    <w:p w14:paraId="21505D65" w14:textId="77777777" w:rsidR="00632CBD" w:rsidRPr="00C554C5" w:rsidRDefault="00632CBD" w:rsidP="00F75DD9">
      <w:pPr>
        <w:pStyle w:val="Default"/>
        <w:rPr>
          <w:rFonts w:asciiTheme="minorHAnsi" w:hAnsiTheme="minorHAnsi"/>
          <w:i/>
        </w:rPr>
      </w:pPr>
      <w:r w:rsidRPr="00C554C5">
        <w:rPr>
          <w:rFonts w:asciiTheme="minorHAnsi" w:hAnsiTheme="minorHAnsi"/>
          <w:i/>
        </w:rPr>
        <w:t xml:space="preserve">Meddelande från </w:t>
      </w:r>
      <w:r w:rsidR="00B077C5" w:rsidRPr="00C554C5">
        <w:rPr>
          <w:rFonts w:asciiTheme="minorHAnsi" w:hAnsiTheme="minorHAnsi"/>
          <w:i/>
        </w:rPr>
        <w:t>institutet</w:t>
      </w:r>
    </w:p>
    <w:p w14:paraId="231BA0AB" w14:textId="77777777" w:rsidR="00B3520B" w:rsidRPr="00C554C5" w:rsidRDefault="00B3520B" w:rsidP="00F75DD9">
      <w:pPr>
        <w:pStyle w:val="Default"/>
        <w:rPr>
          <w:rFonts w:asciiTheme="minorHAnsi" w:hAnsiTheme="minorHAnsi"/>
        </w:rPr>
      </w:pPr>
    </w:p>
    <w:p w14:paraId="75EF83B4" w14:textId="1D7BC6C0" w:rsidR="00B3520B" w:rsidRPr="00C554C5" w:rsidRDefault="00B077C5" w:rsidP="00F75DD9">
      <w:pPr>
        <w:pStyle w:val="Default"/>
        <w:rPr>
          <w:rFonts w:asciiTheme="minorHAnsi" w:hAnsiTheme="minorHAnsi"/>
        </w:rPr>
      </w:pPr>
      <w:r w:rsidRPr="00C554C5">
        <w:rPr>
          <w:rFonts w:asciiTheme="minorHAnsi" w:hAnsiTheme="minorHAnsi"/>
        </w:rPr>
        <w:t>Institutet</w:t>
      </w:r>
      <w:r w:rsidR="000D49B7" w:rsidRPr="00C554C5">
        <w:rPr>
          <w:rFonts w:asciiTheme="minorHAnsi" w:hAnsiTheme="minorHAnsi"/>
        </w:rPr>
        <w:t xml:space="preserve"> lämnar </w:t>
      </w:r>
      <w:r w:rsidR="00761CE4" w:rsidRPr="00C554C5">
        <w:rPr>
          <w:rFonts w:asciiTheme="minorHAnsi" w:hAnsiTheme="minorHAnsi"/>
        </w:rPr>
        <w:t xml:space="preserve">meddelanden till kunden </w:t>
      </w:r>
      <w:r w:rsidR="00B3520B" w:rsidRPr="00C554C5">
        <w:rPr>
          <w:rFonts w:asciiTheme="minorHAnsi" w:hAnsiTheme="minorHAnsi"/>
        </w:rPr>
        <w:t>med</w:t>
      </w:r>
      <w:del w:id="47" w:author="Erica Johansson" w:date="2020-10-08T13:35:00Z">
        <w:r w:rsidR="00B3520B" w:rsidRPr="00C554C5">
          <w:rPr>
            <w:rFonts w:asciiTheme="minorHAnsi" w:hAnsiTheme="minorHAnsi"/>
          </w:rPr>
          <w:delText xml:space="preserve"> rekommenderat brev eller vanligt</w:delText>
        </w:r>
      </w:del>
      <w:r w:rsidR="00B3520B" w:rsidRPr="00C554C5">
        <w:rPr>
          <w:rFonts w:asciiTheme="minorHAnsi" w:hAnsiTheme="minorHAnsi"/>
        </w:rPr>
        <w:t xml:space="preserve"> brev till </w:t>
      </w:r>
      <w:r w:rsidR="00761CE4" w:rsidRPr="00C554C5">
        <w:rPr>
          <w:rFonts w:asciiTheme="minorHAnsi" w:hAnsiTheme="minorHAnsi"/>
        </w:rPr>
        <w:t>kundens folkbokföringsadress</w:t>
      </w:r>
      <w:r w:rsidR="00842454" w:rsidRPr="00C554C5">
        <w:rPr>
          <w:rFonts w:asciiTheme="minorHAnsi" w:hAnsiTheme="minorHAnsi"/>
        </w:rPr>
        <w:t xml:space="preserve"> (eller motsvarande) eller, om detta inte är möjligt, till den </w:t>
      </w:r>
      <w:r w:rsidR="00B3520B" w:rsidRPr="00C554C5">
        <w:rPr>
          <w:rFonts w:asciiTheme="minorHAnsi" w:hAnsiTheme="minorHAnsi"/>
        </w:rPr>
        <w:t xml:space="preserve">adress som anges i </w:t>
      </w:r>
      <w:r w:rsidR="00B56592" w:rsidRPr="00C554C5">
        <w:rPr>
          <w:rFonts w:asciiTheme="minorHAnsi" w:hAnsiTheme="minorHAnsi"/>
        </w:rPr>
        <w:t>d</w:t>
      </w:r>
      <w:r w:rsidR="00B3520B" w:rsidRPr="00C554C5">
        <w:rPr>
          <w:rFonts w:asciiTheme="minorHAnsi" w:hAnsiTheme="minorHAnsi"/>
        </w:rPr>
        <w:t>epå-/konto-avtalet</w:t>
      </w:r>
      <w:r w:rsidR="00B816F3" w:rsidRPr="00C554C5">
        <w:rPr>
          <w:rFonts w:asciiTheme="minorHAnsi" w:hAnsiTheme="minorHAnsi"/>
        </w:rPr>
        <w:t>. K</w:t>
      </w:r>
      <w:r w:rsidR="00761CE4" w:rsidRPr="00C554C5">
        <w:rPr>
          <w:rFonts w:asciiTheme="minorHAnsi" w:hAnsiTheme="minorHAnsi"/>
        </w:rPr>
        <w:t xml:space="preserve">unden </w:t>
      </w:r>
      <w:r w:rsidR="00842454" w:rsidRPr="00C554C5">
        <w:rPr>
          <w:rFonts w:asciiTheme="minorHAnsi" w:hAnsiTheme="minorHAnsi"/>
        </w:rPr>
        <w:t xml:space="preserve">och </w:t>
      </w:r>
      <w:r w:rsidRPr="00C554C5">
        <w:rPr>
          <w:rFonts w:asciiTheme="minorHAnsi" w:hAnsiTheme="minorHAnsi"/>
        </w:rPr>
        <w:t>institutet</w:t>
      </w:r>
      <w:r w:rsidR="00842454" w:rsidRPr="00C554C5">
        <w:rPr>
          <w:rFonts w:asciiTheme="minorHAnsi" w:hAnsiTheme="minorHAnsi"/>
        </w:rPr>
        <w:t xml:space="preserve"> </w:t>
      </w:r>
      <w:r w:rsidR="00B816F3" w:rsidRPr="00C554C5">
        <w:rPr>
          <w:rFonts w:asciiTheme="minorHAnsi" w:hAnsiTheme="minorHAnsi"/>
        </w:rPr>
        <w:t xml:space="preserve">kan även </w:t>
      </w:r>
      <w:r w:rsidR="00842454" w:rsidRPr="00C554C5">
        <w:rPr>
          <w:rFonts w:asciiTheme="minorHAnsi" w:hAnsiTheme="minorHAnsi"/>
        </w:rPr>
        <w:t>k</w:t>
      </w:r>
      <w:r w:rsidR="000D49B7" w:rsidRPr="00C554C5">
        <w:rPr>
          <w:rFonts w:asciiTheme="minorHAnsi" w:hAnsiTheme="minorHAnsi"/>
        </w:rPr>
        <w:t>omm</w:t>
      </w:r>
      <w:r w:rsidR="00B816F3" w:rsidRPr="00C554C5">
        <w:rPr>
          <w:rFonts w:asciiTheme="minorHAnsi" w:hAnsiTheme="minorHAnsi"/>
        </w:rPr>
        <w:t>a</w:t>
      </w:r>
      <w:r w:rsidR="000D49B7" w:rsidRPr="00C554C5">
        <w:rPr>
          <w:rFonts w:asciiTheme="minorHAnsi" w:hAnsiTheme="minorHAnsi"/>
        </w:rPr>
        <w:t xml:space="preserve"> överens om att </w:t>
      </w:r>
      <w:r w:rsidR="00842454" w:rsidRPr="00C554C5">
        <w:rPr>
          <w:rFonts w:asciiTheme="minorHAnsi" w:hAnsiTheme="minorHAnsi"/>
        </w:rPr>
        <w:t xml:space="preserve">meddelanden ska skickas till en </w:t>
      </w:r>
      <w:r w:rsidR="00B3520B" w:rsidRPr="00C554C5">
        <w:rPr>
          <w:rFonts w:asciiTheme="minorHAnsi" w:hAnsiTheme="minorHAnsi"/>
        </w:rPr>
        <w:t>annan adress.</w:t>
      </w:r>
    </w:p>
    <w:p w14:paraId="009C8A74" w14:textId="77777777" w:rsidR="00C172D5" w:rsidRPr="00C554C5" w:rsidRDefault="00C172D5" w:rsidP="00F75DD9">
      <w:pPr>
        <w:pStyle w:val="Default"/>
        <w:rPr>
          <w:rFonts w:asciiTheme="minorHAnsi" w:hAnsiTheme="minorHAnsi"/>
        </w:rPr>
      </w:pPr>
    </w:p>
    <w:p w14:paraId="10783393" w14:textId="5710317C" w:rsidR="006D710A" w:rsidRPr="00C554C5" w:rsidRDefault="00B077C5" w:rsidP="00F75DD9">
      <w:pPr>
        <w:pStyle w:val="Default"/>
        <w:rPr>
          <w:rFonts w:asciiTheme="minorHAnsi" w:hAnsiTheme="minorHAnsi"/>
        </w:rPr>
      </w:pPr>
      <w:r w:rsidRPr="00C554C5">
        <w:rPr>
          <w:rFonts w:asciiTheme="minorHAnsi" w:hAnsiTheme="minorHAnsi"/>
        </w:rPr>
        <w:t>Institutet</w:t>
      </w:r>
      <w:r w:rsidR="006D710A" w:rsidRPr="00C554C5">
        <w:rPr>
          <w:rFonts w:asciiTheme="minorHAnsi" w:hAnsiTheme="minorHAnsi"/>
        </w:rPr>
        <w:t xml:space="preserve"> </w:t>
      </w:r>
      <w:r w:rsidR="0029590C" w:rsidRPr="00C554C5">
        <w:rPr>
          <w:rFonts w:asciiTheme="minorHAnsi" w:hAnsiTheme="minorHAnsi"/>
        </w:rPr>
        <w:t xml:space="preserve">har </w:t>
      </w:r>
      <w:r w:rsidR="00761CE4" w:rsidRPr="00C554C5">
        <w:rPr>
          <w:rFonts w:asciiTheme="minorHAnsi" w:hAnsiTheme="minorHAnsi"/>
        </w:rPr>
        <w:t xml:space="preserve">även </w:t>
      </w:r>
      <w:r w:rsidR="006D710A" w:rsidRPr="00C554C5">
        <w:rPr>
          <w:rFonts w:asciiTheme="minorHAnsi" w:hAnsiTheme="minorHAnsi"/>
        </w:rPr>
        <w:t xml:space="preserve">rätt att </w:t>
      </w:r>
      <w:r w:rsidR="0029590C" w:rsidRPr="00C554C5">
        <w:rPr>
          <w:rFonts w:asciiTheme="minorHAnsi" w:hAnsiTheme="minorHAnsi"/>
        </w:rPr>
        <w:t xml:space="preserve">lämna </w:t>
      </w:r>
      <w:r w:rsidR="00761CE4" w:rsidRPr="00C554C5">
        <w:rPr>
          <w:rFonts w:asciiTheme="minorHAnsi" w:hAnsiTheme="minorHAnsi"/>
        </w:rPr>
        <w:t xml:space="preserve">meddelanden </w:t>
      </w:r>
      <w:r w:rsidR="006D710A" w:rsidRPr="00C554C5">
        <w:rPr>
          <w:rFonts w:asciiTheme="minorHAnsi" w:hAnsiTheme="minorHAnsi"/>
        </w:rPr>
        <w:t xml:space="preserve">till </w:t>
      </w:r>
      <w:r w:rsidR="00CB6BA7" w:rsidRPr="00C554C5">
        <w:rPr>
          <w:rFonts w:asciiTheme="minorHAnsi" w:hAnsiTheme="minorHAnsi"/>
        </w:rPr>
        <w:t>k</w:t>
      </w:r>
      <w:r w:rsidR="006D710A" w:rsidRPr="00C554C5">
        <w:rPr>
          <w:rFonts w:asciiTheme="minorHAnsi" w:hAnsiTheme="minorHAnsi"/>
        </w:rPr>
        <w:t xml:space="preserve">unden via </w:t>
      </w:r>
      <w:r w:rsidR="00C61A0B" w:rsidRPr="00C554C5">
        <w:rPr>
          <w:rFonts w:asciiTheme="minorHAnsi" w:hAnsiTheme="minorHAnsi"/>
        </w:rPr>
        <w:t xml:space="preserve">institutets </w:t>
      </w:r>
      <w:r w:rsidR="00761CE4" w:rsidRPr="00C554C5">
        <w:rPr>
          <w:rFonts w:asciiTheme="minorHAnsi" w:hAnsiTheme="minorHAnsi"/>
        </w:rPr>
        <w:t>internet</w:t>
      </w:r>
      <w:r w:rsidR="00C61A0B" w:rsidRPr="00C554C5">
        <w:rPr>
          <w:rFonts w:asciiTheme="minorHAnsi" w:hAnsiTheme="minorHAnsi"/>
        </w:rPr>
        <w:t>tjänst</w:t>
      </w:r>
      <w:r w:rsidR="00761CE4" w:rsidRPr="00C554C5">
        <w:rPr>
          <w:rStyle w:val="Fotnotsreferens"/>
          <w:rFonts w:asciiTheme="minorHAnsi" w:hAnsiTheme="minorHAnsi" w:cs="Arial"/>
        </w:rPr>
        <w:footnoteReference w:id="15"/>
      </w:r>
      <w:r w:rsidR="00761CE4" w:rsidRPr="00C554C5">
        <w:rPr>
          <w:rFonts w:asciiTheme="minorHAnsi" w:hAnsiTheme="minorHAnsi"/>
        </w:rPr>
        <w:t xml:space="preserve">eller via </w:t>
      </w:r>
      <w:r w:rsidR="00B43EF5" w:rsidRPr="00C554C5">
        <w:rPr>
          <w:rFonts w:asciiTheme="minorHAnsi" w:hAnsiTheme="minorHAnsi"/>
        </w:rPr>
        <w:t>e</w:t>
      </w:r>
      <w:r w:rsidR="006D710A" w:rsidRPr="00C554C5">
        <w:rPr>
          <w:rFonts w:asciiTheme="minorHAnsi" w:hAnsiTheme="minorHAnsi"/>
        </w:rPr>
        <w:t xml:space="preserve">-post till av </w:t>
      </w:r>
      <w:r w:rsidR="00CB6BA7" w:rsidRPr="00C554C5">
        <w:rPr>
          <w:rFonts w:asciiTheme="minorHAnsi" w:hAnsiTheme="minorHAnsi"/>
        </w:rPr>
        <w:t>k</w:t>
      </w:r>
      <w:r w:rsidR="006D710A" w:rsidRPr="00C554C5">
        <w:rPr>
          <w:rFonts w:asciiTheme="minorHAnsi" w:hAnsiTheme="minorHAnsi"/>
        </w:rPr>
        <w:t xml:space="preserve">unden i Depå-/kontoavtalet angiven </w:t>
      </w:r>
      <w:r w:rsidR="00B43EF5" w:rsidRPr="00C554C5">
        <w:rPr>
          <w:rFonts w:asciiTheme="minorHAnsi" w:hAnsiTheme="minorHAnsi"/>
        </w:rPr>
        <w:t>e</w:t>
      </w:r>
      <w:r w:rsidR="006D710A" w:rsidRPr="00C554C5">
        <w:rPr>
          <w:rFonts w:asciiTheme="minorHAnsi" w:hAnsiTheme="minorHAnsi"/>
        </w:rPr>
        <w:t xml:space="preserve">-post adress </w:t>
      </w:r>
      <w:r w:rsidR="00761CE4" w:rsidRPr="00C554C5">
        <w:rPr>
          <w:rFonts w:asciiTheme="minorHAnsi" w:hAnsiTheme="minorHAnsi"/>
        </w:rPr>
        <w:t xml:space="preserve">eller annan e-post adress </w:t>
      </w:r>
      <w:r w:rsidR="00C62377" w:rsidRPr="00C554C5">
        <w:rPr>
          <w:rFonts w:asciiTheme="minorHAnsi" w:hAnsiTheme="minorHAnsi"/>
        </w:rPr>
        <w:t xml:space="preserve">eller via annan elektronisk kommunikation </w:t>
      </w:r>
      <w:r w:rsidR="00761CE4" w:rsidRPr="00C554C5">
        <w:rPr>
          <w:rFonts w:asciiTheme="minorHAnsi" w:hAnsiTheme="minorHAnsi"/>
        </w:rPr>
        <w:t xml:space="preserve">som kunden meddelat </w:t>
      </w:r>
      <w:r w:rsidR="00B47C68" w:rsidRPr="00C554C5">
        <w:rPr>
          <w:rFonts w:asciiTheme="minorHAnsi" w:hAnsiTheme="minorHAnsi"/>
        </w:rPr>
        <w:t>institutet</w:t>
      </w:r>
      <w:r w:rsidR="00761CE4" w:rsidRPr="00C554C5">
        <w:rPr>
          <w:rFonts w:asciiTheme="minorHAnsi" w:hAnsiTheme="minorHAnsi"/>
        </w:rPr>
        <w:t xml:space="preserve">, </w:t>
      </w:r>
      <w:r w:rsidR="006D710A" w:rsidRPr="00C554C5">
        <w:rPr>
          <w:rFonts w:asciiTheme="minorHAnsi" w:hAnsiTheme="minorHAnsi"/>
        </w:rPr>
        <w:t xml:space="preserve">när </w:t>
      </w:r>
      <w:r w:rsidR="00444B1C" w:rsidRPr="00C554C5">
        <w:rPr>
          <w:rFonts w:asciiTheme="minorHAnsi" w:hAnsiTheme="minorHAnsi"/>
        </w:rPr>
        <w:t>i</w:t>
      </w:r>
      <w:r w:rsidRPr="00C554C5">
        <w:rPr>
          <w:rFonts w:asciiTheme="minorHAnsi" w:hAnsiTheme="minorHAnsi"/>
        </w:rPr>
        <w:t>nstitutet</w:t>
      </w:r>
      <w:r w:rsidR="006D710A" w:rsidRPr="00C554C5">
        <w:rPr>
          <w:rFonts w:asciiTheme="minorHAnsi" w:hAnsiTheme="minorHAnsi"/>
        </w:rPr>
        <w:t xml:space="preserve"> bedömer att</w:t>
      </w:r>
      <w:r w:rsidR="00F5374F" w:rsidRPr="00C554C5">
        <w:rPr>
          <w:rFonts w:asciiTheme="minorHAnsi" w:hAnsiTheme="minorHAnsi"/>
        </w:rPr>
        <w:t xml:space="preserve"> sådan</w:t>
      </w:r>
      <w:r w:rsidR="006D710A" w:rsidRPr="00C554C5">
        <w:rPr>
          <w:rFonts w:asciiTheme="minorHAnsi" w:hAnsiTheme="minorHAnsi"/>
        </w:rPr>
        <w:t xml:space="preserve"> </w:t>
      </w:r>
      <w:r w:rsidR="0029590C" w:rsidRPr="00C554C5">
        <w:rPr>
          <w:rFonts w:asciiTheme="minorHAnsi" w:hAnsiTheme="minorHAnsi"/>
        </w:rPr>
        <w:t xml:space="preserve">kommunikation </w:t>
      </w:r>
      <w:r w:rsidR="006D710A" w:rsidRPr="00C554C5">
        <w:rPr>
          <w:rFonts w:asciiTheme="minorHAnsi" w:hAnsiTheme="minorHAnsi"/>
        </w:rPr>
        <w:t>är lämplig.</w:t>
      </w:r>
    </w:p>
    <w:p w14:paraId="6E5F410D" w14:textId="77777777" w:rsidR="00444B1C" w:rsidRPr="00C554C5" w:rsidRDefault="00444B1C" w:rsidP="00F75DD9">
      <w:pPr>
        <w:pStyle w:val="Default"/>
        <w:rPr>
          <w:rFonts w:asciiTheme="minorHAnsi" w:hAnsiTheme="minorHAnsi"/>
        </w:rPr>
      </w:pPr>
    </w:p>
    <w:p w14:paraId="574F9355" w14:textId="30846EB8"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Meddelande som </w:t>
      </w:r>
      <w:r w:rsidR="0029590C" w:rsidRPr="00C554C5">
        <w:rPr>
          <w:rFonts w:asciiTheme="minorHAnsi" w:hAnsiTheme="minorHAnsi"/>
          <w:color w:val="000000"/>
        </w:rPr>
        <w:t xml:space="preserve">skickats </w:t>
      </w:r>
      <w:r w:rsidRPr="00C554C5">
        <w:rPr>
          <w:rFonts w:asciiTheme="minorHAnsi" w:hAnsiTheme="minorHAnsi"/>
          <w:color w:val="000000"/>
        </w:rPr>
        <w:t xml:space="preserve">av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w:t>
      </w:r>
      <w:del w:id="48" w:author="Erica Johansson" w:date="2020-10-08T13:35:00Z">
        <w:r w:rsidRPr="00C554C5">
          <w:rPr>
            <w:rFonts w:asciiTheme="minorHAnsi" w:hAnsiTheme="minorHAnsi"/>
            <w:color w:val="000000"/>
          </w:rPr>
          <w:delText xml:space="preserve"> rekommenderat brev eller vanligt</w:delText>
        </w:r>
      </w:del>
      <w:r w:rsidRPr="00C554C5">
        <w:rPr>
          <w:rFonts w:asciiTheme="minorHAnsi" w:hAnsiTheme="minorHAnsi"/>
          <w:color w:val="000000"/>
        </w:rPr>
        <w:t xml:space="preserve"> brev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w:t>
      </w:r>
      <w:r w:rsidRPr="00C554C5">
        <w:rPr>
          <w:rFonts w:asciiTheme="minorHAnsi" w:hAnsiTheme="minorHAnsi"/>
          <w:color w:val="000000"/>
        </w:rPr>
        <w:t xml:space="preserve">anses ha </w:t>
      </w:r>
      <w:r w:rsidR="00B816F3" w:rsidRPr="00C554C5">
        <w:rPr>
          <w:rFonts w:asciiTheme="minorHAnsi" w:hAnsiTheme="minorHAnsi"/>
          <w:color w:val="000000"/>
        </w:rPr>
        <w:t>f</w:t>
      </w:r>
      <w:r w:rsidRPr="00C554C5">
        <w:rPr>
          <w:rFonts w:asciiTheme="minorHAnsi" w:hAnsiTheme="minorHAnsi"/>
          <w:color w:val="000000"/>
        </w:rPr>
        <w:t>ått senast femte bankdagen efter avsändandet, om brevet sänts till</w:t>
      </w:r>
      <w:r w:rsidR="00B3520B" w:rsidRPr="00C554C5">
        <w:rPr>
          <w:rFonts w:asciiTheme="minorHAnsi" w:hAnsiTheme="minorHAnsi"/>
          <w:color w:val="000000"/>
        </w:rPr>
        <w:t xml:space="preserve"> </w:t>
      </w:r>
      <w:r w:rsidRPr="00C554C5">
        <w:rPr>
          <w:rFonts w:asciiTheme="minorHAnsi" w:hAnsiTheme="minorHAnsi"/>
          <w:color w:val="000000"/>
        </w:rPr>
        <w:t xml:space="preserve">den adress som </w:t>
      </w:r>
      <w:r w:rsidR="008B776F" w:rsidRPr="00C554C5">
        <w:rPr>
          <w:rFonts w:asciiTheme="minorHAnsi" w:hAnsiTheme="minorHAnsi"/>
          <w:color w:val="000000"/>
        </w:rPr>
        <w:t xml:space="preserve">angivits ovan. </w:t>
      </w:r>
      <w:r w:rsidRPr="00C554C5">
        <w:rPr>
          <w:rFonts w:asciiTheme="minorHAnsi" w:hAnsiTheme="minorHAnsi"/>
          <w:color w:val="000000"/>
        </w:rPr>
        <w:t xml:space="preserve"> </w:t>
      </w:r>
    </w:p>
    <w:p w14:paraId="22D41300" w14:textId="13B17553"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Meddelande genom </w:t>
      </w:r>
      <w:r w:rsidR="00C61A0B" w:rsidRPr="00C554C5">
        <w:rPr>
          <w:rFonts w:asciiTheme="minorHAnsi" w:hAnsiTheme="minorHAnsi"/>
          <w:color w:val="000000"/>
        </w:rPr>
        <w:t xml:space="preserve">institutets internettjänst, e-post </w:t>
      </w:r>
      <w:r w:rsidRPr="00C554C5">
        <w:rPr>
          <w:rFonts w:asciiTheme="minorHAnsi" w:hAnsiTheme="minorHAnsi"/>
          <w:color w:val="000000"/>
        </w:rPr>
        <w:t xml:space="preserve">eller annan elektronisk kommunikation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w:t>
      </w:r>
      <w:r w:rsidRPr="00C554C5">
        <w:rPr>
          <w:rFonts w:asciiTheme="minorHAnsi" w:hAnsiTheme="minorHAnsi"/>
          <w:color w:val="000000"/>
        </w:rPr>
        <w:t xml:space="preserve">anses ha </w:t>
      </w:r>
      <w:r w:rsidR="00B816F3" w:rsidRPr="00C554C5">
        <w:rPr>
          <w:rFonts w:asciiTheme="minorHAnsi" w:hAnsiTheme="minorHAnsi"/>
          <w:color w:val="000000"/>
        </w:rPr>
        <w:t xml:space="preserve">fått </w:t>
      </w:r>
      <w:r w:rsidRPr="00C554C5">
        <w:rPr>
          <w:rFonts w:asciiTheme="minorHAnsi" w:hAnsiTheme="minorHAnsi"/>
          <w:color w:val="000000"/>
        </w:rPr>
        <w:t xml:space="preserve">vid avsändandet om det sänts till av </w:t>
      </w:r>
      <w:r w:rsidR="00CB6BA7" w:rsidRPr="00C554C5">
        <w:rPr>
          <w:rFonts w:asciiTheme="minorHAnsi" w:hAnsiTheme="minorHAnsi"/>
          <w:color w:val="000000"/>
        </w:rPr>
        <w:t>k</w:t>
      </w:r>
      <w:r w:rsidRPr="00C554C5">
        <w:rPr>
          <w:rFonts w:asciiTheme="minorHAnsi" w:hAnsiTheme="minorHAnsi"/>
          <w:color w:val="000000"/>
        </w:rPr>
        <w:t>unden upp</w:t>
      </w:r>
      <w:r w:rsidRPr="00C554C5">
        <w:rPr>
          <w:rFonts w:asciiTheme="minorHAnsi" w:hAnsiTheme="minorHAnsi"/>
          <w:color w:val="000000"/>
        </w:rPr>
        <w:softHyphen/>
        <w:t xml:space="preserve">givet nummer eller elektronisk adress. Om </w:t>
      </w:r>
      <w:r w:rsidR="00B816F3" w:rsidRPr="00C554C5">
        <w:rPr>
          <w:rFonts w:asciiTheme="minorHAnsi" w:hAnsiTheme="minorHAnsi"/>
          <w:color w:val="000000"/>
        </w:rPr>
        <w:t xml:space="preserve">kunden får </w:t>
      </w:r>
      <w:r w:rsidRPr="00C554C5">
        <w:rPr>
          <w:rFonts w:asciiTheme="minorHAnsi" w:hAnsiTheme="minorHAnsi"/>
          <w:color w:val="000000"/>
        </w:rPr>
        <w:t xml:space="preserve">ett sådant meddelande </w:t>
      </w:r>
      <w:r w:rsidR="0029590C" w:rsidRPr="00C554C5">
        <w:rPr>
          <w:rFonts w:asciiTheme="minorHAnsi" w:hAnsiTheme="minorHAnsi"/>
          <w:color w:val="000000"/>
        </w:rPr>
        <w:t xml:space="preserve">vid en tidpunkt som </w:t>
      </w:r>
      <w:r w:rsidR="00EE4FEB" w:rsidRPr="00C554C5">
        <w:rPr>
          <w:rFonts w:asciiTheme="minorHAnsi" w:hAnsiTheme="minorHAnsi"/>
          <w:color w:val="000000"/>
        </w:rPr>
        <w:t xml:space="preserve">inte </w:t>
      </w:r>
      <w:r w:rsidR="0029590C" w:rsidRPr="00C554C5">
        <w:rPr>
          <w:rFonts w:asciiTheme="minorHAnsi" w:hAnsiTheme="minorHAnsi"/>
          <w:color w:val="000000"/>
        </w:rPr>
        <w:t xml:space="preserve">är </w:t>
      </w:r>
      <w:r w:rsidR="00B816F3" w:rsidRPr="00C554C5">
        <w:rPr>
          <w:rFonts w:asciiTheme="minorHAnsi" w:hAnsiTheme="minorHAnsi"/>
          <w:color w:val="000000"/>
        </w:rPr>
        <w:t xml:space="preserve">institutets </w:t>
      </w:r>
      <w:r w:rsidRPr="00C554C5">
        <w:rPr>
          <w:rFonts w:asciiTheme="minorHAnsi" w:hAnsiTheme="minorHAnsi"/>
          <w:color w:val="000000"/>
        </w:rPr>
        <w:t>normal</w:t>
      </w:r>
      <w:r w:rsidR="00B816F3" w:rsidRPr="00C554C5">
        <w:rPr>
          <w:rFonts w:asciiTheme="minorHAnsi" w:hAnsiTheme="minorHAnsi"/>
          <w:color w:val="000000"/>
        </w:rPr>
        <w:t>a</w:t>
      </w:r>
      <w:r w:rsidRPr="00C554C5">
        <w:rPr>
          <w:rFonts w:asciiTheme="minorHAnsi" w:hAnsiTheme="minorHAnsi"/>
          <w:color w:val="000000"/>
        </w:rPr>
        <w:t xml:space="preserve"> kontorstid </w:t>
      </w:r>
      <w:r w:rsidR="00711A10" w:rsidRPr="00C554C5">
        <w:rPr>
          <w:rFonts w:asciiTheme="minorHAnsi" w:hAnsiTheme="minorHAnsi"/>
          <w:color w:val="000000"/>
        </w:rPr>
        <w:t xml:space="preserve">i Sverige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anses ha fått </w:t>
      </w:r>
      <w:r w:rsidRPr="00C554C5">
        <w:rPr>
          <w:rFonts w:asciiTheme="minorHAnsi" w:hAnsiTheme="minorHAnsi"/>
          <w:color w:val="000000"/>
        </w:rPr>
        <w:t xml:space="preserve">meddelandet vid början av påföljande bankdag. </w:t>
      </w:r>
    </w:p>
    <w:p w14:paraId="3CE9A8CA" w14:textId="77777777" w:rsidR="00632CBD" w:rsidRPr="00C554C5" w:rsidRDefault="00632CBD" w:rsidP="00F75DD9">
      <w:pPr>
        <w:pStyle w:val="CM19"/>
        <w:ind w:right="345"/>
        <w:rPr>
          <w:rFonts w:asciiTheme="minorHAnsi" w:hAnsiTheme="minorHAnsi"/>
          <w:i/>
          <w:color w:val="000000"/>
        </w:rPr>
      </w:pPr>
      <w:r w:rsidRPr="00C554C5">
        <w:rPr>
          <w:rFonts w:asciiTheme="minorHAnsi" w:hAnsiTheme="minorHAnsi"/>
          <w:i/>
          <w:color w:val="000000"/>
        </w:rPr>
        <w:t xml:space="preserve">Meddelande till </w:t>
      </w:r>
      <w:r w:rsidR="00B077C5" w:rsidRPr="00C554C5">
        <w:rPr>
          <w:rFonts w:asciiTheme="minorHAnsi" w:hAnsiTheme="minorHAnsi"/>
          <w:i/>
          <w:color w:val="000000"/>
        </w:rPr>
        <w:t>institutet</w:t>
      </w:r>
    </w:p>
    <w:p w14:paraId="6AFD134A" w14:textId="66E29633" w:rsidR="000D49B7"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Kunden </w:t>
      </w:r>
      <w:r w:rsidR="000D49B7" w:rsidRPr="00C554C5">
        <w:rPr>
          <w:rFonts w:asciiTheme="minorHAnsi" w:hAnsiTheme="minorHAnsi"/>
          <w:color w:val="000000"/>
        </w:rPr>
        <w:t xml:space="preserve">kan lämna meddelanden till </w:t>
      </w:r>
      <w:r w:rsidR="00B077C5" w:rsidRPr="00C554C5">
        <w:rPr>
          <w:rFonts w:asciiTheme="minorHAnsi" w:hAnsiTheme="minorHAnsi"/>
          <w:color w:val="000000"/>
        </w:rPr>
        <w:t>institutet</w:t>
      </w:r>
      <w:r w:rsidR="000D49B7" w:rsidRPr="00C554C5">
        <w:rPr>
          <w:rFonts w:asciiTheme="minorHAnsi" w:hAnsiTheme="minorHAnsi"/>
          <w:color w:val="000000"/>
        </w:rPr>
        <w:t xml:space="preserve"> via </w:t>
      </w:r>
      <w:r w:rsidR="00C61A0B" w:rsidRPr="00C554C5">
        <w:rPr>
          <w:rFonts w:asciiTheme="minorHAnsi" w:hAnsiTheme="minorHAnsi"/>
          <w:color w:val="000000"/>
        </w:rPr>
        <w:t xml:space="preserve">institutets internet- eller telefontjänst </w:t>
      </w:r>
      <w:r w:rsidR="000D49B7" w:rsidRPr="00C554C5">
        <w:rPr>
          <w:rStyle w:val="Fotnotsreferens"/>
          <w:rFonts w:asciiTheme="minorHAnsi" w:hAnsiTheme="minorHAnsi" w:cs="Arial"/>
          <w:color w:val="000000"/>
        </w:rPr>
        <w:footnoteReference w:id="16"/>
      </w:r>
      <w:r w:rsidR="000D49B7" w:rsidRPr="00C554C5">
        <w:rPr>
          <w:rFonts w:asciiTheme="minorHAnsi" w:hAnsiTheme="minorHAnsi"/>
          <w:color w:val="000000"/>
        </w:rPr>
        <w:t xml:space="preserve">, genom att besöka </w:t>
      </w:r>
      <w:r w:rsidR="00B077C5" w:rsidRPr="00C554C5">
        <w:rPr>
          <w:rFonts w:asciiTheme="minorHAnsi" w:hAnsiTheme="minorHAnsi"/>
          <w:color w:val="000000"/>
        </w:rPr>
        <w:t>institutet</w:t>
      </w:r>
      <w:r w:rsidR="000D49B7" w:rsidRPr="00C554C5">
        <w:rPr>
          <w:rFonts w:asciiTheme="minorHAnsi" w:hAnsiTheme="minorHAnsi"/>
          <w:color w:val="000000"/>
        </w:rPr>
        <w:t xml:space="preserve"> eller genom att skicka brev. Brev </w:t>
      </w:r>
      <w:r w:rsidRPr="00C554C5">
        <w:rPr>
          <w:rFonts w:asciiTheme="minorHAnsi" w:hAnsiTheme="minorHAnsi"/>
          <w:color w:val="000000"/>
        </w:rPr>
        <w:t xml:space="preserve">till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1079BA" w:rsidRPr="00C554C5">
        <w:rPr>
          <w:rFonts w:asciiTheme="minorHAnsi" w:hAnsiTheme="minorHAnsi"/>
          <w:color w:val="000000"/>
        </w:rPr>
        <w:t>ska</w:t>
      </w:r>
      <w:r w:rsidRPr="00C554C5">
        <w:rPr>
          <w:rFonts w:asciiTheme="minorHAnsi" w:hAnsiTheme="minorHAnsi"/>
          <w:color w:val="000000"/>
        </w:rPr>
        <w:t xml:space="preserve"> ställas till den adress som anges i </w:t>
      </w:r>
      <w:r w:rsidR="00B56592" w:rsidRPr="00C554C5">
        <w:rPr>
          <w:rFonts w:asciiTheme="minorHAnsi" w:hAnsiTheme="minorHAnsi"/>
          <w:color w:val="000000"/>
        </w:rPr>
        <w:t>d</w:t>
      </w:r>
      <w:r w:rsidRPr="00C554C5">
        <w:rPr>
          <w:rFonts w:asciiTheme="minorHAnsi" w:hAnsiTheme="minorHAnsi"/>
          <w:color w:val="000000"/>
        </w:rPr>
        <w:t xml:space="preserve">epå-/konto-avtalet, såvida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begärt svar till annan adress. </w:t>
      </w:r>
      <w:r w:rsidR="00CE5972" w:rsidRPr="00C554C5">
        <w:rPr>
          <w:rFonts w:asciiTheme="minorHAnsi" w:hAnsiTheme="minorHAnsi"/>
          <w:color w:val="000000"/>
        </w:rPr>
        <w:t xml:space="preserve">Kunden kan endast lämna meddelande till </w:t>
      </w:r>
      <w:r w:rsidR="00B077C5" w:rsidRPr="00C554C5">
        <w:rPr>
          <w:rFonts w:asciiTheme="minorHAnsi" w:hAnsiTheme="minorHAnsi"/>
          <w:color w:val="000000"/>
        </w:rPr>
        <w:t>institutet</w:t>
      </w:r>
      <w:r w:rsidR="00CE5972" w:rsidRPr="00C554C5">
        <w:rPr>
          <w:rFonts w:asciiTheme="minorHAnsi" w:hAnsiTheme="minorHAnsi"/>
          <w:color w:val="000000"/>
        </w:rPr>
        <w:t xml:space="preserve"> via e-post efter särskild överenskommelse</w:t>
      </w:r>
      <w:r w:rsidR="00444B1C" w:rsidRPr="00C554C5">
        <w:rPr>
          <w:rFonts w:asciiTheme="minorHAnsi" w:hAnsiTheme="minorHAnsi"/>
          <w:color w:val="000000"/>
        </w:rPr>
        <w:t xml:space="preserve"> med institutet</w:t>
      </w:r>
      <w:r w:rsidR="00CE5972" w:rsidRPr="00C554C5">
        <w:rPr>
          <w:rFonts w:asciiTheme="minorHAnsi" w:hAnsiTheme="minorHAnsi"/>
          <w:color w:val="000000"/>
        </w:rPr>
        <w:t xml:space="preserve">. </w:t>
      </w:r>
    </w:p>
    <w:p w14:paraId="09D9E9C8" w14:textId="77777777" w:rsidR="001240C7"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Meddelande från </w:t>
      </w:r>
      <w:r w:rsidR="00CB6BA7" w:rsidRPr="00C554C5">
        <w:rPr>
          <w:rFonts w:asciiTheme="minorHAnsi" w:hAnsiTheme="minorHAnsi"/>
          <w:color w:val="000000"/>
        </w:rPr>
        <w:t>k</w:t>
      </w:r>
      <w:r w:rsidRPr="00C554C5">
        <w:rPr>
          <w:rFonts w:asciiTheme="minorHAnsi" w:hAnsiTheme="minorHAnsi"/>
          <w:color w:val="000000"/>
        </w:rPr>
        <w:t xml:space="preserve">unden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institutet </w:t>
      </w:r>
      <w:r w:rsidRPr="00C554C5">
        <w:rPr>
          <w:rFonts w:asciiTheme="minorHAnsi" w:hAnsiTheme="minorHAnsi"/>
          <w:color w:val="000000"/>
        </w:rPr>
        <w:t xml:space="preserve">anses ha </w:t>
      </w:r>
      <w:r w:rsidR="00B816F3" w:rsidRPr="00C554C5">
        <w:rPr>
          <w:rFonts w:asciiTheme="minorHAnsi" w:hAnsiTheme="minorHAnsi"/>
          <w:color w:val="000000"/>
        </w:rPr>
        <w:t xml:space="preserve">fått </w:t>
      </w:r>
      <w:r w:rsidRPr="00C554C5">
        <w:rPr>
          <w:rFonts w:asciiTheme="minorHAnsi" w:hAnsiTheme="minorHAnsi"/>
          <w:color w:val="000000"/>
        </w:rPr>
        <w:t xml:space="preserve">den bankdag meddelandet kommit fram till nämnda adress. </w:t>
      </w:r>
      <w:r w:rsidR="001240C7" w:rsidRPr="00C554C5">
        <w:rPr>
          <w:rFonts w:asciiTheme="minorHAnsi" w:hAnsiTheme="minorHAnsi"/>
          <w:color w:val="000000"/>
        </w:rPr>
        <w:t xml:space="preserve">Även i annat fall ska </w:t>
      </w:r>
      <w:r w:rsidR="00B816F3" w:rsidRPr="00C554C5">
        <w:rPr>
          <w:rFonts w:asciiTheme="minorHAnsi" w:hAnsiTheme="minorHAnsi"/>
          <w:color w:val="000000"/>
        </w:rPr>
        <w:t xml:space="preserve">institutet anses ha fått </w:t>
      </w:r>
      <w:r w:rsidR="001240C7" w:rsidRPr="00C554C5">
        <w:rPr>
          <w:rFonts w:asciiTheme="minorHAnsi" w:hAnsiTheme="minorHAnsi"/>
          <w:color w:val="000000"/>
        </w:rPr>
        <w:t xml:space="preserve">meddelandet från kunden om kunden kan visa att </w:t>
      </w:r>
      <w:r w:rsidR="00444B1C" w:rsidRPr="00C554C5">
        <w:rPr>
          <w:rFonts w:asciiTheme="minorHAnsi" w:hAnsiTheme="minorHAnsi"/>
          <w:color w:val="000000"/>
        </w:rPr>
        <w:t xml:space="preserve">meddelandet </w:t>
      </w:r>
      <w:r w:rsidR="001240C7" w:rsidRPr="00C554C5">
        <w:rPr>
          <w:rFonts w:asciiTheme="minorHAnsi" w:hAnsiTheme="minorHAnsi"/>
          <w:color w:val="000000"/>
        </w:rPr>
        <w:t xml:space="preserve">skickats på ett ändamålsenligt sätt. I sådant fall ska </w:t>
      </w:r>
      <w:r w:rsidR="00B816F3" w:rsidRPr="00C554C5">
        <w:rPr>
          <w:rFonts w:asciiTheme="minorHAnsi" w:hAnsiTheme="minorHAnsi"/>
          <w:color w:val="000000"/>
        </w:rPr>
        <w:t xml:space="preserve">institutet anses ha fått meddelandet </w:t>
      </w:r>
      <w:r w:rsidR="001240C7" w:rsidRPr="00C554C5">
        <w:rPr>
          <w:rFonts w:asciiTheme="minorHAnsi" w:hAnsiTheme="minorHAnsi"/>
          <w:color w:val="000000"/>
        </w:rPr>
        <w:t>den bankdag k</w:t>
      </w:r>
      <w:r w:rsidR="00B816F3" w:rsidRPr="00C554C5">
        <w:rPr>
          <w:rFonts w:asciiTheme="minorHAnsi" w:hAnsiTheme="minorHAnsi"/>
          <w:color w:val="000000"/>
        </w:rPr>
        <w:t xml:space="preserve">unden kan visa att institutet borde fått det. </w:t>
      </w:r>
      <w:r w:rsidR="001240C7" w:rsidRPr="00C554C5">
        <w:rPr>
          <w:rFonts w:asciiTheme="minorHAnsi" w:hAnsiTheme="minorHAnsi"/>
          <w:color w:val="000000"/>
        </w:rPr>
        <w:t xml:space="preserve"> </w:t>
      </w:r>
    </w:p>
    <w:p w14:paraId="07EA66B7" w14:textId="77777777" w:rsidR="001240C7" w:rsidRPr="00C554C5" w:rsidRDefault="001240C7" w:rsidP="00F75DD9">
      <w:pPr>
        <w:pStyle w:val="Default"/>
        <w:rPr>
          <w:rFonts w:asciiTheme="minorHAnsi" w:hAnsiTheme="minorHAnsi"/>
        </w:rPr>
      </w:pPr>
      <w:r w:rsidRPr="00C554C5">
        <w:rPr>
          <w:rFonts w:asciiTheme="minorHAnsi" w:hAnsiTheme="minorHAnsi"/>
        </w:rPr>
        <w:t xml:space="preserve">För meddelande </w:t>
      </w:r>
      <w:r w:rsidR="00980574" w:rsidRPr="00C554C5">
        <w:rPr>
          <w:rFonts w:asciiTheme="minorHAnsi" w:hAnsiTheme="minorHAnsi"/>
        </w:rPr>
        <w:t>avseende reklamation och hävning med anledning av kommissionsuppdrag som konsument lämnat i egenskap av icke professionell kund</w:t>
      </w:r>
      <w:r w:rsidR="00303A1D" w:rsidRPr="00C554C5">
        <w:rPr>
          <w:rFonts w:asciiTheme="minorHAnsi" w:hAnsiTheme="minorHAnsi"/>
        </w:rPr>
        <w:t xml:space="preserve"> enligt institutets </w:t>
      </w:r>
      <w:r w:rsidR="00B47C68" w:rsidRPr="00C554C5">
        <w:rPr>
          <w:rFonts w:asciiTheme="minorHAnsi" w:hAnsiTheme="minorHAnsi"/>
        </w:rPr>
        <w:t xml:space="preserve">kategorisering </w:t>
      </w:r>
      <w:r w:rsidR="00303A1D" w:rsidRPr="00C554C5">
        <w:rPr>
          <w:rFonts w:asciiTheme="minorHAnsi" w:hAnsiTheme="minorHAnsi"/>
        </w:rPr>
        <w:t>enligt lagen (2007:528) om värdepappersmarknaden</w:t>
      </w:r>
      <w:r w:rsidR="00980574" w:rsidRPr="00C554C5">
        <w:rPr>
          <w:rFonts w:asciiTheme="minorHAnsi" w:hAnsiTheme="minorHAnsi"/>
        </w:rPr>
        <w:t xml:space="preserve">, gäller att meddelande kan </w:t>
      </w:r>
      <w:r w:rsidR="00303A1D" w:rsidRPr="00C554C5">
        <w:rPr>
          <w:rFonts w:asciiTheme="minorHAnsi" w:hAnsiTheme="minorHAnsi"/>
        </w:rPr>
        <w:t xml:space="preserve">göras gällande </w:t>
      </w:r>
      <w:r w:rsidR="00980574" w:rsidRPr="00C554C5">
        <w:rPr>
          <w:rFonts w:asciiTheme="minorHAnsi" w:hAnsiTheme="minorHAnsi"/>
        </w:rPr>
        <w:lastRenderedPageBreak/>
        <w:t xml:space="preserve">om </w:t>
      </w:r>
      <w:r w:rsidR="00303A1D" w:rsidRPr="00C554C5">
        <w:rPr>
          <w:rFonts w:asciiTheme="minorHAnsi" w:hAnsiTheme="minorHAnsi"/>
        </w:rPr>
        <w:t xml:space="preserve">kunden kan visa att </w:t>
      </w:r>
      <w:r w:rsidR="00980574" w:rsidRPr="00C554C5">
        <w:rPr>
          <w:rFonts w:asciiTheme="minorHAnsi" w:hAnsiTheme="minorHAnsi"/>
        </w:rPr>
        <w:t xml:space="preserve">det skickats på ett ändamålsenligt sätt, även om det försenats, förvanskats eller inte kommit fram. </w:t>
      </w:r>
      <w:r w:rsidR="00303A1D" w:rsidRPr="00C554C5">
        <w:rPr>
          <w:rFonts w:asciiTheme="minorHAnsi" w:hAnsiTheme="minorHAnsi"/>
        </w:rPr>
        <w:t>K</w:t>
      </w:r>
      <w:r w:rsidR="00980574" w:rsidRPr="00C554C5">
        <w:rPr>
          <w:rFonts w:asciiTheme="minorHAnsi" w:hAnsiTheme="minorHAnsi"/>
        </w:rPr>
        <w:t>und</w:t>
      </w:r>
      <w:r w:rsidR="00303A1D" w:rsidRPr="00C554C5">
        <w:rPr>
          <w:rFonts w:asciiTheme="minorHAnsi" w:hAnsiTheme="minorHAnsi"/>
        </w:rPr>
        <w:t>en ska dock</w:t>
      </w:r>
      <w:r w:rsidR="00980574" w:rsidRPr="00C554C5">
        <w:rPr>
          <w:rFonts w:asciiTheme="minorHAnsi" w:hAnsiTheme="minorHAnsi"/>
        </w:rPr>
        <w:t xml:space="preserve">, om denne har anledning att anta att </w:t>
      </w:r>
      <w:r w:rsidR="00303A1D" w:rsidRPr="00C554C5">
        <w:rPr>
          <w:rFonts w:asciiTheme="minorHAnsi" w:hAnsiTheme="minorHAnsi"/>
        </w:rPr>
        <w:t xml:space="preserve">institutet </w:t>
      </w:r>
      <w:r w:rsidR="00980574" w:rsidRPr="00C554C5">
        <w:rPr>
          <w:rFonts w:asciiTheme="minorHAnsi" w:hAnsiTheme="minorHAnsi"/>
        </w:rPr>
        <w:t xml:space="preserve">inte </w:t>
      </w:r>
      <w:r w:rsidR="00303A1D" w:rsidRPr="00C554C5">
        <w:rPr>
          <w:rFonts w:asciiTheme="minorHAnsi" w:hAnsiTheme="minorHAnsi"/>
        </w:rPr>
        <w:t xml:space="preserve">fått meddelandet eller att det </w:t>
      </w:r>
      <w:r w:rsidR="00980574" w:rsidRPr="00C554C5">
        <w:rPr>
          <w:rFonts w:asciiTheme="minorHAnsi" w:hAnsiTheme="minorHAnsi"/>
        </w:rPr>
        <w:t>förvanskats, skicka</w:t>
      </w:r>
      <w:r w:rsidR="000E128B" w:rsidRPr="00C554C5">
        <w:rPr>
          <w:rFonts w:asciiTheme="minorHAnsi" w:hAnsiTheme="minorHAnsi"/>
        </w:rPr>
        <w:t xml:space="preserve"> </w:t>
      </w:r>
      <w:r w:rsidR="00980574" w:rsidRPr="00C554C5">
        <w:rPr>
          <w:rFonts w:asciiTheme="minorHAnsi" w:hAnsiTheme="minorHAnsi"/>
        </w:rPr>
        <w:t xml:space="preserve">om meddelandet till </w:t>
      </w:r>
      <w:r w:rsidR="00B077C5" w:rsidRPr="00C554C5">
        <w:rPr>
          <w:rFonts w:asciiTheme="minorHAnsi" w:hAnsiTheme="minorHAnsi"/>
        </w:rPr>
        <w:t>institutet</w:t>
      </w:r>
      <w:r w:rsidR="00980574" w:rsidRPr="00C554C5">
        <w:rPr>
          <w:rFonts w:asciiTheme="minorHAnsi" w:hAnsiTheme="minorHAnsi"/>
        </w:rPr>
        <w:t>.</w:t>
      </w:r>
    </w:p>
    <w:p w14:paraId="467331C7" w14:textId="77777777" w:rsidR="001240C7" w:rsidRPr="00C554C5" w:rsidRDefault="001240C7" w:rsidP="00F75DD9">
      <w:pPr>
        <w:pStyle w:val="Default"/>
        <w:rPr>
          <w:rFonts w:asciiTheme="minorHAnsi" w:hAnsiTheme="minorHAnsi"/>
        </w:rPr>
      </w:pPr>
    </w:p>
    <w:p w14:paraId="4C497B14" w14:textId="7777777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3</w:t>
      </w:r>
      <w:r w:rsidRPr="00C554C5">
        <w:rPr>
          <w:rFonts w:asciiTheme="minorHAnsi" w:hAnsiTheme="minorHAnsi"/>
          <w:b/>
          <w:bCs/>
          <w:color w:val="000000"/>
        </w:rPr>
        <w:t xml:space="preserve"> </w:t>
      </w:r>
      <w:r w:rsidR="003B1528" w:rsidRPr="00C554C5">
        <w:rPr>
          <w:rFonts w:asciiTheme="minorHAnsi" w:hAnsiTheme="minorHAnsi"/>
          <w:b/>
          <w:bCs/>
          <w:color w:val="000000"/>
        </w:rPr>
        <w:t xml:space="preserve">REDOVISNING </w:t>
      </w:r>
    </w:p>
    <w:p w14:paraId="3A039BA9" w14:textId="77777777" w:rsidR="001D7E91" w:rsidRPr="00C554C5" w:rsidRDefault="001D7E91" w:rsidP="00F75DD9">
      <w:pPr>
        <w:pStyle w:val="Default"/>
        <w:rPr>
          <w:rFonts w:asciiTheme="minorHAnsi" w:hAnsiTheme="minorHAnsi"/>
        </w:rPr>
      </w:pPr>
    </w:p>
    <w:p w14:paraId="377783BA" w14:textId="1DA914A5" w:rsidR="00654796" w:rsidRPr="00C554C5" w:rsidRDefault="00BD4305" w:rsidP="00434ED8">
      <w:pPr>
        <w:pStyle w:val="CM1"/>
        <w:spacing w:line="240" w:lineRule="auto"/>
        <w:rPr>
          <w:rFonts w:asciiTheme="minorHAnsi" w:hAnsiTheme="minorHAnsi"/>
          <w:color w:val="000000"/>
        </w:rPr>
      </w:pPr>
      <w:r w:rsidRPr="00C554C5">
        <w:rPr>
          <w:rFonts w:asciiTheme="minorHAnsi" w:hAnsiTheme="minorHAnsi"/>
          <w:color w:val="000000"/>
        </w:rPr>
        <w:t xml:space="preserve">G.3.1 </w:t>
      </w:r>
      <w:r w:rsidR="00654796" w:rsidRPr="00C554C5">
        <w:rPr>
          <w:rFonts w:asciiTheme="minorHAnsi" w:hAnsiTheme="minorHAnsi"/>
          <w:color w:val="000000"/>
        </w:rPr>
        <w:t xml:space="preserve">Redovisning för </w:t>
      </w:r>
      <w:r w:rsidR="00801EDD" w:rsidRPr="00C554C5">
        <w:rPr>
          <w:rFonts w:asciiTheme="minorHAnsi" w:hAnsiTheme="minorHAnsi"/>
          <w:color w:val="000000"/>
        </w:rPr>
        <w:t>d</w:t>
      </w:r>
      <w:r w:rsidR="00654796" w:rsidRPr="00C554C5">
        <w:rPr>
          <w:rFonts w:asciiTheme="minorHAnsi" w:hAnsiTheme="minorHAnsi"/>
          <w:color w:val="000000"/>
        </w:rPr>
        <w:t xml:space="preserve">epån och anslutna </w:t>
      </w:r>
      <w:r w:rsidR="00801EDD" w:rsidRPr="00C554C5">
        <w:rPr>
          <w:rFonts w:asciiTheme="minorHAnsi" w:hAnsiTheme="minorHAnsi"/>
          <w:color w:val="000000"/>
        </w:rPr>
        <w:t>k</w:t>
      </w:r>
      <w:r w:rsidR="00654796" w:rsidRPr="00C554C5">
        <w:rPr>
          <w:rFonts w:asciiTheme="minorHAnsi" w:hAnsiTheme="minorHAnsi"/>
          <w:color w:val="000000"/>
        </w:rPr>
        <w:t>onton lämnas - om inte särskilt avtal träffats om annat</w:t>
      </w:r>
      <w:r w:rsidRPr="00C554C5">
        <w:rPr>
          <w:rFonts w:asciiTheme="minorHAnsi" w:hAnsiTheme="minorHAnsi"/>
          <w:color w:val="000000"/>
        </w:rPr>
        <w:t xml:space="preserve"> </w:t>
      </w:r>
      <w:r w:rsidR="00654796" w:rsidRPr="00C554C5">
        <w:rPr>
          <w:rFonts w:asciiTheme="minorHAnsi" w:hAnsiTheme="minorHAnsi"/>
          <w:color w:val="000000"/>
        </w:rPr>
        <w:t>-</w:t>
      </w:r>
      <w:r w:rsidR="009827E7" w:rsidRPr="00C554C5">
        <w:rPr>
          <w:rFonts w:asciiTheme="minorHAnsi" w:hAnsiTheme="minorHAnsi"/>
          <w:color w:val="000000"/>
        </w:rPr>
        <w:t xml:space="preserve"> minst </w:t>
      </w:r>
      <w:r w:rsidR="00C61A0B" w:rsidRPr="00C554C5">
        <w:rPr>
          <w:rFonts w:asciiTheme="minorHAnsi" w:hAnsiTheme="minorHAnsi"/>
          <w:color w:val="000000"/>
        </w:rPr>
        <w:t>kvartalsvis</w:t>
      </w:r>
      <w:r w:rsidR="009827E7" w:rsidRPr="00C554C5">
        <w:rPr>
          <w:rFonts w:asciiTheme="minorHAnsi" w:hAnsiTheme="minorHAnsi"/>
          <w:color w:val="000000"/>
        </w:rPr>
        <w:t xml:space="preserve">, såvida inte en sådan översikt har tillhandahållits i något annat regelbundet utdrag. </w:t>
      </w:r>
    </w:p>
    <w:p w14:paraId="7F054E88" w14:textId="77777777" w:rsidR="00BD4305" w:rsidRPr="00C554C5" w:rsidRDefault="00BD4305" w:rsidP="00434ED8">
      <w:pPr>
        <w:pStyle w:val="Default"/>
        <w:rPr>
          <w:rFonts w:asciiTheme="minorHAnsi" w:hAnsiTheme="minorHAnsi"/>
        </w:rPr>
      </w:pPr>
    </w:p>
    <w:p w14:paraId="09A2C10E"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ansvarar inte för riktigheten av information om värdepapper, som inhämtats av </w:t>
      </w:r>
      <w:r w:rsidR="009B1845"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från extern informationslämnare. </w:t>
      </w:r>
    </w:p>
    <w:p w14:paraId="43D4DD20" w14:textId="04312826" w:rsidR="00BD4305" w:rsidRPr="00C554C5" w:rsidRDefault="00FF483C" w:rsidP="00BD4305">
      <w:pPr>
        <w:rPr>
          <w:rFonts w:asciiTheme="minorHAnsi" w:hAnsiTheme="minorHAnsi"/>
        </w:rPr>
      </w:pPr>
      <w:r w:rsidRPr="00C554C5">
        <w:rPr>
          <w:rFonts w:asciiTheme="minorHAnsi" w:hAnsiTheme="minorHAnsi"/>
        </w:rPr>
        <w:t>[</w:t>
      </w:r>
      <w:r w:rsidR="00BD4305" w:rsidRPr="00C554C5">
        <w:rPr>
          <w:rFonts w:asciiTheme="minorHAnsi" w:hAnsiTheme="minorHAnsi"/>
        </w:rPr>
        <w:t>G.3.</w:t>
      </w:r>
      <w:r w:rsidR="00372171" w:rsidRPr="00C554C5">
        <w:rPr>
          <w:rFonts w:asciiTheme="minorHAnsi" w:hAnsiTheme="minorHAnsi"/>
        </w:rPr>
        <w:t>2</w:t>
      </w:r>
      <w:r w:rsidR="00BD4305" w:rsidRPr="00C554C5">
        <w:rPr>
          <w:rFonts w:asciiTheme="minorHAnsi" w:hAnsiTheme="minorHAnsi"/>
        </w:rPr>
        <w:t xml:space="preserve"> </w:t>
      </w:r>
      <w:r w:rsidRPr="00C554C5">
        <w:rPr>
          <w:rFonts w:asciiTheme="minorHAnsi" w:hAnsiTheme="minorHAnsi" w:cs="Arial"/>
        </w:rPr>
        <w:t>Enligt artikel 62</w:t>
      </w:r>
      <w:r w:rsidR="00C554C5" w:rsidRPr="00C554C5">
        <w:rPr>
          <w:rFonts w:asciiTheme="minorHAnsi" w:hAnsiTheme="minorHAnsi" w:cs="Arial"/>
        </w:rPr>
        <w:t xml:space="preserve">.2 </w:t>
      </w:r>
      <w:r w:rsidR="00BD4305" w:rsidRPr="00C554C5">
        <w:rPr>
          <w:rFonts w:asciiTheme="minorHAnsi" w:hAnsiTheme="minorHAnsi" w:cs="Arial"/>
        </w:rPr>
        <w:t xml:space="preserve">i Kommissionens delegerade förordning (EU) 2017/565 om organisatoriska krav och villkor för verksamheten i värdepappersföretag ska </w:t>
      </w:r>
      <w:r w:rsidR="006E4C2C" w:rsidRPr="00C554C5">
        <w:rPr>
          <w:rFonts w:asciiTheme="minorHAnsi" w:hAnsiTheme="minorHAnsi" w:cs="Arial"/>
        </w:rPr>
        <w:t xml:space="preserve">institutet </w:t>
      </w:r>
      <w:r w:rsidR="00BD4305" w:rsidRPr="00C554C5">
        <w:rPr>
          <w:rFonts w:asciiTheme="minorHAnsi" w:hAnsiTheme="minorHAnsi" w:cs="Arial"/>
        </w:rPr>
        <w:t xml:space="preserve">skicka ut information till </w:t>
      </w:r>
      <w:r w:rsidR="006E4C2C" w:rsidRPr="00C554C5">
        <w:rPr>
          <w:rFonts w:asciiTheme="minorHAnsi" w:hAnsiTheme="minorHAnsi" w:cs="Arial"/>
        </w:rPr>
        <w:t>kunden när värdet av k</w:t>
      </w:r>
      <w:r w:rsidR="00BD4305" w:rsidRPr="00C554C5">
        <w:rPr>
          <w:rFonts w:asciiTheme="minorHAnsi" w:hAnsiTheme="minorHAnsi" w:cs="Arial"/>
        </w:rPr>
        <w:t>undens inne</w:t>
      </w:r>
      <w:r w:rsidRPr="00C554C5">
        <w:rPr>
          <w:rFonts w:asciiTheme="minorHAnsi" w:hAnsiTheme="minorHAnsi" w:cs="Arial"/>
        </w:rPr>
        <w:t>hav av s.k. hävstångsinstrument (</w:t>
      </w:r>
      <w:proofErr w:type="spellStart"/>
      <w:r w:rsidR="00BD4305" w:rsidRPr="00C554C5">
        <w:rPr>
          <w:rFonts w:asciiTheme="minorHAnsi" w:hAnsiTheme="minorHAnsi" w:cs="Arial"/>
        </w:rPr>
        <w:t>leveraged</w:t>
      </w:r>
      <w:proofErr w:type="spellEnd"/>
      <w:r w:rsidR="00BD4305" w:rsidRPr="00C554C5">
        <w:rPr>
          <w:rFonts w:asciiTheme="minorHAnsi" w:hAnsiTheme="minorHAnsi" w:cs="Arial"/>
        </w:rPr>
        <w:t xml:space="preserve"> </w:t>
      </w:r>
      <w:proofErr w:type="spellStart"/>
      <w:r w:rsidR="00BD4305" w:rsidRPr="00C554C5">
        <w:rPr>
          <w:rFonts w:asciiTheme="minorHAnsi" w:hAnsiTheme="minorHAnsi" w:cs="Arial"/>
        </w:rPr>
        <w:t>financial</w:t>
      </w:r>
      <w:proofErr w:type="spellEnd"/>
      <w:r w:rsidR="00BD4305" w:rsidRPr="00C554C5">
        <w:rPr>
          <w:rFonts w:asciiTheme="minorHAnsi" w:hAnsiTheme="minorHAnsi" w:cs="Arial"/>
        </w:rPr>
        <w:t xml:space="preserve"> instrument på engelska</w:t>
      </w:r>
      <w:r w:rsidRPr="00C554C5">
        <w:rPr>
          <w:rFonts w:asciiTheme="minorHAnsi" w:hAnsiTheme="minorHAnsi" w:cs="Arial"/>
        </w:rPr>
        <w:t>)</w:t>
      </w:r>
      <w:r w:rsidR="00BD4305" w:rsidRPr="00C554C5">
        <w:rPr>
          <w:rFonts w:asciiTheme="minorHAnsi" w:hAnsiTheme="minorHAnsi" w:cs="Arial"/>
        </w:rPr>
        <w:t xml:space="preserve"> eller finansiella instrument som är ett resultat av s.k. </w:t>
      </w:r>
      <w:proofErr w:type="spellStart"/>
      <w:r w:rsidR="00BD4305" w:rsidRPr="00C554C5">
        <w:rPr>
          <w:rFonts w:asciiTheme="minorHAnsi" w:hAnsiTheme="minorHAnsi" w:cs="Arial"/>
        </w:rPr>
        <w:t>eventualförpliktelsetransaktioner</w:t>
      </w:r>
      <w:proofErr w:type="spellEnd"/>
      <w:r w:rsidRPr="00C554C5">
        <w:rPr>
          <w:rFonts w:asciiTheme="minorHAnsi" w:hAnsiTheme="minorHAnsi" w:cs="Arial"/>
        </w:rPr>
        <w:t xml:space="preserve"> (</w:t>
      </w:r>
      <w:proofErr w:type="spellStart"/>
      <w:r w:rsidR="00BD4305" w:rsidRPr="00C554C5">
        <w:rPr>
          <w:rFonts w:asciiTheme="minorHAnsi" w:hAnsiTheme="minorHAnsi" w:cs="Arial"/>
        </w:rPr>
        <w:t>contingent</w:t>
      </w:r>
      <w:proofErr w:type="spellEnd"/>
      <w:r w:rsidR="00BD4305" w:rsidRPr="00C554C5">
        <w:rPr>
          <w:rFonts w:asciiTheme="minorHAnsi" w:hAnsiTheme="minorHAnsi" w:cs="Arial"/>
        </w:rPr>
        <w:t xml:space="preserve"> </w:t>
      </w:r>
      <w:proofErr w:type="spellStart"/>
      <w:r w:rsidR="00BD4305" w:rsidRPr="00C554C5">
        <w:rPr>
          <w:rFonts w:asciiTheme="minorHAnsi" w:hAnsiTheme="minorHAnsi" w:cs="Arial"/>
        </w:rPr>
        <w:t>liability</w:t>
      </w:r>
      <w:proofErr w:type="spellEnd"/>
      <w:r w:rsidR="00BD4305" w:rsidRPr="00C554C5">
        <w:rPr>
          <w:rFonts w:asciiTheme="minorHAnsi" w:hAnsiTheme="minorHAnsi" w:cs="Arial"/>
        </w:rPr>
        <w:t xml:space="preserve"> </w:t>
      </w:r>
      <w:proofErr w:type="spellStart"/>
      <w:r w:rsidR="00BD4305" w:rsidRPr="00C554C5">
        <w:rPr>
          <w:rFonts w:asciiTheme="minorHAnsi" w:hAnsiTheme="minorHAnsi" w:cs="Arial"/>
        </w:rPr>
        <w:t>transactions</w:t>
      </w:r>
      <w:proofErr w:type="spellEnd"/>
      <w:r w:rsidR="00BD4305" w:rsidRPr="00C554C5">
        <w:rPr>
          <w:rFonts w:asciiTheme="minorHAnsi" w:hAnsiTheme="minorHAnsi" w:cs="Arial"/>
        </w:rPr>
        <w:t xml:space="preserve"> på engelska</w:t>
      </w:r>
      <w:r w:rsidRPr="00C554C5">
        <w:rPr>
          <w:rFonts w:asciiTheme="minorHAnsi" w:hAnsiTheme="minorHAnsi" w:cs="Arial"/>
        </w:rPr>
        <w:t>)</w:t>
      </w:r>
      <w:r w:rsidR="00BD4305" w:rsidRPr="00C554C5">
        <w:rPr>
          <w:rFonts w:asciiTheme="minorHAnsi" w:hAnsiTheme="minorHAnsi" w:cs="Arial"/>
        </w:rPr>
        <w:t xml:space="preserve">, sjunker med tio procent. </w:t>
      </w:r>
    </w:p>
    <w:p w14:paraId="5833E074" w14:textId="77777777" w:rsidR="00BD4305" w:rsidRPr="00C554C5" w:rsidRDefault="00BD4305" w:rsidP="00BD4305">
      <w:pPr>
        <w:pStyle w:val="Normalwebb"/>
        <w:rPr>
          <w:rFonts w:asciiTheme="minorHAnsi" w:hAnsiTheme="minorHAnsi"/>
        </w:rPr>
      </w:pPr>
      <w:r w:rsidRPr="00C554C5">
        <w:rPr>
          <w:rFonts w:asciiTheme="minorHAnsi" w:hAnsiTheme="minorHAnsi" w:cs="Arial"/>
        </w:rPr>
        <w:t xml:space="preserve">Kunden och </w:t>
      </w:r>
      <w:r w:rsidR="006E4C2C" w:rsidRPr="00C554C5">
        <w:rPr>
          <w:rFonts w:asciiTheme="minorHAnsi" w:hAnsiTheme="minorHAnsi" w:cs="Arial"/>
        </w:rPr>
        <w:t>institutet ä</w:t>
      </w:r>
      <w:r w:rsidRPr="00C554C5">
        <w:rPr>
          <w:rFonts w:asciiTheme="minorHAnsi" w:hAnsiTheme="minorHAnsi" w:cs="Arial"/>
        </w:rPr>
        <w:t xml:space="preserve">r överens </w:t>
      </w:r>
      <w:r w:rsidR="00C75E5B" w:rsidRPr="00C554C5">
        <w:rPr>
          <w:rFonts w:asciiTheme="minorHAnsi" w:hAnsiTheme="minorHAnsi" w:cs="Arial"/>
        </w:rPr>
        <w:t xml:space="preserve">om att beräkningsmetodiken för </w:t>
      </w:r>
      <w:r w:rsidRPr="00C554C5">
        <w:rPr>
          <w:rFonts w:asciiTheme="minorHAnsi" w:hAnsiTheme="minorHAnsi" w:cs="Arial"/>
        </w:rPr>
        <w:t>den procentuella nedgång som ska u</w:t>
      </w:r>
      <w:r w:rsidR="006E4C2C" w:rsidRPr="00C554C5">
        <w:rPr>
          <w:rFonts w:asciiTheme="minorHAnsi" w:hAnsiTheme="minorHAnsi" w:cs="Arial"/>
        </w:rPr>
        <w:t>tlösa informationsutskick till k</w:t>
      </w:r>
      <w:r w:rsidR="00C75E5B" w:rsidRPr="00C554C5">
        <w:rPr>
          <w:rFonts w:asciiTheme="minorHAnsi" w:hAnsiTheme="minorHAnsi" w:cs="Arial"/>
        </w:rPr>
        <w:t>unden</w:t>
      </w:r>
      <w:r w:rsidRPr="00C554C5">
        <w:rPr>
          <w:rFonts w:asciiTheme="minorHAnsi" w:hAnsiTheme="minorHAnsi" w:cs="Arial"/>
        </w:rPr>
        <w:t xml:space="preserve"> ska beräknas i enlighet med den metod</w:t>
      </w:r>
      <w:r w:rsidR="00C75E5B" w:rsidRPr="00C554C5">
        <w:rPr>
          <w:rFonts w:asciiTheme="minorHAnsi" w:hAnsiTheme="minorHAnsi" w:cs="Arial"/>
        </w:rPr>
        <w:t>,</w:t>
      </w:r>
      <w:r w:rsidRPr="00C554C5">
        <w:rPr>
          <w:rFonts w:asciiTheme="minorHAnsi" w:hAnsiTheme="minorHAnsi" w:cs="Arial"/>
        </w:rPr>
        <w:t xml:space="preserve"> </w:t>
      </w:r>
      <w:r w:rsidR="00C75E5B" w:rsidRPr="00C554C5">
        <w:rPr>
          <w:rFonts w:asciiTheme="minorHAnsi" w:hAnsiTheme="minorHAnsi" w:cs="Arial"/>
        </w:rPr>
        <w:t xml:space="preserve">med avseende på enskilt instrument eller typ av instrument eller den metod i övrigt, </w:t>
      </w:r>
      <w:r w:rsidRPr="00C554C5">
        <w:rPr>
          <w:rFonts w:asciiTheme="minorHAnsi" w:hAnsiTheme="minorHAnsi" w:cs="Arial"/>
        </w:rPr>
        <w:t xml:space="preserve">som </w:t>
      </w:r>
      <w:r w:rsidR="006E4C2C" w:rsidRPr="00C554C5">
        <w:rPr>
          <w:rFonts w:asciiTheme="minorHAnsi" w:hAnsiTheme="minorHAnsi" w:cs="Arial"/>
        </w:rPr>
        <w:t>institutet v</w:t>
      </w:r>
      <w:r w:rsidRPr="00C554C5">
        <w:rPr>
          <w:rFonts w:asciiTheme="minorHAnsi" w:hAnsiTheme="minorHAnsi" w:cs="Arial"/>
        </w:rPr>
        <w:t>id var tid anser lämplig bl.a. med iakttagand</w:t>
      </w:r>
      <w:r w:rsidR="006E4C2C" w:rsidRPr="00C554C5">
        <w:rPr>
          <w:rFonts w:asciiTheme="minorHAnsi" w:hAnsiTheme="minorHAnsi" w:cs="Arial"/>
        </w:rPr>
        <w:t xml:space="preserve">e av kundens intresse [och som institutet </w:t>
      </w:r>
      <w:r w:rsidRPr="00C554C5">
        <w:rPr>
          <w:rFonts w:asciiTheme="minorHAnsi" w:hAnsiTheme="minorHAnsi" w:cs="Arial"/>
        </w:rPr>
        <w:t xml:space="preserve">beskriver i den utskickade informationen till kunden]. På kundens förfrågan ska </w:t>
      </w:r>
      <w:r w:rsidR="006E4C2C" w:rsidRPr="00C554C5">
        <w:rPr>
          <w:rFonts w:asciiTheme="minorHAnsi" w:hAnsiTheme="minorHAnsi" w:cs="Arial"/>
        </w:rPr>
        <w:t xml:space="preserve">institutet </w:t>
      </w:r>
      <w:r w:rsidRPr="00C554C5">
        <w:rPr>
          <w:rFonts w:asciiTheme="minorHAnsi" w:hAnsiTheme="minorHAnsi" w:cs="Arial"/>
        </w:rPr>
        <w:t>informera om berörd beräkningsmetod.</w:t>
      </w:r>
      <w:r w:rsidR="00FF483C" w:rsidRPr="00C554C5">
        <w:rPr>
          <w:rFonts w:asciiTheme="minorHAnsi" w:hAnsiTheme="minorHAnsi" w:cs="Arial"/>
        </w:rPr>
        <w:t>]</w:t>
      </w:r>
      <w:r w:rsidRPr="00C554C5">
        <w:rPr>
          <w:rFonts w:asciiTheme="minorHAnsi" w:hAnsiTheme="minorHAnsi" w:cs="Arial"/>
        </w:rPr>
        <w:t xml:space="preserve"> </w:t>
      </w:r>
    </w:p>
    <w:p w14:paraId="59369516" w14:textId="7777777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4</w:t>
      </w:r>
      <w:r w:rsidRPr="00C554C5">
        <w:rPr>
          <w:rFonts w:asciiTheme="minorHAnsi" w:hAnsiTheme="minorHAnsi"/>
          <w:b/>
          <w:bCs/>
          <w:color w:val="000000"/>
        </w:rPr>
        <w:t xml:space="preserve"> FELAKTIG </w:t>
      </w:r>
      <w:r w:rsidR="00BC7B76" w:rsidRPr="00C554C5">
        <w:rPr>
          <w:rFonts w:asciiTheme="minorHAnsi" w:hAnsiTheme="minorHAnsi"/>
          <w:b/>
          <w:bCs/>
          <w:color w:val="000000"/>
        </w:rPr>
        <w:t>REGISTRERING</w:t>
      </w:r>
      <w:r w:rsidRPr="00C554C5">
        <w:rPr>
          <w:rFonts w:asciiTheme="minorHAnsi" w:hAnsiTheme="minorHAnsi"/>
          <w:b/>
          <w:bCs/>
          <w:color w:val="000000"/>
        </w:rPr>
        <w:t xml:space="preserve"> I DEPÅN M.M. </w:t>
      </w:r>
    </w:p>
    <w:p w14:paraId="1E0249C1" w14:textId="77777777" w:rsidR="001D7E91" w:rsidRPr="00C554C5" w:rsidRDefault="001D7E91" w:rsidP="00F75DD9">
      <w:pPr>
        <w:pStyle w:val="Default"/>
        <w:rPr>
          <w:rFonts w:asciiTheme="minorHAnsi" w:hAnsiTheme="minorHAnsi"/>
        </w:rPr>
      </w:pPr>
    </w:p>
    <w:p w14:paraId="58D44601"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Om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av misstag skulle </w:t>
      </w:r>
      <w:r w:rsidR="00B3520B" w:rsidRPr="00C554C5">
        <w:rPr>
          <w:rFonts w:asciiTheme="minorHAnsi" w:hAnsiTheme="minorHAnsi"/>
          <w:color w:val="000000"/>
        </w:rPr>
        <w:t xml:space="preserve">registrera </w:t>
      </w:r>
      <w:r w:rsidRPr="00C554C5">
        <w:rPr>
          <w:rFonts w:asciiTheme="minorHAnsi" w:hAnsiTheme="minorHAnsi"/>
          <w:color w:val="000000"/>
        </w:rPr>
        <w:t xml:space="preserve">värdepapper i </w:t>
      </w:r>
      <w:r w:rsidR="00CB6BA7" w:rsidRPr="00C554C5">
        <w:rPr>
          <w:rFonts w:asciiTheme="minorHAnsi" w:hAnsiTheme="minorHAnsi"/>
          <w:color w:val="000000"/>
        </w:rPr>
        <w:t>k</w:t>
      </w:r>
      <w:r w:rsidRPr="00C554C5">
        <w:rPr>
          <w:rFonts w:asciiTheme="minorHAnsi" w:hAnsiTheme="minorHAnsi"/>
          <w:color w:val="000000"/>
        </w:rPr>
        <w:t xml:space="preserve">undens </w:t>
      </w:r>
      <w:r w:rsidR="00801EDD" w:rsidRPr="00C554C5">
        <w:rPr>
          <w:rFonts w:asciiTheme="minorHAnsi" w:hAnsiTheme="minorHAnsi"/>
          <w:color w:val="000000"/>
        </w:rPr>
        <w:t>d</w:t>
      </w:r>
      <w:r w:rsidRPr="00C554C5">
        <w:rPr>
          <w:rFonts w:asciiTheme="minorHAnsi" w:hAnsiTheme="minorHAnsi"/>
          <w:color w:val="000000"/>
        </w:rPr>
        <w:t xml:space="preserve">epå eller sätta in medel på till </w:t>
      </w:r>
      <w:r w:rsidR="00801EDD" w:rsidRPr="00C554C5">
        <w:rPr>
          <w:rFonts w:asciiTheme="minorHAnsi" w:hAnsiTheme="minorHAnsi"/>
          <w:color w:val="000000"/>
        </w:rPr>
        <w:t>d</w:t>
      </w:r>
      <w:r w:rsidRPr="00C554C5">
        <w:rPr>
          <w:rFonts w:asciiTheme="minorHAnsi" w:hAnsiTheme="minorHAnsi"/>
          <w:color w:val="000000"/>
        </w:rPr>
        <w:t xml:space="preserve">epån anslutet </w:t>
      </w:r>
      <w:r w:rsidR="000A7141" w:rsidRPr="00C554C5">
        <w:rPr>
          <w:rFonts w:asciiTheme="minorHAnsi" w:hAnsiTheme="minorHAnsi"/>
          <w:color w:val="000000"/>
        </w:rPr>
        <w:t>k</w:t>
      </w:r>
      <w:r w:rsidRPr="00C554C5">
        <w:rPr>
          <w:rFonts w:asciiTheme="minorHAnsi" w:hAnsiTheme="minorHAnsi"/>
          <w:color w:val="000000"/>
        </w:rPr>
        <w:t xml:space="preserve">onto, </w:t>
      </w:r>
      <w:r w:rsidR="00B3520B" w:rsidRPr="00C554C5">
        <w:rPr>
          <w:rFonts w:asciiTheme="minorHAnsi" w:hAnsiTheme="minorHAnsi"/>
          <w:color w:val="000000"/>
        </w:rPr>
        <w:t xml:space="preserve">har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B3520B" w:rsidRPr="00C554C5">
        <w:rPr>
          <w:rFonts w:asciiTheme="minorHAnsi" w:hAnsiTheme="minorHAnsi"/>
          <w:color w:val="000000"/>
        </w:rPr>
        <w:t xml:space="preserve">rätt att </w:t>
      </w:r>
      <w:r w:rsidR="00992717" w:rsidRPr="00C554C5">
        <w:rPr>
          <w:rFonts w:asciiTheme="minorHAnsi" w:hAnsiTheme="minorHAnsi"/>
          <w:color w:val="000000"/>
        </w:rPr>
        <w:t xml:space="preserve">snarast möjligt </w:t>
      </w:r>
      <w:r w:rsidRPr="00C554C5">
        <w:rPr>
          <w:rFonts w:asciiTheme="minorHAnsi" w:hAnsiTheme="minorHAnsi"/>
          <w:color w:val="000000"/>
        </w:rPr>
        <w:t xml:space="preserve">korrigera </w:t>
      </w:r>
      <w:r w:rsidR="00BC7B76" w:rsidRPr="00C554C5">
        <w:rPr>
          <w:rFonts w:asciiTheme="minorHAnsi" w:hAnsiTheme="minorHAnsi"/>
          <w:color w:val="000000"/>
        </w:rPr>
        <w:t xml:space="preserve">registreringen </w:t>
      </w:r>
      <w:r w:rsidRPr="00C554C5">
        <w:rPr>
          <w:rFonts w:asciiTheme="minorHAnsi" w:hAnsiTheme="minorHAnsi"/>
          <w:color w:val="000000"/>
        </w:rPr>
        <w:t xml:space="preserve">eller insättningen i fråga. Om </w:t>
      </w:r>
      <w:r w:rsidR="00CB6BA7" w:rsidRPr="00C554C5">
        <w:rPr>
          <w:rFonts w:asciiTheme="minorHAnsi" w:hAnsiTheme="minorHAnsi"/>
          <w:color w:val="000000"/>
        </w:rPr>
        <w:t>k</w:t>
      </w:r>
      <w:r w:rsidRPr="00C554C5">
        <w:rPr>
          <w:rFonts w:asciiTheme="minorHAnsi" w:hAnsiTheme="minorHAnsi"/>
          <w:color w:val="000000"/>
        </w:rPr>
        <w:t xml:space="preserve">unden förfogat över av misstag </w:t>
      </w:r>
      <w:r w:rsidR="00E26F59" w:rsidRPr="00C554C5">
        <w:rPr>
          <w:rFonts w:asciiTheme="minorHAnsi" w:hAnsiTheme="minorHAnsi"/>
          <w:color w:val="000000"/>
        </w:rPr>
        <w:t>registrerade</w:t>
      </w:r>
      <w:r w:rsidRPr="00C554C5">
        <w:rPr>
          <w:rFonts w:asciiTheme="minorHAnsi" w:hAnsiTheme="minorHAnsi"/>
          <w:color w:val="000000"/>
        </w:rPr>
        <w:t xml:space="preserve"> värdepapper eller insatta medel, </w:t>
      </w:r>
      <w:r w:rsidR="001079BA" w:rsidRPr="00C554C5">
        <w:rPr>
          <w:rFonts w:asciiTheme="minorHAnsi" w:hAnsiTheme="minorHAnsi"/>
          <w:color w:val="000000"/>
        </w:rPr>
        <w:t>ska</w:t>
      </w:r>
      <w:r w:rsidRPr="00C554C5">
        <w:rPr>
          <w:rFonts w:asciiTheme="minorHAnsi" w:hAnsiTheme="minorHAnsi"/>
          <w:color w:val="000000"/>
        </w:rPr>
        <w:t xml:space="preserve"> </w:t>
      </w:r>
      <w:r w:rsidR="00CB6BA7" w:rsidRPr="00C554C5">
        <w:rPr>
          <w:rFonts w:asciiTheme="minorHAnsi" w:hAnsiTheme="minorHAnsi"/>
          <w:color w:val="000000"/>
        </w:rPr>
        <w:t>k</w:t>
      </w:r>
      <w:r w:rsidRPr="00C554C5">
        <w:rPr>
          <w:rFonts w:asciiTheme="minorHAnsi" w:hAnsiTheme="minorHAnsi"/>
          <w:color w:val="000000"/>
        </w:rPr>
        <w:t xml:space="preserve">unden snarast möjligt till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lämna </w:t>
      </w:r>
      <w:r w:rsidR="00B3520B" w:rsidRPr="00C554C5">
        <w:rPr>
          <w:rFonts w:asciiTheme="minorHAnsi" w:hAnsiTheme="minorHAnsi"/>
          <w:color w:val="000000"/>
        </w:rPr>
        <w:t xml:space="preserve">tillbaka </w:t>
      </w:r>
      <w:r w:rsidRPr="00C554C5">
        <w:rPr>
          <w:rFonts w:asciiTheme="minorHAnsi" w:hAnsiTheme="minorHAnsi"/>
          <w:color w:val="000000"/>
        </w:rPr>
        <w:t xml:space="preserve">värdepapperen eller betala </w:t>
      </w:r>
      <w:r w:rsidR="00B3520B" w:rsidRPr="00C554C5">
        <w:rPr>
          <w:rFonts w:asciiTheme="minorHAnsi" w:hAnsiTheme="minorHAnsi"/>
          <w:color w:val="000000"/>
        </w:rPr>
        <w:t xml:space="preserve">tillbaka </w:t>
      </w:r>
      <w:r w:rsidRPr="00C554C5">
        <w:rPr>
          <w:rFonts w:asciiTheme="minorHAnsi" w:hAnsiTheme="minorHAnsi"/>
          <w:color w:val="000000"/>
        </w:rPr>
        <w:t xml:space="preserve">de medel som </w:t>
      </w:r>
      <w:r w:rsidR="00B3520B" w:rsidRPr="00C554C5">
        <w:rPr>
          <w:rFonts w:asciiTheme="minorHAnsi" w:hAnsiTheme="minorHAnsi"/>
          <w:color w:val="000000"/>
        </w:rPr>
        <w:t>mottagits</w:t>
      </w:r>
      <w:r w:rsidRPr="00C554C5">
        <w:rPr>
          <w:rFonts w:asciiTheme="minorHAnsi" w:hAnsiTheme="minorHAnsi"/>
          <w:color w:val="000000"/>
        </w:rPr>
        <w:t xml:space="preserve"> vid avyttringen eller insättningen. Om </w:t>
      </w:r>
      <w:r w:rsidR="00CB6BA7" w:rsidRPr="00C554C5">
        <w:rPr>
          <w:rFonts w:asciiTheme="minorHAnsi" w:hAnsiTheme="minorHAnsi"/>
          <w:color w:val="000000"/>
        </w:rPr>
        <w:t>k</w:t>
      </w:r>
      <w:r w:rsidRPr="00C554C5">
        <w:rPr>
          <w:rFonts w:asciiTheme="minorHAnsi" w:hAnsiTheme="minorHAnsi"/>
          <w:color w:val="000000"/>
        </w:rPr>
        <w:t xml:space="preserve">unden underlåter detta </w:t>
      </w:r>
      <w:r w:rsidR="00B3520B" w:rsidRPr="00C554C5">
        <w:rPr>
          <w:rFonts w:asciiTheme="minorHAnsi" w:hAnsiTheme="minorHAnsi"/>
          <w:color w:val="000000"/>
        </w:rPr>
        <w:t>har</w:t>
      </w:r>
      <w:r w:rsidRPr="00C554C5">
        <w:rPr>
          <w:rFonts w:asciiTheme="minorHAnsi" w:hAnsiTheme="minorHAnsi"/>
          <w:color w:val="000000"/>
        </w:rPr>
        <w:t xml:space="preserve">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rätt att</w:t>
      </w:r>
      <w:r w:rsidR="00B3520B" w:rsidRPr="00C554C5">
        <w:rPr>
          <w:rFonts w:asciiTheme="minorHAnsi" w:hAnsiTheme="minorHAnsi"/>
          <w:color w:val="000000"/>
        </w:rPr>
        <w:t xml:space="preserve"> </w:t>
      </w:r>
      <w:r w:rsidRPr="00C554C5">
        <w:rPr>
          <w:rFonts w:asciiTheme="minorHAnsi" w:hAnsiTheme="minorHAnsi"/>
          <w:color w:val="000000"/>
        </w:rPr>
        <w:t xml:space="preserve">köpa in värdepapperen i fråga och belasta </w:t>
      </w:r>
      <w:r w:rsidR="00CB6BA7" w:rsidRPr="00C554C5">
        <w:rPr>
          <w:rFonts w:asciiTheme="minorHAnsi" w:hAnsiTheme="minorHAnsi"/>
          <w:color w:val="000000"/>
        </w:rPr>
        <w:t>k</w:t>
      </w:r>
      <w:r w:rsidRPr="00C554C5">
        <w:rPr>
          <w:rFonts w:asciiTheme="minorHAnsi" w:hAnsiTheme="minorHAnsi"/>
          <w:color w:val="000000"/>
        </w:rPr>
        <w:t xml:space="preserve">undens </w:t>
      </w:r>
      <w:r w:rsidR="00B3520B" w:rsidRPr="00C554C5">
        <w:rPr>
          <w:rFonts w:asciiTheme="minorHAnsi" w:hAnsiTheme="minorHAnsi"/>
          <w:color w:val="000000"/>
        </w:rPr>
        <w:t>k</w:t>
      </w:r>
      <w:r w:rsidRPr="00C554C5">
        <w:rPr>
          <w:rFonts w:asciiTheme="minorHAnsi" w:hAnsiTheme="minorHAnsi"/>
          <w:color w:val="000000"/>
        </w:rPr>
        <w:t xml:space="preserve">onto med </w:t>
      </w:r>
      <w:r w:rsidR="00B3520B" w:rsidRPr="00C554C5">
        <w:rPr>
          <w:rFonts w:asciiTheme="minorHAnsi" w:hAnsiTheme="minorHAnsi"/>
          <w:color w:val="000000"/>
        </w:rPr>
        <w:t xml:space="preserve">beloppet för </w:t>
      </w:r>
      <w:r w:rsidR="00B077C5" w:rsidRPr="00C554C5">
        <w:rPr>
          <w:rFonts w:asciiTheme="minorHAnsi" w:hAnsiTheme="minorHAnsi"/>
          <w:color w:val="000000"/>
        </w:rPr>
        <w:t>institutet</w:t>
      </w:r>
      <w:r w:rsidR="00B3520B" w:rsidRPr="00C554C5">
        <w:rPr>
          <w:rFonts w:asciiTheme="minorHAnsi" w:hAnsiTheme="minorHAnsi"/>
          <w:color w:val="000000"/>
        </w:rPr>
        <w:t>s fordra</w:t>
      </w:r>
      <w:r w:rsidR="00997EE9" w:rsidRPr="00C554C5">
        <w:rPr>
          <w:rFonts w:asciiTheme="minorHAnsi" w:hAnsiTheme="minorHAnsi"/>
          <w:color w:val="000000"/>
        </w:rPr>
        <w:t xml:space="preserve">n </w:t>
      </w:r>
      <w:r w:rsidRPr="00C554C5">
        <w:rPr>
          <w:rFonts w:asciiTheme="minorHAnsi" w:hAnsiTheme="minorHAnsi"/>
          <w:color w:val="000000"/>
        </w:rPr>
        <w:t>samt,</w:t>
      </w:r>
      <w:r w:rsidR="009C6697" w:rsidRPr="00C554C5">
        <w:rPr>
          <w:rFonts w:asciiTheme="minorHAnsi" w:hAnsiTheme="minorHAnsi"/>
          <w:color w:val="000000"/>
        </w:rPr>
        <w:t xml:space="preserve"> </w:t>
      </w:r>
      <w:r w:rsidRPr="00C554C5">
        <w:rPr>
          <w:rFonts w:asciiTheme="minorHAnsi" w:hAnsiTheme="minorHAnsi"/>
          <w:color w:val="000000"/>
        </w:rPr>
        <w:t xml:space="preserve">vid </w:t>
      </w:r>
      <w:r w:rsidR="00CB6BA7" w:rsidRPr="00C554C5">
        <w:rPr>
          <w:rFonts w:asciiTheme="minorHAnsi" w:hAnsiTheme="minorHAnsi"/>
          <w:color w:val="000000"/>
        </w:rPr>
        <w:t>k</w:t>
      </w:r>
      <w:r w:rsidRPr="00C554C5">
        <w:rPr>
          <w:rFonts w:asciiTheme="minorHAnsi" w:hAnsiTheme="minorHAnsi"/>
          <w:color w:val="000000"/>
        </w:rPr>
        <w:t xml:space="preserve">undens förfogande över medel, belasta </w:t>
      </w:r>
      <w:r w:rsidR="00CB6BA7" w:rsidRPr="00C554C5">
        <w:rPr>
          <w:rFonts w:asciiTheme="minorHAnsi" w:hAnsiTheme="minorHAnsi"/>
          <w:color w:val="000000"/>
        </w:rPr>
        <w:t>k</w:t>
      </w:r>
      <w:r w:rsidRPr="00C554C5">
        <w:rPr>
          <w:rFonts w:asciiTheme="minorHAnsi" w:hAnsiTheme="minorHAnsi"/>
          <w:color w:val="000000"/>
        </w:rPr>
        <w:t xml:space="preserve">undens </w:t>
      </w:r>
      <w:r w:rsidR="00CB6BA7" w:rsidRPr="00C554C5">
        <w:rPr>
          <w:rFonts w:asciiTheme="minorHAnsi" w:hAnsiTheme="minorHAnsi"/>
          <w:color w:val="000000"/>
        </w:rPr>
        <w:t>k</w:t>
      </w:r>
      <w:r w:rsidRPr="00C554C5">
        <w:rPr>
          <w:rFonts w:asciiTheme="minorHAnsi" w:hAnsiTheme="minorHAnsi"/>
          <w:color w:val="000000"/>
        </w:rPr>
        <w:t xml:space="preserve">onto med beloppet i fråga. </w:t>
      </w:r>
    </w:p>
    <w:p w14:paraId="628E8CD9"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5A3BC0" w:rsidRPr="00C554C5">
        <w:rPr>
          <w:rFonts w:asciiTheme="minorHAnsi" w:hAnsiTheme="minorHAnsi"/>
          <w:color w:val="000000"/>
        </w:rPr>
        <w:t xml:space="preserve">ska omedelbart </w:t>
      </w:r>
      <w:r w:rsidR="00654796" w:rsidRPr="00C554C5">
        <w:rPr>
          <w:rFonts w:asciiTheme="minorHAnsi" w:hAnsiTheme="minorHAnsi"/>
          <w:color w:val="000000"/>
        </w:rPr>
        <w:t xml:space="preserve">underrätta </w:t>
      </w:r>
      <w:r w:rsidR="00CB6BA7" w:rsidRPr="00C554C5">
        <w:rPr>
          <w:rFonts w:asciiTheme="minorHAnsi" w:hAnsiTheme="minorHAnsi"/>
          <w:color w:val="000000"/>
        </w:rPr>
        <w:t>k</w:t>
      </w:r>
      <w:r w:rsidR="00654796" w:rsidRPr="00C554C5">
        <w:rPr>
          <w:rFonts w:asciiTheme="minorHAnsi" w:hAnsiTheme="minorHAnsi"/>
          <w:color w:val="000000"/>
        </w:rPr>
        <w:t xml:space="preserve">unden </w:t>
      </w:r>
      <w:r w:rsidR="005A3BC0" w:rsidRPr="00C554C5">
        <w:rPr>
          <w:rFonts w:asciiTheme="minorHAnsi" w:hAnsiTheme="minorHAnsi"/>
          <w:color w:val="000000"/>
        </w:rPr>
        <w:t>om att korrigering vidtagits enligt ovan</w:t>
      </w:r>
      <w:r w:rsidR="00654796" w:rsidRPr="00C554C5">
        <w:rPr>
          <w:rFonts w:asciiTheme="minorHAnsi" w:hAnsiTheme="minorHAnsi"/>
          <w:color w:val="000000"/>
        </w:rPr>
        <w:t xml:space="preserve">. Kunden </w:t>
      </w:r>
      <w:r w:rsidR="00997EE9" w:rsidRPr="00C554C5">
        <w:rPr>
          <w:rFonts w:asciiTheme="minorHAnsi" w:hAnsiTheme="minorHAnsi"/>
          <w:color w:val="000000"/>
        </w:rPr>
        <w:t xml:space="preserve">har </w:t>
      </w:r>
      <w:r w:rsidR="00654796" w:rsidRPr="00C554C5">
        <w:rPr>
          <w:rFonts w:asciiTheme="minorHAnsi" w:hAnsiTheme="minorHAnsi"/>
          <w:color w:val="000000"/>
        </w:rPr>
        <w:t xml:space="preserve">inte rätt att ställa några krav gentemot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med anledning av sådana misstag. </w:t>
      </w:r>
    </w:p>
    <w:p w14:paraId="11BE3DAC"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lastRenderedPageBreak/>
        <w:t xml:space="preserve">Vad som angetts i de två föregående styckena gäller även när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997EE9" w:rsidRPr="00C554C5">
        <w:rPr>
          <w:rFonts w:asciiTheme="minorHAnsi" w:hAnsiTheme="minorHAnsi"/>
          <w:color w:val="000000"/>
        </w:rPr>
        <w:t xml:space="preserve">i andra fall </w:t>
      </w:r>
      <w:r w:rsidR="00BC7B76" w:rsidRPr="00C554C5">
        <w:rPr>
          <w:rFonts w:asciiTheme="minorHAnsi" w:hAnsiTheme="minorHAnsi"/>
          <w:color w:val="000000"/>
        </w:rPr>
        <w:t xml:space="preserve">registrerat </w:t>
      </w:r>
      <w:r w:rsidRPr="00C554C5">
        <w:rPr>
          <w:rFonts w:asciiTheme="minorHAnsi" w:hAnsiTheme="minorHAnsi"/>
          <w:color w:val="000000"/>
        </w:rPr>
        <w:t xml:space="preserve">värdepapper i </w:t>
      </w:r>
      <w:r w:rsidR="00801EDD" w:rsidRPr="00C554C5">
        <w:rPr>
          <w:rFonts w:asciiTheme="minorHAnsi" w:hAnsiTheme="minorHAnsi"/>
          <w:color w:val="000000"/>
        </w:rPr>
        <w:t>d</w:t>
      </w:r>
      <w:r w:rsidRPr="00C554C5">
        <w:rPr>
          <w:rFonts w:asciiTheme="minorHAnsi" w:hAnsiTheme="minorHAnsi"/>
          <w:color w:val="000000"/>
        </w:rPr>
        <w:t xml:space="preserve">epån eller satt in medel på anslutet </w:t>
      </w:r>
      <w:r w:rsidR="00801EDD" w:rsidRPr="00C554C5">
        <w:rPr>
          <w:rFonts w:asciiTheme="minorHAnsi" w:hAnsiTheme="minorHAnsi"/>
          <w:color w:val="000000"/>
        </w:rPr>
        <w:t>k</w:t>
      </w:r>
      <w:r w:rsidRPr="00C554C5">
        <w:rPr>
          <w:rFonts w:asciiTheme="minorHAnsi" w:hAnsiTheme="minorHAnsi"/>
          <w:color w:val="000000"/>
        </w:rPr>
        <w:t xml:space="preserve">onto, som inte skulle ha tillkommit </w:t>
      </w:r>
      <w:r w:rsidR="00CB6BA7" w:rsidRPr="00C554C5">
        <w:rPr>
          <w:rFonts w:asciiTheme="minorHAnsi" w:hAnsiTheme="minorHAnsi"/>
          <w:color w:val="000000"/>
        </w:rPr>
        <w:t>k</w:t>
      </w:r>
      <w:r w:rsidRPr="00C554C5">
        <w:rPr>
          <w:rFonts w:asciiTheme="minorHAnsi" w:hAnsiTheme="minorHAnsi"/>
          <w:color w:val="000000"/>
        </w:rPr>
        <w:t xml:space="preserve">unden. </w:t>
      </w:r>
    </w:p>
    <w:p w14:paraId="4A50A4FC" w14:textId="77777777" w:rsidR="00654796" w:rsidRPr="00C554C5" w:rsidRDefault="009C6697"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54796" w:rsidRPr="00C554C5">
        <w:rPr>
          <w:rFonts w:asciiTheme="minorHAnsi" w:hAnsiTheme="minorHAnsi"/>
          <w:b/>
          <w:bCs/>
          <w:color w:val="000000"/>
        </w:rPr>
        <w:t>.</w:t>
      </w:r>
      <w:r w:rsidR="00756343" w:rsidRPr="00C554C5">
        <w:rPr>
          <w:rFonts w:asciiTheme="minorHAnsi" w:hAnsiTheme="minorHAnsi"/>
          <w:b/>
          <w:bCs/>
          <w:color w:val="000000"/>
        </w:rPr>
        <w:t>5</w:t>
      </w:r>
      <w:r w:rsidR="00654796" w:rsidRPr="00C554C5">
        <w:rPr>
          <w:rFonts w:asciiTheme="minorHAnsi" w:hAnsiTheme="minorHAnsi"/>
          <w:b/>
          <w:bCs/>
          <w:color w:val="000000"/>
        </w:rPr>
        <w:t xml:space="preserve"> BEGRÄNSNING AV </w:t>
      </w:r>
      <w:r w:rsidR="00B077C5" w:rsidRPr="00C554C5">
        <w:rPr>
          <w:rFonts w:asciiTheme="minorHAnsi" w:hAnsiTheme="minorHAnsi"/>
          <w:b/>
          <w:bCs/>
          <w:color w:val="000000"/>
        </w:rPr>
        <w:t>INSTITUTET</w:t>
      </w:r>
      <w:r w:rsidR="00654796" w:rsidRPr="00C554C5">
        <w:rPr>
          <w:rFonts w:asciiTheme="minorHAnsi" w:hAnsiTheme="minorHAnsi"/>
          <w:b/>
          <w:bCs/>
          <w:color w:val="000000"/>
        </w:rPr>
        <w:t xml:space="preserve">S ANSVAR </w:t>
      </w:r>
    </w:p>
    <w:p w14:paraId="12D6258D" w14:textId="77777777" w:rsidR="001D7E91" w:rsidRPr="00C554C5" w:rsidRDefault="001D7E91" w:rsidP="00F75DD9">
      <w:pPr>
        <w:pStyle w:val="Default"/>
        <w:rPr>
          <w:rFonts w:asciiTheme="minorHAnsi" w:hAnsiTheme="minorHAnsi"/>
        </w:rPr>
      </w:pPr>
    </w:p>
    <w:p w14:paraId="3C6B4912"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är inte ansvarigt för skada som beror av svenskt eller utländskt lagbud, svensk eller utländsk myndighetsåtgärd, krigshändelse, strejk, blockad, bojkott, lockout eller annan liknande omständighet. Förbehållet i fråga om strejk, blockad, bojkott och lockout gäller även om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självt är föremål för eller vidtar sådan konfliktåtgärd. </w:t>
      </w:r>
    </w:p>
    <w:p w14:paraId="7ADF0FE0" w14:textId="77777777" w:rsidR="00654796" w:rsidRPr="00C554C5" w:rsidRDefault="00654796" w:rsidP="00F75DD9">
      <w:pPr>
        <w:pStyle w:val="CM19"/>
        <w:ind w:right="825"/>
        <w:rPr>
          <w:rFonts w:asciiTheme="minorHAnsi" w:hAnsiTheme="minorHAnsi"/>
          <w:color w:val="000000"/>
        </w:rPr>
      </w:pPr>
      <w:r w:rsidRPr="00C554C5">
        <w:rPr>
          <w:rFonts w:asciiTheme="minorHAnsi" w:hAnsiTheme="minorHAnsi"/>
          <w:color w:val="000000"/>
        </w:rPr>
        <w:t xml:space="preserve">Skada som uppkommit i andra fall </w:t>
      </w:r>
      <w:r w:rsidR="001079BA" w:rsidRPr="00C554C5">
        <w:rPr>
          <w:rFonts w:asciiTheme="minorHAnsi" w:hAnsiTheme="minorHAnsi"/>
          <w:color w:val="000000"/>
        </w:rPr>
        <w:t>ska</w:t>
      </w:r>
      <w:r w:rsidRPr="00C554C5">
        <w:rPr>
          <w:rFonts w:asciiTheme="minorHAnsi" w:hAnsiTheme="minorHAnsi"/>
          <w:color w:val="000000"/>
        </w:rPr>
        <w:t xml:space="preserve"> inte ersättas av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om det varit normalt aktsamt. </w:t>
      </w:r>
    </w:p>
    <w:p w14:paraId="5A710A7F" w14:textId="05B31B36"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AB472D" w:rsidRPr="00C554C5">
        <w:rPr>
          <w:rFonts w:asciiTheme="minorHAnsi" w:hAnsiTheme="minorHAnsi"/>
          <w:color w:val="000000"/>
        </w:rPr>
        <w:t>an</w:t>
      </w:r>
      <w:r w:rsidR="00654796" w:rsidRPr="00C554C5">
        <w:rPr>
          <w:rFonts w:asciiTheme="minorHAnsi" w:hAnsiTheme="minorHAnsi"/>
          <w:color w:val="000000"/>
        </w:rPr>
        <w:t xml:space="preserve">svarar inte för skada som orsakats av - svensk eller utländsk - </w:t>
      </w:r>
      <w:r w:rsidR="00E20DA2" w:rsidRPr="00C554C5">
        <w:rPr>
          <w:rFonts w:asciiTheme="minorHAnsi" w:hAnsiTheme="minorHAnsi"/>
          <w:color w:val="000000"/>
        </w:rPr>
        <w:t>utförande</w:t>
      </w:r>
      <w:r w:rsidR="00A34930" w:rsidRPr="00C554C5">
        <w:rPr>
          <w:rFonts w:asciiTheme="minorHAnsi" w:hAnsiTheme="minorHAnsi"/>
          <w:color w:val="000000"/>
        </w:rPr>
        <w:t>plats</w:t>
      </w:r>
      <w:r w:rsidR="00654796" w:rsidRPr="00C554C5">
        <w:rPr>
          <w:rFonts w:asciiTheme="minorHAnsi" w:hAnsiTheme="minorHAnsi"/>
          <w:color w:val="000000"/>
        </w:rPr>
        <w:t xml:space="preserve">, depåförande </w:t>
      </w:r>
      <w:proofErr w:type="spellStart"/>
      <w:r w:rsidR="00C76EDC" w:rsidRPr="00C554C5">
        <w:rPr>
          <w:rFonts w:asciiTheme="minorHAnsi" w:hAnsiTheme="minorHAnsi"/>
          <w:color w:val="000000"/>
        </w:rPr>
        <w:t>tredjepart</w:t>
      </w:r>
      <w:proofErr w:type="spellEnd"/>
      <w:r w:rsidR="00654796" w:rsidRPr="00C554C5">
        <w:rPr>
          <w:rFonts w:asciiTheme="minorHAnsi" w:hAnsiTheme="minorHAnsi"/>
          <w:color w:val="000000"/>
        </w:rPr>
        <w:t xml:space="preserve">, </w:t>
      </w:r>
      <w:r w:rsidR="008B05D0" w:rsidRPr="00C554C5">
        <w:rPr>
          <w:rFonts w:asciiTheme="minorHAnsi" w:hAnsiTheme="minorHAnsi"/>
        </w:rPr>
        <w:t>värdepapperscentral</w:t>
      </w:r>
      <w:r w:rsidR="00654796" w:rsidRPr="00C554C5">
        <w:rPr>
          <w:rFonts w:asciiTheme="minorHAnsi" w:hAnsiTheme="minorHAnsi"/>
          <w:color w:val="000000"/>
        </w:rPr>
        <w:t xml:space="preserve">, clearingorganisation, eller andra som tillhandahåller motsvarande tjänster, och inte heller av uppdragstagare som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w:t>
      </w:r>
      <w:r w:rsidR="00C76EDC" w:rsidRPr="00C554C5">
        <w:rPr>
          <w:rFonts w:asciiTheme="minorHAnsi" w:hAnsiTheme="minorHAnsi"/>
          <w:color w:val="000000"/>
        </w:rPr>
        <w:t xml:space="preserve">eller depåförande </w:t>
      </w:r>
      <w:proofErr w:type="spellStart"/>
      <w:r w:rsidR="00C76EDC" w:rsidRPr="00C554C5">
        <w:rPr>
          <w:rFonts w:asciiTheme="minorHAnsi" w:hAnsiTheme="minorHAnsi"/>
          <w:color w:val="000000"/>
        </w:rPr>
        <w:t>tredjepart</w:t>
      </w:r>
      <w:proofErr w:type="spellEnd"/>
      <w:r w:rsidR="00C76EDC" w:rsidRPr="00C554C5">
        <w:rPr>
          <w:rFonts w:asciiTheme="minorHAnsi" w:hAnsiTheme="minorHAnsi"/>
          <w:color w:val="000000"/>
        </w:rPr>
        <w:t xml:space="preserve"> </w:t>
      </w:r>
      <w:r w:rsidR="00654796" w:rsidRPr="00C554C5">
        <w:rPr>
          <w:rFonts w:asciiTheme="minorHAnsi" w:hAnsiTheme="minorHAnsi"/>
          <w:color w:val="000000"/>
        </w:rPr>
        <w:t xml:space="preserve">med tillbörlig omsorg anlitat eller som anvisats av </w:t>
      </w:r>
      <w:r w:rsidR="00CB6BA7" w:rsidRPr="00C554C5">
        <w:rPr>
          <w:rFonts w:asciiTheme="minorHAnsi" w:hAnsiTheme="minorHAnsi"/>
          <w:color w:val="000000"/>
        </w:rPr>
        <w:t>k</w:t>
      </w:r>
      <w:r w:rsidR="00654796" w:rsidRPr="00C554C5">
        <w:rPr>
          <w:rFonts w:asciiTheme="minorHAnsi" w:hAnsiTheme="minorHAnsi"/>
          <w:color w:val="000000"/>
        </w:rPr>
        <w:t xml:space="preserve">unden. </w:t>
      </w:r>
      <w:r w:rsidR="002A2FD5" w:rsidRPr="00C554C5">
        <w:rPr>
          <w:rFonts w:asciiTheme="minorHAnsi" w:hAnsiTheme="minorHAnsi"/>
          <w:color w:val="000000"/>
        </w:rPr>
        <w:t xml:space="preserve">Detsamma gäller skada som orsakats av att ovan organisationer eller uppdragstagare blivit insolventa. </w:t>
      </w:r>
      <w:r w:rsidRPr="00C554C5">
        <w:rPr>
          <w:rFonts w:asciiTheme="minorHAnsi" w:hAnsiTheme="minorHAnsi"/>
          <w:color w:val="000000"/>
        </w:rPr>
        <w:t>Institutet</w:t>
      </w:r>
      <w:r w:rsidR="00654796" w:rsidRPr="00C554C5">
        <w:rPr>
          <w:rFonts w:asciiTheme="minorHAnsi" w:hAnsiTheme="minorHAnsi"/>
          <w:color w:val="000000"/>
        </w:rPr>
        <w:t xml:space="preserve"> </w:t>
      </w:r>
      <w:r w:rsidR="00AB472D" w:rsidRPr="00C554C5">
        <w:rPr>
          <w:rFonts w:asciiTheme="minorHAnsi" w:hAnsiTheme="minorHAnsi"/>
          <w:color w:val="000000"/>
        </w:rPr>
        <w:t>an</w:t>
      </w:r>
      <w:r w:rsidR="00654796" w:rsidRPr="00C554C5">
        <w:rPr>
          <w:rFonts w:asciiTheme="minorHAnsi" w:hAnsiTheme="minorHAnsi"/>
          <w:color w:val="000000"/>
        </w:rPr>
        <w:t xml:space="preserve">svarar inte för skada som uppkommer för </w:t>
      </w:r>
      <w:r w:rsidR="00CB6BA7" w:rsidRPr="00C554C5">
        <w:rPr>
          <w:rFonts w:asciiTheme="minorHAnsi" w:hAnsiTheme="minorHAnsi"/>
          <w:color w:val="000000"/>
        </w:rPr>
        <w:t>k</w:t>
      </w:r>
      <w:r w:rsidR="00654796" w:rsidRPr="00C554C5">
        <w:rPr>
          <w:rFonts w:asciiTheme="minorHAnsi" w:hAnsiTheme="minorHAnsi"/>
          <w:color w:val="000000"/>
        </w:rPr>
        <w:t xml:space="preserve">unden eller annan med anledning av förfogandeinskränkning som kan komma att tillämpas mot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beträffande finansiella instrument. </w:t>
      </w:r>
    </w:p>
    <w:p w14:paraId="1AC1FF94" w14:textId="77777777" w:rsidR="00965B94" w:rsidRDefault="00965B94" w:rsidP="00965B94">
      <w:pPr>
        <w:rPr>
          <w:ins w:id="49" w:author="Erica Johansson" w:date="2020-10-08T13:35:00Z"/>
          <w:sz w:val="22"/>
          <w:szCs w:val="22"/>
          <w:lang w:eastAsia="zh-CN"/>
        </w:rPr>
      </w:pPr>
    </w:p>
    <w:p w14:paraId="3DAC895F" w14:textId="77777777" w:rsidR="00857177" w:rsidRDefault="00857177" w:rsidP="00F75DD9">
      <w:pPr>
        <w:pStyle w:val="Liststycke"/>
        <w:spacing w:line="240" w:lineRule="auto"/>
        <w:ind w:left="0"/>
        <w:rPr>
          <w:rFonts w:asciiTheme="minorHAnsi" w:hAnsiTheme="minorHAnsi" w:cs="Arial"/>
          <w:sz w:val="24"/>
          <w:szCs w:val="24"/>
        </w:rPr>
      </w:pPr>
      <w:r w:rsidRPr="00C554C5">
        <w:rPr>
          <w:rFonts w:asciiTheme="minorHAnsi" w:hAnsiTheme="minorHAnsi" w:cs="Arial"/>
          <w:sz w:val="24"/>
          <w:szCs w:val="24"/>
        </w:rPr>
        <w:t>Institutet ansvarar inte för indirekt skada. Denna begränsning gäller dock inte om den indirekta skadan har orsakats av grov vårdslöshet</w:t>
      </w:r>
      <w:r w:rsidR="00C911A3" w:rsidRPr="00C554C5">
        <w:rPr>
          <w:rFonts w:asciiTheme="minorHAnsi" w:hAnsiTheme="minorHAnsi" w:cs="Arial"/>
          <w:sz w:val="24"/>
          <w:szCs w:val="24"/>
        </w:rPr>
        <w:t xml:space="preserve">. Begränsningen gäller </w:t>
      </w:r>
      <w:r w:rsidRPr="00C554C5">
        <w:rPr>
          <w:rFonts w:asciiTheme="minorHAnsi" w:hAnsiTheme="minorHAnsi" w:cs="Arial"/>
          <w:sz w:val="24"/>
          <w:szCs w:val="24"/>
        </w:rPr>
        <w:t>inte heller vid uppdrag som lämnats av konsument</w:t>
      </w:r>
      <w:r w:rsidR="00C911A3" w:rsidRPr="00C554C5">
        <w:rPr>
          <w:rFonts w:asciiTheme="minorHAnsi" w:hAnsiTheme="minorHAnsi" w:cs="Arial"/>
          <w:sz w:val="24"/>
          <w:szCs w:val="24"/>
        </w:rPr>
        <w:t xml:space="preserve"> om den indirekta skadan orsakats av institutets vårdslöshet</w:t>
      </w:r>
      <w:r w:rsidRPr="00C554C5">
        <w:rPr>
          <w:rFonts w:asciiTheme="minorHAnsi" w:hAnsiTheme="minorHAnsi" w:cs="Arial"/>
          <w:sz w:val="24"/>
          <w:szCs w:val="24"/>
        </w:rPr>
        <w:t xml:space="preserve">. </w:t>
      </w:r>
    </w:p>
    <w:p w14:paraId="6D3089C1" w14:textId="77777777" w:rsidR="00CF0712" w:rsidRPr="00D15253" w:rsidRDefault="00CF0712" w:rsidP="00CF0712">
      <w:pPr>
        <w:rPr>
          <w:rFonts w:asciiTheme="minorHAnsi" w:hAnsiTheme="minorHAnsi" w:cs="Arial"/>
        </w:rPr>
      </w:pPr>
      <w:r w:rsidRPr="00D15253">
        <w:rPr>
          <w:rFonts w:asciiTheme="minorHAnsi" w:hAnsiTheme="minorHAnsi" w:cs="Arial"/>
        </w:rPr>
        <w:t xml:space="preserve">Vid direkt eller indirekt skada som uppkommit vid kommissionsuppdrag i förhållande till konsument ankommer det på institutet att visa att skadan inte uppkommit på grund av institutets vårdslöshet. </w:t>
      </w:r>
    </w:p>
    <w:p w14:paraId="77AAC410" w14:textId="77777777" w:rsidR="00CF0712" w:rsidRPr="00C554C5" w:rsidRDefault="00CF0712" w:rsidP="00F75DD9">
      <w:pPr>
        <w:pStyle w:val="Liststycke"/>
        <w:spacing w:line="240" w:lineRule="auto"/>
        <w:ind w:left="0"/>
        <w:rPr>
          <w:rFonts w:asciiTheme="minorHAnsi" w:hAnsiTheme="minorHAnsi" w:cs="Arial"/>
          <w:sz w:val="24"/>
          <w:szCs w:val="24"/>
        </w:rPr>
      </w:pPr>
    </w:p>
    <w:p w14:paraId="1F1ED62F"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Föreligger hinder för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på grund av omständighet som anges i första stycket, att helt eller delvis utföra åtgärd enligt dessa bestämmelser eller köp- eller säljuppdrag avseende finansiella instrument får åtgärd uppskjutas till dess hindret har upphört. Om </w:t>
      </w:r>
      <w:r w:rsidR="00711A10"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till följd av sådan omständighet är förhindrad att verkställa eller ta emot betalning/ leverans, </w:t>
      </w:r>
      <w:r w:rsidR="001079BA" w:rsidRPr="00C554C5">
        <w:rPr>
          <w:rFonts w:asciiTheme="minorHAnsi" w:hAnsiTheme="minorHAnsi"/>
          <w:color w:val="000000"/>
        </w:rPr>
        <w:t>ska</w:t>
      </w:r>
      <w:r w:rsidRPr="00C554C5">
        <w:rPr>
          <w:rFonts w:asciiTheme="minorHAnsi" w:hAnsiTheme="minorHAnsi"/>
          <w:color w:val="000000"/>
        </w:rPr>
        <w:t xml:space="preserve"> </w:t>
      </w:r>
      <w:r w:rsidR="00AB472D" w:rsidRPr="00C554C5">
        <w:rPr>
          <w:rFonts w:asciiTheme="minorHAnsi" w:hAnsiTheme="minorHAnsi"/>
          <w:color w:val="000000"/>
        </w:rPr>
        <w:t xml:space="preserve">varken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AB472D" w:rsidRPr="00C554C5">
        <w:rPr>
          <w:rFonts w:asciiTheme="minorHAnsi" w:hAnsiTheme="minorHAnsi"/>
          <w:color w:val="000000"/>
        </w:rPr>
        <w:t>eller</w:t>
      </w:r>
      <w:r w:rsidRPr="00C554C5">
        <w:rPr>
          <w:rFonts w:asciiTheme="minorHAnsi" w:hAnsiTheme="minorHAnsi"/>
          <w:color w:val="000000"/>
        </w:rPr>
        <w:t xml:space="preserve"> </w:t>
      </w:r>
      <w:r w:rsidR="00CB6BA7" w:rsidRPr="00C554C5">
        <w:rPr>
          <w:rFonts w:asciiTheme="minorHAnsi" w:hAnsiTheme="minorHAnsi"/>
          <w:color w:val="000000"/>
        </w:rPr>
        <w:t>k</w:t>
      </w:r>
      <w:r w:rsidRPr="00C554C5">
        <w:rPr>
          <w:rFonts w:asciiTheme="minorHAnsi" w:hAnsiTheme="minorHAnsi"/>
          <w:color w:val="000000"/>
        </w:rPr>
        <w:t xml:space="preserve">unden vara skyldig att </w:t>
      </w:r>
      <w:r w:rsidR="00AB472D" w:rsidRPr="00C554C5">
        <w:rPr>
          <w:rFonts w:asciiTheme="minorHAnsi" w:hAnsiTheme="minorHAnsi"/>
          <w:color w:val="000000"/>
        </w:rPr>
        <w:t>betala</w:t>
      </w:r>
      <w:r w:rsidRPr="00C554C5">
        <w:rPr>
          <w:rFonts w:asciiTheme="minorHAnsi" w:hAnsiTheme="minorHAnsi"/>
          <w:color w:val="000000"/>
        </w:rPr>
        <w:t xml:space="preserve"> ränta. </w:t>
      </w:r>
    </w:p>
    <w:p w14:paraId="7D0B864A"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Vad ovan sagts gäller i den mån inte annat följer av lagen (1998:1479) om </w:t>
      </w:r>
      <w:r w:rsidR="00A6049B" w:rsidRPr="00C554C5">
        <w:rPr>
          <w:rFonts w:asciiTheme="minorHAnsi" w:hAnsiTheme="minorHAnsi"/>
          <w:color w:val="000000"/>
        </w:rPr>
        <w:t xml:space="preserve">värdepapperscentraler och </w:t>
      </w:r>
      <w:r w:rsidRPr="00C554C5">
        <w:rPr>
          <w:rFonts w:asciiTheme="minorHAnsi" w:hAnsiTheme="minorHAnsi"/>
          <w:color w:val="000000"/>
        </w:rPr>
        <w:t xml:space="preserve">kontoföring av finansiella instrument. </w:t>
      </w:r>
    </w:p>
    <w:p w14:paraId="3E2BAE15" w14:textId="43279CDE"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6</w:t>
      </w:r>
      <w:r w:rsidRPr="00C554C5">
        <w:rPr>
          <w:rFonts w:asciiTheme="minorHAnsi" w:hAnsiTheme="minorHAnsi"/>
          <w:b/>
          <w:bCs/>
          <w:color w:val="000000"/>
        </w:rPr>
        <w:t xml:space="preserve"> AVSTÅENDE FRÅN UPPDRAG </w:t>
      </w:r>
      <w:r w:rsidR="00C554C5" w:rsidRPr="00C554C5">
        <w:rPr>
          <w:rFonts w:asciiTheme="minorHAnsi" w:hAnsiTheme="minorHAnsi"/>
          <w:b/>
          <w:bCs/>
          <w:color w:val="000000"/>
        </w:rPr>
        <w:t>M.M.</w:t>
      </w:r>
    </w:p>
    <w:p w14:paraId="2CC2365E" w14:textId="77777777" w:rsidR="001D7E91" w:rsidRPr="00C554C5" w:rsidRDefault="001D7E91" w:rsidP="00F75DD9">
      <w:pPr>
        <w:pStyle w:val="Default"/>
        <w:rPr>
          <w:rFonts w:asciiTheme="minorHAnsi" w:hAnsiTheme="minorHAnsi"/>
        </w:rPr>
      </w:pPr>
    </w:p>
    <w:p w14:paraId="31AC8CB7" w14:textId="2CC58FAC"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BD76F3" w:rsidRPr="00C554C5">
        <w:rPr>
          <w:rFonts w:asciiTheme="minorHAnsi" w:hAnsiTheme="minorHAnsi"/>
          <w:color w:val="000000"/>
        </w:rPr>
        <w:t xml:space="preserve">har </w:t>
      </w:r>
      <w:r w:rsidR="00654796" w:rsidRPr="00C554C5">
        <w:rPr>
          <w:rFonts w:asciiTheme="minorHAnsi" w:hAnsiTheme="minorHAnsi"/>
          <w:color w:val="000000"/>
        </w:rPr>
        <w:t xml:space="preserve">rätt att avsäga sig uppdrag enligt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avseende svenskt finansiellt instrument registrerat hos </w:t>
      </w:r>
      <w:r w:rsidR="002B66DA" w:rsidRPr="00C554C5">
        <w:rPr>
          <w:rFonts w:asciiTheme="minorHAnsi" w:hAnsiTheme="minorHAnsi"/>
        </w:rPr>
        <w:t>värdepapperscentral</w:t>
      </w:r>
      <w:r w:rsidR="00BD76F3" w:rsidRPr="00C554C5">
        <w:rPr>
          <w:rFonts w:asciiTheme="minorHAnsi" w:hAnsiTheme="minorHAnsi"/>
          <w:color w:val="000000"/>
        </w:rPr>
        <w:t xml:space="preserve"> t.ex. </w:t>
      </w:r>
      <w:r w:rsidR="001079BA" w:rsidRPr="00C554C5">
        <w:rPr>
          <w:rFonts w:asciiTheme="minorHAnsi" w:hAnsiTheme="minorHAnsi"/>
          <w:color w:val="000000"/>
        </w:rPr>
        <w:t xml:space="preserve">Euroclear Sweden </w:t>
      </w:r>
      <w:r w:rsidR="00654796" w:rsidRPr="00C554C5">
        <w:rPr>
          <w:rFonts w:asciiTheme="minorHAnsi" w:hAnsiTheme="minorHAnsi"/>
          <w:color w:val="000000"/>
        </w:rPr>
        <w:t>inom fem</w:t>
      </w:r>
      <w:r w:rsidR="00BD76F3" w:rsidRPr="00C554C5">
        <w:rPr>
          <w:rFonts w:asciiTheme="minorHAnsi" w:hAnsiTheme="minorHAnsi"/>
          <w:color w:val="000000"/>
        </w:rPr>
        <w:t xml:space="preserve"> bankdagar</w:t>
      </w:r>
      <w:r w:rsidR="00654796" w:rsidRPr="00C554C5">
        <w:rPr>
          <w:rFonts w:asciiTheme="minorHAnsi" w:hAnsiTheme="minorHAnsi"/>
          <w:color w:val="000000"/>
        </w:rPr>
        <w:t>, och för övriga svenska värde</w:t>
      </w:r>
      <w:r w:rsidR="00654796" w:rsidRPr="00C554C5">
        <w:rPr>
          <w:rFonts w:asciiTheme="minorHAnsi" w:hAnsiTheme="minorHAnsi"/>
          <w:color w:val="000000"/>
        </w:rPr>
        <w:softHyphen/>
        <w:t>papper samt för utländska finansiella instrument inom femton bankdagar efter det att värde</w:t>
      </w:r>
      <w:r w:rsidR="00654796" w:rsidRPr="00C554C5">
        <w:rPr>
          <w:rFonts w:asciiTheme="minorHAnsi" w:hAnsiTheme="minorHAnsi"/>
          <w:color w:val="000000"/>
        </w:rPr>
        <w:softHyphen/>
        <w:t xml:space="preserve">papperen mottagits av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För utlämnande/överföring av värdepapperet i fråga gäller därvid vad som i </w:t>
      </w:r>
      <w:r w:rsidR="00631727" w:rsidRPr="00C554C5">
        <w:rPr>
          <w:rFonts w:asciiTheme="minorHAnsi" w:hAnsiTheme="minorHAnsi"/>
          <w:color w:val="000000"/>
        </w:rPr>
        <w:t>punkt G.8</w:t>
      </w:r>
      <w:r w:rsidR="00654796" w:rsidRPr="00C554C5">
        <w:rPr>
          <w:rFonts w:asciiTheme="minorHAnsi" w:hAnsiTheme="minorHAnsi"/>
          <w:color w:val="000000"/>
        </w:rPr>
        <w:t xml:space="preserve"> anges om utlämnande/överföring vid uppsägning. </w:t>
      </w:r>
    </w:p>
    <w:p w14:paraId="439F16C8" w14:textId="66E7E4F1" w:rsidR="00BD4305"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7</w:t>
      </w:r>
      <w:r w:rsidRPr="00C554C5">
        <w:rPr>
          <w:rFonts w:asciiTheme="minorHAnsi" w:hAnsiTheme="minorHAnsi"/>
          <w:b/>
          <w:bCs/>
          <w:color w:val="000000"/>
        </w:rPr>
        <w:t xml:space="preserve"> </w:t>
      </w:r>
      <w:r w:rsidR="00BD4305" w:rsidRPr="00C554C5">
        <w:rPr>
          <w:rFonts w:asciiTheme="minorHAnsi" w:hAnsiTheme="minorHAnsi"/>
          <w:b/>
          <w:bCs/>
          <w:color w:val="000000"/>
        </w:rPr>
        <w:t>KUNDS UPPGIFTSSKYLDIGHET</w:t>
      </w:r>
    </w:p>
    <w:p w14:paraId="4939C960" w14:textId="77777777" w:rsidR="00BD4305" w:rsidRPr="00C554C5" w:rsidRDefault="00BD4305" w:rsidP="006E4C2C">
      <w:pPr>
        <w:pStyle w:val="Default"/>
        <w:rPr>
          <w:rFonts w:asciiTheme="minorHAnsi" w:hAnsiTheme="minorHAnsi"/>
        </w:rPr>
      </w:pPr>
    </w:p>
    <w:p w14:paraId="48EF5618" w14:textId="006D8634" w:rsidR="00BD4305" w:rsidRPr="001C212F" w:rsidRDefault="00BD4305" w:rsidP="006E4C2C">
      <w:pPr>
        <w:pStyle w:val="Default"/>
        <w:rPr>
          <w:rFonts w:asciiTheme="minorHAnsi" w:hAnsiTheme="minorHAnsi"/>
        </w:rPr>
      </w:pPr>
      <w:r w:rsidRPr="001C212F">
        <w:rPr>
          <w:rFonts w:asciiTheme="minorHAnsi" w:hAnsiTheme="minorHAnsi"/>
        </w:rPr>
        <w:t>Det åligger kunden att på begäran av institutet lämna den information, inkluderande skriftliga handlingar, som institutet bedömer vara nödvändig för att fullgöra de skyldigheter som åligger institutet enligt detta avtal</w:t>
      </w:r>
      <w:r w:rsidR="001C212F" w:rsidRPr="001C212F">
        <w:rPr>
          <w:rFonts w:asciiTheme="minorHAnsi" w:hAnsiTheme="minorHAnsi"/>
        </w:rPr>
        <w:t xml:space="preserve"> </w:t>
      </w:r>
      <w:r w:rsidR="001C212F" w:rsidRPr="001C212F">
        <w:rPr>
          <w:rFonts w:ascii="Calibri" w:hAnsi="Calibri"/>
        </w:rPr>
        <w:t xml:space="preserve">eller enligt avtal med depåförande tredje part </w:t>
      </w:r>
      <w:r w:rsidRPr="001C212F">
        <w:rPr>
          <w:rFonts w:asciiTheme="minorHAnsi" w:hAnsiTheme="minorHAnsi"/>
        </w:rPr>
        <w:t>samt tillämplig</w:t>
      </w:r>
      <w:r w:rsidR="00631727" w:rsidRPr="001C212F">
        <w:rPr>
          <w:rFonts w:asciiTheme="minorHAnsi" w:hAnsiTheme="minorHAnsi"/>
        </w:rPr>
        <w:t xml:space="preserve"> EU-förordning, lag, föreskrifter, allmänna rättsprinciper, eller regelverk hos utförandeplats, värdepapperscentral eller central motpart (CCP). </w:t>
      </w:r>
      <w:r w:rsidRPr="001C212F">
        <w:rPr>
          <w:rFonts w:asciiTheme="minorHAnsi" w:hAnsiTheme="minorHAnsi"/>
        </w:rPr>
        <w:t xml:space="preserve"> </w:t>
      </w:r>
    </w:p>
    <w:p w14:paraId="20C6B7FA" w14:textId="77777777" w:rsidR="00BD4305" w:rsidRPr="00C554C5" w:rsidRDefault="00BD4305" w:rsidP="00F75DD9">
      <w:pPr>
        <w:pStyle w:val="CM1"/>
        <w:spacing w:line="240" w:lineRule="auto"/>
        <w:rPr>
          <w:rFonts w:asciiTheme="minorHAnsi" w:hAnsiTheme="minorHAnsi"/>
          <w:b/>
          <w:bCs/>
          <w:color w:val="000000"/>
        </w:rPr>
      </w:pPr>
    </w:p>
    <w:p w14:paraId="028CC2D2" w14:textId="77777777" w:rsidR="00654796" w:rsidRPr="00C554C5" w:rsidRDefault="00BD4305" w:rsidP="00F75DD9">
      <w:pPr>
        <w:pStyle w:val="CM1"/>
        <w:spacing w:line="240" w:lineRule="auto"/>
        <w:rPr>
          <w:rFonts w:asciiTheme="minorHAnsi" w:hAnsiTheme="minorHAnsi"/>
          <w:b/>
          <w:bCs/>
          <w:color w:val="000000"/>
        </w:rPr>
      </w:pPr>
      <w:r w:rsidRPr="00C554C5">
        <w:rPr>
          <w:rFonts w:asciiTheme="minorHAnsi" w:hAnsiTheme="minorHAnsi"/>
          <w:b/>
          <w:bCs/>
          <w:color w:val="000000"/>
        </w:rPr>
        <w:t xml:space="preserve">G.8 </w:t>
      </w:r>
      <w:r w:rsidR="00654796" w:rsidRPr="00C554C5">
        <w:rPr>
          <w:rFonts w:asciiTheme="minorHAnsi" w:hAnsiTheme="minorHAnsi"/>
          <w:b/>
          <w:bCs/>
          <w:color w:val="000000"/>
        </w:rPr>
        <w:t xml:space="preserve">UPPSÄGNING </w:t>
      </w:r>
    </w:p>
    <w:p w14:paraId="6D1AB353" w14:textId="77777777" w:rsidR="001D7E91" w:rsidRPr="00C554C5" w:rsidRDefault="001D7E91" w:rsidP="00F75DD9">
      <w:pPr>
        <w:pStyle w:val="Default"/>
        <w:rPr>
          <w:rFonts w:asciiTheme="minorHAnsi" w:hAnsiTheme="minorHAnsi"/>
        </w:rPr>
      </w:pPr>
    </w:p>
    <w:p w14:paraId="345E6A78" w14:textId="77777777" w:rsidR="00942F28"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942F28" w:rsidRPr="00C554C5">
        <w:rPr>
          <w:rFonts w:asciiTheme="minorHAnsi" w:hAnsiTheme="minorHAnsi"/>
          <w:color w:val="000000"/>
        </w:rPr>
        <w:t xml:space="preserve"> kan säga upp </w:t>
      </w:r>
      <w:r w:rsidR="00957AC1" w:rsidRPr="00C554C5">
        <w:rPr>
          <w:rFonts w:asciiTheme="minorHAnsi" w:hAnsiTheme="minorHAnsi"/>
          <w:color w:val="000000"/>
        </w:rPr>
        <w:t>depå-/konto</w:t>
      </w:r>
      <w:r w:rsidR="00942F28" w:rsidRPr="00C554C5">
        <w:rPr>
          <w:rFonts w:asciiTheme="minorHAnsi" w:hAnsiTheme="minorHAnsi"/>
          <w:color w:val="000000"/>
        </w:rPr>
        <w:t xml:space="preserve">avtalet per brev till upphörande två månader efter det att </w:t>
      </w:r>
      <w:r w:rsidR="00E7780A" w:rsidRPr="00C554C5">
        <w:rPr>
          <w:rFonts w:asciiTheme="minorHAnsi" w:hAnsiTheme="minorHAnsi"/>
          <w:color w:val="000000"/>
        </w:rPr>
        <w:t xml:space="preserve">kunden enligt </w:t>
      </w:r>
      <w:r w:rsidR="00942F28" w:rsidRPr="00C554C5">
        <w:rPr>
          <w:rFonts w:asciiTheme="minorHAnsi" w:hAnsiTheme="minorHAnsi"/>
          <w:color w:val="000000"/>
        </w:rPr>
        <w:t>punkten G</w:t>
      </w:r>
      <w:r w:rsidR="00A67D82" w:rsidRPr="00C554C5">
        <w:rPr>
          <w:rFonts w:asciiTheme="minorHAnsi" w:hAnsiTheme="minorHAnsi"/>
          <w:color w:val="000000"/>
        </w:rPr>
        <w:t>.2</w:t>
      </w:r>
      <w:r w:rsidR="00942F28" w:rsidRPr="00C554C5">
        <w:rPr>
          <w:rFonts w:asciiTheme="minorHAnsi" w:hAnsiTheme="minorHAnsi"/>
          <w:color w:val="000000"/>
        </w:rPr>
        <w:t xml:space="preserve"> ska anses ha </w:t>
      </w:r>
      <w:r w:rsidR="00E7780A" w:rsidRPr="00C554C5">
        <w:rPr>
          <w:rFonts w:asciiTheme="minorHAnsi" w:hAnsiTheme="minorHAnsi"/>
          <w:color w:val="000000"/>
        </w:rPr>
        <w:t xml:space="preserve">fått meddelandet. </w:t>
      </w:r>
    </w:p>
    <w:p w14:paraId="25275CFB" w14:textId="77777777" w:rsidR="00CE5972" w:rsidRPr="00C554C5" w:rsidRDefault="00942F28" w:rsidP="00F75DD9">
      <w:pPr>
        <w:pStyle w:val="CM19"/>
        <w:rPr>
          <w:rFonts w:asciiTheme="minorHAnsi" w:hAnsiTheme="minorHAnsi"/>
          <w:color w:val="000000"/>
        </w:rPr>
      </w:pPr>
      <w:r w:rsidRPr="00C554C5">
        <w:rPr>
          <w:rFonts w:asciiTheme="minorHAnsi" w:hAnsiTheme="minorHAnsi"/>
          <w:color w:val="000000"/>
        </w:rPr>
        <w:t xml:space="preserve">Kunden kan </w:t>
      </w:r>
      <w:r w:rsidR="009E3992" w:rsidRPr="00C554C5">
        <w:rPr>
          <w:rFonts w:asciiTheme="minorHAnsi" w:hAnsiTheme="minorHAnsi"/>
          <w:color w:val="000000"/>
        </w:rPr>
        <w:t xml:space="preserve">säga upp avtalet </w:t>
      </w:r>
      <w:r w:rsidR="00CE5972" w:rsidRPr="00C554C5">
        <w:rPr>
          <w:rFonts w:asciiTheme="minorHAnsi" w:hAnsiTheme="minorHAnsi"/>
          <w:color w:val="000000"/>
        </w:rPr>
        <w:t xml:space="preserve">på de sätt som framgår enligt </w:t>
      </w:r>
      <w:r w:rsidR="009C6697" w:rsidRPr="00C554C5">
        <w:rPr>
          <w:rFonts w:asciiTheme="minorHAnsi" w:hAnsiTheme="minorHAnsi"/>
          <w:color w:val="000000"/>
        </w:rPr>
        <w:t xml:space="preserve">G.2 </w:t>
      </w:r>
      <w:r w:rsidR="00CE5972" w:rsidRPr="00C554C5">
        <w:rPr>
          <w:rFonts w:asciiTheme="minorHAnsi" w:hAnsiTheme="minorHAnsi"/>
          <w:color w:val="000000"/>
        </w:rPr>
        <w:t xml:space="preserve">(dvs. </w:t>
      </w:r>
      <w:r w:rsidR="009E3992" w:rsidRPr="00C554C5">
        <w:rPr>
          <w:rFonts w:asciiTheme="minorHAnsi" w:hAnsiTheme="minorHAnsi"/>
          <w:color w:val="000000"/>
        </w:rPr>
        <w:t>via internetbanken/telefonbanken</w:t>
      </w:r>
      <w:r w:rsidR="009E3992" w:rsidRPr="00C554C5">
        <w:rPr>
          <w:rStyle w:val="Fotnotsreferens"/>
          <w:rFonts w:asciiTheme="minorHAnsi" w:hAnsiTheme="minorHAnsi" w:cs="Arial"/>
          <w:color w:val="000000"/>
        </w:rPr>
        <w:footnoteReference w:id="17"/>
      </w:r>
      <w:r w:rsidR="009E3992" w:rsidRPr="00C554C5">
        <w:rPr>
          <w:rFonts w:asciiTheme="minorHAnsi" w:hAnsiTheme="minorHAnsi"/>
          <w:color w:val="000000"/>
        </w:rPr>
        <w:t xml:space="preserve">, </w:t>
      </w:r>
      <w:r w:rsidR="00CE5972" w:rsidRPr="00C554C5">
        <w:rPr>
          <w:rFonts w:asciiTheme="minorHAnsi" w:hAnsiTheme="minorHAnsi"/>
          <w:color w:val="000000"/>
        </w:rPr>
        <w:t>per brev eller muntligen vid besök på kontor samt via e-post</w:t>
      </w:r>
      <w:r w:rsidR="00A6049B" w:rsidRPr="00C554C5">
        <w:rPr>
          <w:rFonts w:asciiTheme="minorHAnsi" w:hAnsiTheme="minorHAnsi"/>
          <w:color w:val="000000"/>
        </w:rPr>
        <w:t xml:space="preserve"> eller via annan elektronisk kommunikation</w:t>
      </w:r>
      <w:r w:rsidR="00CE5972" w:rsidRPr="00C554C5">
        <w:rPr>
          <w:rFonts w:asciiTheme="minorHAnsi" w:hAnsiTheme="minorHAnsi"/>
          <w:color w:val="000000"/>
        </w:rPr>
        <w:t xml:space="preserve"> efter särskild överenskommelse) </w:t>
      </w:r>
      <w:r w:rsidR="009E3992" w:rsidRPr="00C554C5">
        <w:rPr>
          <w:rFonts w:asciiTheme="minorHAnsi" w:hAnsiTheme="minorHAnsi"/>
          <w:color w:val="000000"/>
        </w:rPr>
        <w:t>till upphörande e</w:t>
      </w:r>
      <w:r w:rsidRPr="00C554C5">
        <w:rPr>
          <w:rFonts w:asciiTheme="minorHAnsi" w:hAnsiTheme="minorHAnsi"/>
          <w:color w:val="000000"/>
        </w:rPr>
        <w:t xml:space="preserve">n månad efter det </w:t>
      </w:r>
      <w:r w:rsidR="00A67D82" w:rsidRPr="00C554C5">
        <w:rPr>
          <w:rFonts w:asciiTheme="minorHAnsi" w:hAnsiTheme="minorHAnsi"/>
          <w:color w:val="000000"/>
        </w:rPr>
        <w:t xml:space="preserve">institutet enligt samma punkt ska anses ha fått </w:t>
      </w:r>
      <w:r w:rsidRPr="00C554C5">
        <w:rPr>
          <w:rFonts w:asciiTheme="minorHAnsi" w:hAnsiTheme="minorHAnsi"/>
          <w:color w:val="000000"/>
        </w:rPr>
        <w:t>meddelande</w:t>
      </w:r>
      <w:r w:rsidR="00A67D82" w:rsidRPr="00C554C5">
        <w:rPr>
          <w:rFonts w:asciiTheme="minorHAnsi" w:hAnsiTheme="minorHAnsi"/>
          <w:color w:val="000000"/>
        </w:rPr>
        <w:t>t</w:t>
      </w:r>
      <w:r w:rsidR="009E3992" w:rsidRPr="00C554C5">
        <w:rPr>
          <w:rFonts w:asciiTheme="minorHAnsi" w:hAnsiTheme="minorHAnsi"/>
          <w:color w:val="000000"/>
        </w:rPr>
        <w:t xml:space="preserve">. </w:t>
      </w:r>
    </w:p>
    <w:p w14:paraId="7226C56C"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Vid </w:t>
      </w:r>
      <w:r w:rsidR="00AE749B" w:rsidRPr="00C554C5">
        <w:rPr>
          <w:rFonts w:asciiTheme="minorHAnsi" w:hAnsiTheme="minorHAnsi"/>
          <w:color w:val="000000"/>
        </w:rPr>
        <w:t>d</w:t>
      </w:r>
      <w:r w:rsidRPr="00C554C5">
        <w:rPr>
          <w:rFonts w:asciiTheme="minorHAnsi" w:hAnsiTheme="minorHAnsi"/>
          <w:color w:val="000000"/>
        </w:rPr>
        <w:t xml:space="preserve">epå-/kontoavtalets upphörande </w:t>
      </w:r>
      <w:r w:rsidR="001079BA" w:rsidRPr="00C554C5">
        <w:rPr>
          <w:rFonts w:asciiTheme="minorHAnsi" w:hAnsiTheme="minorHAnsi"/>
          <w:color w:val="000000"/>
        </w:rPr>
        <w:t>ska</w:t>
      </w:r>
      <w:r w:rsidRPr="00C554C5">
        <w:rPr>
          <w:rFonts w:asciiTheme="minorHAnsi" w:hAnsiTheme="minorHAnsi"/>
          <w:color w:val="000000"/>
        </w:rPr>
        <w:t xml:space="preserve"> parterna genast reglera samtliga sina </w:t>
      </w:r>
      <w:r w:rsidR="00393246" w:rsidRPr="00C554C5">
        <w:rPr>
          <w:rFonts w:asciiTheme="minorHAnsi" w:hAnsiTheme="minorHAnsi"/>
          <w:color w:val="000000"/>
        </w:rPr>
        <w:t>skyldigheter</w:t>
      </w:r>
      <w:r w:rsidRPr="00C554C5">
        <w:rPr>
          <w:rFonts w:asciiTheme="minorHAnsi" w:hAnsiTheme="minorHAnsi"/>
          <w:color w:val="000000"/>
        </w:rPr>
        <w:t xml:space="preserve"> enligt dessa bestämmelser. Depå-/kontoavtalet gäller dock i tillämpliga delar </w:t>
      </w:r>
      <w:r w:rsidR="00393246" w:rsidRPr="00C554C5">
        <w:rPr>
          <w:rFonts w:asciiTheme="minorHAnsi" w:hAnsiTheme="minorHAnsi"/>
          <w:color w:val="000000"/>
        </w:rPr>
        <w:t xml:space="preserve">till dess att </w:t>
      </w:r>
      <w:r w:rsidRPr="00C554C5">
        <w:rPr>
          <w:rFonts w:asciiTheme="minorHAnsi" w:hAnsiTheme="minorHAnsi"/>
          <w:color w:val="000000"/>
        </w:rPr>
        <w:t xml:space="preserve">part fullgjort samtliga sina åtaganden gentemot motparten. Vidare får var </w:t>
      </w:r>
      <w:r w:rsidR="00393246" w:rsidRPr="00C554C5">
        <w:rPr>
          <w:rFonts w:asciiTheme="minorHAnsi" w:hAnsiTheme="minorHAnsi"/>
          <w:color w:val="000000"/>
        </w:rPr>
        <w:t xml:space="preserve">och en </w:t>
      </w:r>
      <w:r w:rsidRPr="00C554C5">
        <w:rPr>
          <w:rFonts w:asciiTheme="minorHAnsi" w:hAnsiTheme="minorHAnsi"/>
          <w:color w:val="000000"/>
        </w:rPr>
        <w:t xml:space="preserve">av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och </w:t>
      </w:r>
      <w:r w:rsidR="00CB6BA7" w:rsidRPr="00C554C5">
        <w:rPr>
          <w:rFonts w:asciiTheme="minorHAnsi" w:hAnsiTheme="minorHAnsi"/>
          <w:color w:val="000000"/>
        </w:rPr>
        <w:t>k</w:t>
      </w:r>
      <w:r w:rsidRPr="00C554C5">
        <w:rPr>
          <w:rFonts w:asciiTheme="minorHAnsi" w:hAnsiTheme="minorHAnsi"/>
          <w:color w:val="000000"/>
        </w:rPr>
        <w:t xml:space="preserve">unden säga </w:t>
      </w:r>
      <w:r w:rsidR="00393246" w:rsidRPr="00C554C5">
        <w:rPr>
          <w:rFonts w:asciiTheme="minorHAnsi" w:hAnsiTheme="minorHAnsi"/>
          <w:color w:val="000000"/>
        </w:rPr>
        <w:t xml:space="preserve">upp </w:t>
      </w:r>
      <w:r w:rsidRPr="00C554C5">
        <w:rPr>
          <w:rFonts w:asciiTheme="minorHAnsi" w:hAnsiTheme="minorHAnsi"/>
          <w:color w:val="000000"/>
        </w:rPr>
        <w:t xml:space="preserve">uppdrag enligt dessa bestämmelser avseende visst värdepapper på samma villkor som anges ovan. </w:t>
      </w:r>
    </w:p>
    <w:p w14:paraId="5470C1EF" w14:textId="77777777" w:rsidR="00654796" w:rsidRPr="00C554C5" w:rsidRDefault="00654796" w:rsidP="00F75DD9">
      <w:pPr>
        <w:pStyle w:val="CM19"/>
        <w:rPr>
          <w:rFonts w:asciiTheme="minorHAnsi" w:hAnsiTheme="minorHAnsi"/>
        </w:rPr>
      </w:pPr>
      <w:r w:rsidRPr="00C554C5">
        <w:rPr>
          <w:rFonts w:asciiTheme="minorHAnsi" w:hAnsiTheme="minorHAnsi"/>
          <w:color w:val="000000"/>
        </w:rPr>
        <w:t xml:space="preserve">Oavsett vad som sagts i föregående stycke får part säga upp </w:t>
      </w:r>
      <w:r w:rsidR="00B56592" w:rsidRPr="00C554C5">
        <w:rPr>
          <w:rFonts w:asciiTheme="minorHAnsi" w:hAnsiTheme="minorHAnsi"/>
          <w:color w:val="000000"/>
        </w:rPr>
        <w:t>d</w:t>
      </w:r>
      <w:r w:rsidRPr="00C554C5">
        <w:rPr>
          <w:rFonts w:asciiTheme="minorHAnsi" w:hAnsiTheme="minorHAnsi"/>
          <w:color w:val="000000"/>
        </w:rPr>
        <w:t xml:space="preserve">epå-/kontoavtalet med omedelbar verkan om motparten väsentligen brutit mot avtalet. </w:t>
      </w:r>
      <w:r w:rsidR="000F7A6D" w:rsidRPr="00C554C5">
        <w:rPr>
          <w:rFonts w:asciiTheme="minorHAnsi" w:hAnsiTheme="minorHAnsi"/>
          <w:color w:val="000000"/>
        </w:rPr>
        <w:t>I sådant fall ska v</w:t>
      </w:r>
      <w:r w:rsidRPr="00C554C5">
        <w:rPr>
          <w:rFonts w:asciiTheme="minorHAnsi" w:hAnsiTheme="minorHAnsi"/>
          <w:color w:val="000000"/>
        </w:rPr>
        <w:t xml:space="preserve">arje avtalsbrott, där rättelse trots anmaning inte snarast möjligt vidtagits, anses som ett väsentligt avtalsbrott. </w:t>
      </w:r>
      <w:r w:rsidR="00B077C5" w:rsidRPr="00C554C5">
        <w:rPr>
          <w:rFonts w:asciiTheme="minorHAnsi" w:hAnsiTheme="minorHAnsi"/>
          <w:color w:val="000000"/>
        </w:rPr>
        <w:t>Institutet</w:t>
      </w:r>
      <w:r w:rsidRPr="00C554C5">
        <w:rPr>
          <w:rFonts w:asciiTheme="minorHAnsi" w:hAnsiTheme="minorHAnsi"/>
          <w:color w:val="000000"/>
        </w:rPr>
        <w:t xml:space="preserve"> får även säga upp </w:t>
      </w:r>
      <w:r w:rsidR="00AE749B" w:rsidRPr="00C554C5">
        <w:rPr>
          <w:rFonts w:asciiTheme="minorHAnsi" w:hAnsiTheme="minorHAnsi"/>
          <w:color w:val="000000"/>
        </w:rPr>
        <w:t>d</w:t>
      </w:r>
      <w:r w:rsidRPr="00C554C5">
        <w:rPr>
          <w:rFonts w:asciiTheme="minorHAnsi" w:hAnsiTheme="minorHAnsi"/>
          <w:color w:val="000000"/>
        </w:rPr>
        <w:t xml:space="preserve">epå-/kontoavtalet med omedelbar verkan vid förändringar </w:t>
      </w:r>
      <w:r w:rsidR="000F7A6D" w:rsidRPr="00C554C5">
        <w:rPr>
          <w:rFonts w:asciiTheme="minorHAnsi" w:hAnsiTheme="minorHAnsi"/>
          <w:color w:val="000000"/>
        </w:rPr>
        <w:t>av k</w:t>
      </w:r>
      <w:r w:rsidRPr="00C554C5">
        <w:rPr>
          <w:rFonts w:asciiTheme="minorHAnsi" w:hAnsiTheme="minorHAnsi"/>
          <w:color w:val="000000"/>
        </w:rPr>
        <w:t xml:space="preserve">undens skatterättsliga hemvist som medför att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längre kan fullgöra sin skyldighet att för </w:t>
      </w:r>
      <w:r w:rsidR="00CB6BA7" w:rsidRPr="00C554C5">
        <w:rPr>
          <w:rFonts w:asciiTheme="minorHAnsi" w:hAnsiTheme="minorHAnsi"/>
          <w:color w:val="000000"/>
        </w:rPr>
        <w:t>k</w:t>
      </w:r>
      <w:r w:rsidRPr="00C554C5">
        <w:rPr>
          <w:rFonts w:asciiTheme="minorHAnsi" w:hAnsiTheme="minorHAnsi"/>
          <w:color w:val="000000"/>
        </w:rPr>
        <w:t xml:space="preserve">undens räkning vidta åtgärder beträffande skatt enligt vad som anges i avsnitt F eller att fullgörandet av sådan skyldighet avsevärt försvåras. </w:t>
      </w:r>
    </w:p>
    <w:p w14:paraId="04CCD7DA" w14:textId="77777777" w:rsidR="000F7A6D" w:rsidRPr="00C554C5" w:rsidRDefault="00654796" w:rsidP="00F75DD9">
      <w:pPr>
        <w:pStyle w:val="CM19"/>
        <w:rPr>
          <w:rFonts w:asciiTheme="minorHAnsi" w:hAnsiTheme="minorHAnsi"/>
          <w:color w:val="000000"/>
        </w:rPr>
      </w:pPr>
      <w:r w:rsidRPr="00C554C5">
        <w:rPr>
          <w:rFonts w:asciiTheme="minorHAnsi" w:hAnsiTheme="minorHAnsi"/>
          <w:color w:val="000000"/>
        </w:rPr>
        <w:lastRenderedPageBreak/>
        <w:t xml:space="preserve">Vid </w:t>
      </w:r>
      <w:r w:rsidR="00AE749B" w:rsidRPr="00C554C5">
        <w:rPr>
          <w:rFonts w:asciiTheme="minorHAnsi" w:hAnsiTheme="minorHAnsi"/>
          <w:color w:val="000000"/>
        </w:rPr>
        <w:t>d</w:t>
      </w:r>
      <w:r w:rsidRPr="00C554C5">
        <w:rPr>
          <w:rFonts w:asciiTheme="minorHAnsi" w:hAnsiTheme="minorHAnsi"/>
          <w:color w:val="000000"/>
        </w:rPr>
        <w:t xml:space="preserve">epå-/kontoavtalets upphörande </w:t>
      </w:r>
      <w:r w:rsidR="001079BA" w:rsidRPr="00C554C5">
        <w:rPr>
          <w:rFonts w:asciiTheme="minorHAnsi" w:hAnsiTheme="minorHAnsi"/>
          <w:color w:val="000000"/>
        </w:rPr>
        <w:t>ska</w:t>
      </w:r>
      <w:r w:rsidRPr="00C554C5">
        <w:rPr>
          <w:rFonts w:asciiTheme="minorHAnsi" w:hAnsiTheme="minorHAnsi"/>
          <w:color w:val="000000"/>
        </w:rPr>
        <w:t xml:space="preserve"> </w:t>
      </w:r>
      <w:r w:rsidR="00E95C74"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till </w:t>
      </w:r>
      <w:r w:rsidR="00CB6BA7" w:rsidRPr="00C554C5">
        <w:rPr>
          <w:rFonts w:asciiTheme="minorHAnsi" w:hAnsiTheme="minorHAnsi"/>
          <w:color w:val="000000"/>
        </w:rPr>
        <w:t>k</w:t>
      </w:r>
      <w:r w:rsidRPr="00C554C5">
        <w:rPr>
          <w:rFonts w:asciiTheme="minorHAnsi" w:hAnsiTheme="minorHAnsi"/>
          <w:color w:val="000000"/>
        </w:rPr>
        <w:t xml:space="preserve">unden utlämna/överföra samtliga i </w:t>
      </w:r>
      <w:r w:rsidR="000F7A6D" w:rsidRPr="00C554C5">
        <w:rPr>
          <w:rFonts w:asciiTheme="minorHAnsi" w:hAnsiTheme="minorHAnsi"/>
          <w:color w:val="000000"/>
        </w:rPr>
        <w:t>d</w:t>
      </w:r>
      <w:r w:rsidRPr="00C554C5">
        <w:rPr>
          <w:rFonts w:asciiTheme="minorHAnsi" w:hAnsiTheme="minorHAnsi"/>
          <w:color w:val="000000"/>
        </w:rPr>
        <w:t xml:space="preserve">epån </w:t>
      </w:r>
      <w:r w:rsidR="00E26F59" w:rsidRPr="00C554C5">
        <w:rPr>
          <w:rFonts w:asciiTheme="minorHAnsi" w:hAnsiTheme="minorHAnsi"/>
          <w:color w:val="000000"/>
        </w:rPr>
        <w:t>registrerade</w:t>
      </w:r>
      <w:r w:rsidRPr="00C554C5">
        <w:rPr>
          <w:rFonts w:asciiTheme="minorHAnsi" w:hAnsiTheme="minorHAnsi"/>
          <w:color w:val="000000"/>
        </w:rPr>
        <w:t xml:space="preserve"> värdepapper eller - om uppsägningen avser visst värdepapper - detta värdepapper. </w:t>
      </w:r>
    </w:p>
    <w:p w14:paraId="41817A7F" w14:textId="77777777" w:rsidR="00852E79" w:rsidRPr="00C554C5" w:rsidRDefault="00654796" w:rsidP="00F75DD9">
      <w:pPr>
        <w:pStyle w:val="Default"/>
        <w:rPr>
          <w:rFonts w:asciiTheme="minorHAnsi" w:hAnsiTheme="minorHAnsi"/>
        </w:rPr>
      </w:pPr>
      <w:r w:rsidRPr="00C554C5">
        <w:rPr>
          <w:rFonts w:asciiTheme="minorHAnsi" w:hAnsiTheme="minorHAnsi"/>
        </w:rPr>
        <w:t xml:space="preserve">Kunden </w:t>
      </w:r>
      <w:r w:rsidR="001079BA" w:rsidRPr="00C554C5">
        <w:rPr>
          <w:rFonts w:asciiTheme="minorHAnsi" w:hAnsiTheme="minorHAnsi"/>
        </w:rPr>
        <w:t>ska</w:t>
      </w:r>
      <w:r w:rsidRPr="00C554C5">
        <w:rPr>
          <w:rFonts w:asciiTheme="minorHAnsi" w:hAnsiTheme="minorHAnsi"/>
        </w:rPr>
        <w:t xml:space="preserve"> lämna </w:t>
      </w:r>
      <w:r w:rsidR="00393246" w:rsidRPr="00C554C5">
        <w:rPr>
          <w:rFonts w:asciiTheme="minorHAnsi" w:hAnsiTheme="minorHAnsi"/>
        </w:rPr>
        <w:t xml:space="preserve">skriftliga </w:t>
      </w:r>
      <w:r w:rsidRPr="00C554C5">
        <w:rPr>
          <w:rFonts w:asciiTheme="minorHAnsi" w:hAnsiTheme="minorHAnsi"/>
        </w:rPr>
        <w:t xml:space="preserve">anvisningar till </w:t>
      </w:r>
      <w:r w:rsidR="009C6697"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om utlämnandet/överföringen</w:t>
      </w:r>
      <w:r w:rsidR="000F7A6D" w:rsidRPr="00C554C5">
        <w:rPr>
          <w:rFonts w:asciiTheme="minorHAnsi" w:hAnsiTheme="minorHAnsi"/>
        </w:rPr>
        <w:t xml:space="preserve"> av värdepapper</w:t>
      </w:r>
      <w:r w:rsidR="00683860" w:rsidRPr="00C554C5">
        <w:rPr>
          <w:rFonts w:asciiTheme="minorHAnsi" w:hAnsiTheme="minorHAnsi"/>
        </w:rPr>
        <w:t xml:space="preserve"> och pengar</w:t>
      </w:r>
      <w:r w:rsidRPr="00C554C5">
        <w:rPr>
          <w:rFonts w:asciiTheme="minorHAnsi" w:hAnsiTheme="minorHAnsi"/>
        </w:rPr>
        <w:t xml:space="preserve">. Om inte sådana anvisningar lämnats inom </w:t>
      </w:r>
      <w:r w:rsidR="00852E79" w:rsidRPr="00C554C5">
        <w:rPr>
          <w:rFonts w:asciiTheme="minorHAnsi" w:hAnsiTheme="minorHAnsi"/>
        </w:rPr>
        <w:t xml:space="preserve">två månader </w:t>
      </w:r>
      <w:r w:rsidRPr="00C554C5">
        <w:rPr>
          <w:rFonts w:asciiTheme="minorHAnsi" w:hAnsiTheme="minorHAnsi"/>
        </w:rPr>
        <w:t xml:space="preserve">efter den dag </w:t>
      </w:r>
      <w:r w:rsidR="00B56592" w:rsidRPr="00C554C5">
        <w:rPr>
          <w:rFonts w:asciiTheme="minorHAnsi" w:hAnsiTheme="minorHAnsi"/>
        </w:rPr>
        <w:t>d</w:t>
      </w:r>
      <w:r w:rsidRPr="00C554C5">
        <w:rPr>
          <w:rFonts w:asciiTheme="minorHAnsi" w:hAnsiTheme="minorHAnsi"/>
        </w:rPr>
        <w:t>epå-/kontoavtalet enligt uppsägningen upphört eller om utlämnandet/överföringen inte kan ske enligt</w:t>
      </w:r>
      <w:r w:rsidR="00852E79" w:rsidRPr="00C554C5">
        <w:rPr>
          <w:rFonts w:asciiTheme="minorHAnsi" w:hAnsiTheme="minorHAnsi"/>
        </w:rPr>
        <w:t xml:space="preserve"> </w:t>
      </w:r>
      <w:r w:rsidR="00D74888" w:rsidRPr="00C554C5">
        <w:rPr>
          <w:rFonts w:asciiTheme="minorHAnsi" w:hAnsiTheme="minorHAnsi"/>
        </w:rPr>
        <w:t>kundens anvisningar</w:t>
      </w:r>
      <w:r w:rsidRPr="00C554C5">
        <w:rPr>
          <w:rFonts w:asciiTheme="minorHAnsi" w:hAnsiTheme="minorHAnsi"/>
        </w:rPr>
        <w:t xml:space="preserve">, får </w:t>
      </w:r>
      <w:r w:rsidR="00E95C74" w:rsidRPr="00C554C5">
        <w:rPr>
          <w:rFonts w:asciiTheme="minorHAnsi" w:hAnsiTheme="minorHAnsi"/>
        </w:rPr>
        <w:t>i</w:t>
      </w:r>
      <w:r w:rsidR="00B077C5" w:rsidRPr="00C554C5">
        <w:rPr>
          <w:rFonts w:asciiTheme="minorHAnsi" w:hAnsiTheme="minorHAnsi"/>
        </w:rPr>
        <w:t>nstitutet</w:t>
      </w:r>
      <w:r w:rsidR="00852E79" w:rsidRPr="00C554C5">
        <w:rPr>
          <w:rFonts w:asciiTheme="minorHAnsi" w:hAnsiTheme="minorHAnsi"/>
        </w:rPr>
        <w:t>:</w:t>
      </w:r>
      <w:r w:rsidR="00852E79" w:rsidRPr="00C554C5">
        <w:rPr>
          <w:rFonts w:asciiTheme="minorHAnsi" w:hAnsiTheme="minorHAnsi"/>
        </w:rPr>
        <w:tab/>
      </w:r>
    </w:p>
    <w:p w14:paraId="1F452BBC" w14:textId="77777777" w:rsidR="00852E79" w:rsidRPr="00C554C5" w:rsidRDefault="00852E79" w:rsidP="00F75DD9">
      <w:pPr>
        <w:pStyle w:val="Default"/>
        <w:rPr>
          <w:rFonts w:asciiTheme="minorHAnsi" w:hAnsiTheme="minorHAnsi"/>
        </w:rPr>
      </w:pPr>
    </w:p>
    <w:p w14:paraId="3BAB9DB8" w14:textId="605C5A4D" w:rsidR="00852E79" w:rsidRPr="00C554C5" w:rsidRDefault="00852E79" w:rsidP="00F75DD9">
      <w:pPr>
        <w:pStyle w:val="Default"/>
        <w:numPr>
          <w:ilvl w:val="0"/>
          <w:numId w:val="24"/>
        </w:numPr>
        <w:rPr>
          <w:rFonts w:asciiTheme="minorHAnsi" w:hAnsiTheme="minorHAnsi"/>
        </w:rPr>
      </w:pPr>
      <w:r w:rsidRPr="00C554C5">
        <w:rPr>
          <w:rFonts w:asciiTheme="minorHAnsi" w:hAnsiTheme="minorHAnsi"/>
        </w:rPr>
        <w:t>beträffande finansiellt instrument som registreras enligt lagen (1998:1479) om</w:t>
      </w:r>
      <w:r w:rsidR="00DF4181" w:rsidRPr="00C554C5">
        <w:rPr>
          <w:rFonts w:asciiTheme="minorHAnsi" w:hAnsiTheme="minorHAnsi"/>
        </w:rPr>
        <w:t xml:space="preserve"> värdepapperscentraler och</w:t>
      </w:r>
      <w:r w:rsidRPr="00C554C5">
        <w:rPr>
          <w:rFonts w:asciiTheme="minorHAnsi" w:hAnsiTheme="minorHAnsi"/>
        </w:rPr>
        <w:t xml:space="preserve"> kontoföring av finansiella instrument; för kundens räkning öppna </w:t>
      </w:r>
      <w:proofErr w:type="spellStart"/>
      <w:r w:rsidRPr="00C554C5">
        <w:rPr>
          <w:rFonts w:asciiTheme="minorHAnsi" w:hAnsiTheme="minorHAnsi"/>
        </w:rPr>
        <w:t>Vp</w:t>
      </w:r>
      <w:proofErr w:type="spellEnd"/>
      <w:r w:rsidRPr="00C554C5">
        <w:rPr>
          <w:rFonts w:asciiTheme="minorHAnsi" w:hAnsiTheme="minorHAnsi"/>
        </w:rPr>
        <w:t xml:space="preserve">-konto eller motsvarande hos </w:t>
      </w:r>
      <w:r w:rsidR="002B66DA" w:rsidRPr="00C554C5">
        <w:rPr>
          <w:rFonts w:asciiTheme="minorHAnsi" w:hAnsiTheme="minorHAnsi"/>
        </w:rPr>
        <w:t>värdepapperscentral</w:t>
      </w:r>
      <w:r w:rsidRPr="00C554C5">
        <w:rPr>
          <w:rFonts w:asciiTheme="minorHAnsi" w:hAnsiTheme="minorHAnsi"/>
        </w:rPr>
        <w:t xml:space="preserve"> och till sådant konto överföra de finansiella instrumenten, </w:t>
      </w:r>
    </w:p>
    <w:p w14:paraId="41CE6E31" w14:textId="77777777" w:rsidR="00852E79" w:rsidRPr="00C554C5" w:rsidRDefault="00852E79" w:rsidP="00F75DD9">
      <w:pPr>
        <w:pStyle w:val="Default"/>
        <w:rPr>
          <w:rFonts w:asciiTheme="minorHAnsi" w:hAnsiTheme="minorHAnsi"/>
        </w:rPr>
      </w:pPr>
    </w:p>
    <w:p w14:paraId="2766192E" w14:textId="77777777" w:rsidR="00654796" w:rsidRPr="00C554C5" w:rsidRDefault="00654796" w:rsidP="00F75DD9">
      <w:pPr>
        <w:pStyle w:val="CM19"/>
        <w:numPr>
          <w:ilvl w:val="0"/>
          <w:numId w:val="23"/>
        </w:numPr>
        <w:rPr>
          <w:rFonts w:asciiTheme="minorHAnsi" w:hAnsiTheme="minorHAnsi"/>
        </w:rPr>
      </w:pPr>
      <w:r w:rsidRPr="00C554C5">
        <w:rPr>
          <w:rFonts w:asciiTheme="minorHAnsi" w:hAnsiTheme="minorHAnsi"/>
        </w:rPr>
        <w:t>beträffande värdepapper i dokumentform</w:t>
      </w:r>
      <w:r w:rsidR="00852E79" w:rsidRPr="00C554C5">
        <w:rPr>
          <w:rFonts w:asciiTheme="minorHAnsi" w:hAnsiTheme="minorHAnsi"/>
        </w:rPr>
        <w:t>;</w:t>
      </w:r>
      <w:r w:rsidRPr="00C554C5">
        <w:rPr>
          <w:rFonts w:asciiTheme="minorHAnsi" w:hAnsiTheme="minorHAnsi"/>
        </w:rPr>
        <w:t xml:space="preserve"> om hinder inte föreligger mot utlämnande på grund av lag eller avtal, på betryggande sätt och på bekostnad av </w:t>
      </w:r>
      <w:r w:rsidR="00CB6BA7" w:rsidRPr="00C554C5">
        <w:rPr>
          <w:rFonts w:asciiTheme="minorHAnsi" w:hAnsiTheme="minorHAnsi"/>
        </w:rPr>
        <w:t>k</w:t>
      </w:r>
      <w:r w:rsidRPr="00C554C5">
        <w:rPr>
          <w:rFonts w:asciiTheme="minorHAnsi" w:hAnsiTheme="minorHAnsi"/>
        </w:rPr>
        <w:t xml:space="preserve">unden sända värdepapperen </w:t>
      </w:r>
      <w:r w:rsidR="00852E79" w:rsidRPr="00C554C5">
        <w:rPr>
          <w:rFonts w:asciiTheme="minorHAnsi" w:hAnsiTheme="minorHAnsi"/>
        </w:rPr>
        <w:t xml:space="preserve">till kundens </w:t>
      </w:r>
      <w:r w:rsidRPr="00C554C5">
        <w:rPr>
          <w:rFonts w:asciiTheme="minorHAnsi" w:hAnsiTheme="minorHAnsi"/>
        </w:rPr>
        <w:t xml:space="preserve">adress som är känd för </w:t>
      </w:r>
      <w:r w:rsidR="00E95C74"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852E79" w:rsidRPr="00C554C5">
        <w:rPr>
          <w:rFonts w:asciiTheme="minorHAnsi" w:hAnsiTheme="minorHAnsi"/>
        </w:rPr>
        <w:t>samt</w:t>
      </w:r>
    </w:p>
    <w:p w14:paraId="12E0C937" w14:textId="77777777" w:rsidR="00654796" w:rsidRPr="00C554C5" w:rsidRDefault="00654796" w:rsidP="00F75DD9">
      <w:pPr>
        <w:pStyle w:val="Default"/>
        <w:numPr>
          <w:ilvl w:val="0"/>
          <w:numId w:val="23"/>
        </w:numPr>
        <w:rPr>
          <w:rFonts w:asciiTheme="minorHAnsi" w:hAnsiTheme="minorHAnsi"/>
        </w:rPr>
      </w:pPr>
      <w:r w:rsidRPr="00C554C5">
        <w:rPr>
          <w:rFonts w:asciiTheme="minorHAnsi" w:hAnsiTheme="minorHAnsi"/>
        </w:rPr>
        <w:t xml:space="preserve">beträffande annat värdepapper än ovan nämnda samt värdepapper i dokumentform om försändelse visat sig vara obeställbar; på det sätt </w:t>
      </w:r>
      <w:r w:rsidR="00E95C74"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finner lämpligt sälja eller på annat sätt avveckla värdepapperen </w:t>
      </w:r>
      <w:r w:rsidR="00DA22FD" w:rsidRPr="00C554C5">
        <w:rPr>
          <w:rFonts w:asciiTheme="minorHAnsi" w:hAnsiTheme="minorHAnsi"/>
        </w:rPr>
        <w:t xml:space="preserve">och, </w:t>
      </w:r>
      <w:r w:rsidRPr="00C554C5">
        <w:rPr>
          <w:rFonts w:asciiTheme="minorHAnsi" w:hAnsiTheme="minorHAnsi"/>
        </w:rPr>
        <w:t xml:space="preserve">om värdepapperen saknar värde, låta förstöra respektive avregistrera dessa. </w:t>
      </w:r>
      <w:r w:rsidR="00B077C5" w:rsidRPr="00C554C5">
        <w:rPr>
          <w:rFonts w:asciiTheme="minorHAnsi" w:hAnsiTheme="minorHAnsi"/>
        </w:rPr>
        <w:t>Institutet</w:t>
      </w:r>
      <w:r w:rsidR="00DA22FD" w:rsidRPr="00C554C5">
        <w:rPr>
          <w:rFonts w:asciiTheme="minorHAnsi" w:hAnsiTheme="minorHAnsi"/>
        </w:rPr>
        <w:t xml:space="preserve"> får ta betalt för </w:t>
      </w:r>
      <w:r w:rsidR="00A34930" w:rsidRPr="00C554C5">
        <w:rPr>
          <w:rFonts w:asciiTheme="minorHAnsi" w:hAnsiTheme="minorHAnsi"/>
        </w:rPr>
        <w:t xml:space="preserve">vidtagna åtgärder </w:t>
      </w:r>
      <w:r w:rsidRPr="00C554C5">
        <w:rPr>
          <w:rFonts w:asciiTheme="minorHAnsi" w:hAnsiTheme="minorHAnsi"/>
        </w:rPr>
        <w:t>samt för kostnaderna för avvecklingen</w:t>
      </w:r>
      <w:r w:rsidR="00DA22FD" w:rsidRPr="00C554C5">
        <w:rPr>
          <w:rFonts w:asciiTheme="minorHAnsi" w:hAnsiTheme="minorHAnsi"/>
        </w:rPr>
        <w:t xml:space="preserve"> genom avdrag från försäljningslikviden. </w:t>
      </w:r>
      <w:r w:rsidRPr="00C554C5">
        <w:rPr>
          <w:rFonts w:asciiTheme="minorHAnsi" w:hAnsiTheme="minorHAnsi"/>
        </w:rPr>
        <w:t xml:space="preserve">Eventuellt överskott </w:t>
      </w:r>
      <w:r w:rsidR="00DA22FD" w:rsidRPr="00C554C5">
        <w:rPr>
          <w:rFonts w:asciiTheme="minorHAnsi" w:hAnsiTheme="minorHAnsi"/>
        </w:rPr>
        <w:t xml:space="preserve">ska </w:t>
      </w:r>
      <w:r w:rsidRPr="00C554C5">
        <w:rPr>
          <w:rFonts w:asciiTheme="minorHAnsi" w:hAnsiTheme="minorHAnsi"/>
        </w:rPr>
        <w:t xml:space="preserve">utbetalas till </w:t>
      </w:r>
      <w:r w:rsidR="00CB6BA7" w:rsidRPr="00C554C5">
        <w:rPr>
          <w:rFonts w:asciiTheme="minorHAnsi" w:hAnsiTheme="minorHAnsi"/>
        </w:rPr>
        <w:t>k</w:t>
      </w:r>
      <w:r w:rsidRPr="00C554C5">
        <w:rPr>
          <w:rFonts w:asciiTheme="minorHAnsi" w:hAnsiTheme="minorHAnsi"/>
        </w:rPr>
        <w:t xml:space="preserve">unden medan eventuellt underskott </w:t>
      </w:r>
      <w:r w:rsidR="00DA22FD" w:rsidRPr="00C554C5">
        <w:rPr>
          <w:rFonts w:asciiTheme="minorHAnsi" w:hAnsiTheme="minorHAnsi"/>
        </w:rPr>
        <w:t xml:space="preserve">ska </w:t>
      </w:r>
      <w:r w:rsidRPr="00C554C5">
        <w:rPr>
          <w:rFonts w:asciiTheme="minorHAnsi" w:hAnsiTheme="minorHAnsi"/>
        </w:rPr>
        <w:t xml:space="preserve">omgående ersättas av </w:t>
      </w:r>
      <w:r w:rsidR="00CB6BA7" w:rsidRPr="00C554C5">
        <w:rPr>
          <w:rFonts w:asciiTheme="minorHAnsi" w:hAnsiTheme="minorHAnsi"/>
        </w:rPr>
        <w:t>k</w:t>
      </w:r>
      <w:r w:rsidRPr="00C554C5">
        <w:rPr>
          <w:rFonts w:asciiTheme="minorHAnsi" w:hAnsiTheme="minorHAnsi"/>
        </w:rPr>
        <w:t xml:space="preserve">unden. </w:t>
      </w:r>
    </w:p>
    <w:p w14:paraId="5493EBBE" w14:textId="77777777" w:rsidR="00683860" w:rsidRPr="00C554C5" w:rsidRDefault="00683860" w:rsidP="00F75DD9">
      <w:pPr>
        <w:pStyle w:val="Default"/>
        <w:ind w:left="720"/>
        <w:rPr>
          <w:rFonts w:asciiTheme="minorHAnsi" w:hAnsiTheme="minorHAnsi"/>
        </w:rPr>
      </w:pPr>
    </w:p>
    <w:p w14:paraId="49C7AAAB" w14:textId="77777777" w:rsidR="00852E79" w:rsidRPr="00C554C5" w:rsidRDefault="00683860" w:rsidP="00F75DD9">
      <w:pPr>
        <w:pStyle w:val="Default"/>
        <w:numPr>
          <w:ilvl w:val="0"/>
          <w:numId w:val="23"/>
        </w:numPr>
        <w:rPr>
          <w:rFonts w:asciiTheme="minorHAnsi" w:hAnsiTheme="minorHAnsi"/>
        </w:rPr>
      </w:pPr>
      <w:r w:rsidRPr="00C554C5">
        <w:rPr>
          <w:rFonts w:asciiTheme="minorHAnsi" w:hAnsiTheme="minorHAnsi"/>
        </w:rPr>
        <w:t xml:space="preserve">beträffande pengar på depån och anslutna konton; betala ut till </w:t>
      </w:r>
      <w:r w:rsidR="006A209F" w:rsidRPr="00C554C5">
        <w:rPr>
          <w:rFonts w:asciiTheme="minorHAnsi" w:hAnsiTheme="minorHAnsi"/>
        </w:rPr>
        <w:t xml:space="preserve">annat konto tillhörande kunden eller för kundens räkning.   </w:t>
      </w:r>
    </w:p>
    <w:p w14:paraId="0BEB4960" w14:textId="77777777" w:rsidR="00654796" w:rsidRPr="00C554C5" w:rsidRDefault="006A209F" w:rsidP="00F75DD9">
      <w:pPr>
        <w:pStyle w:val="Default"/>
        <w:rPr>
          <w:rFonts w:asciiTheme="minorHAnsi" w:hAnsiTheme="minorHAnsi"/>
        </w:rPr>
      </w:pPr>
      <w:r w:rsidRPr="00C554C5">
        <w:rPr>
          <w:rFonts w:asciiTheme="minorHAnsi" w:hAnsiTheme="minorHAnsi"/>
        </w:rPr>
        <w:t xml:space="preserve"> </w:t>
      </w:r>
    </w:p>
    <w:p w14:paraId="5C6AA6E3" w14:textId="5201378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31727" w:rsidRPr="00C554C5">
        <w:rPr>
          <w:rFonts w:asciiTheme="minorHAnsi" w:hAnsiTheme="minorHAnsi"/>
          <w:b/>
          <w:bCs/>
          <w:color w:val="000000"/>
        </w:rPr>
        <w:t>9</w:t>
      </w:r>
      <w:r w:rsidRPr="00C554C5">
        <w:rPr>
          <w:rFonts w:asciiTheme="minorHAnsi" w:hAnsiTheme="minorHAnsi"/>
          <w:b/>
          <w:bCs/>
          <w:color w:val="000000"/>
        </w:rPr>
        <w:t xml:space="preserve"> BEGRÄNSNING AV ÅTAGANDEN OCH FÖRHÅLLANDE TILL ANDRA AVTAL </w:t>
      </w:r>
    </w:p>
    <w:p w14:paraId="02914974" w14:textId="77777777" w:rsidR="001D7E91" w:rsidRPr="00C554C5" w:rsidRDefault="001D7E91" w:rsidP="00F75DD9">
      <w:pPr>
        <w:pStyle w:val="Default"/>
        <w:rPr>
          <w:rFonts w:asciiTheme="minorHAnsi" w:hAnsiTheme="minorHAnsi"/>
        </w:rPr>
      </w:pPr>
    </w:p>
    <w:p w14:paraId="1ABBABB4"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är inte skyldigt att vidta andra åtgärder än vad som anges i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om inte särskilt </w:t>
      </w:r>
      <w:r w:rsidR="006A209F" w:rsidRPr="00C554C5">
        <w:rPr>
          <w:rFonts w:asciiTheme="minorHAnsi" w:hAnsiTheme="minorHAnsi"/>
          <w:color w:val="000000"/>
        </w:rPr>
        <w:t xml:space="preserve">skriftligt </w:t>
      </w:r>
      <w:r w:rsidR="00654796" w:rsidRPr="00C554C5">
        <w:rPr>
          <w:rFonts w:asciiTheme="minorHAnsi" w:hAnsiTheme="minorHAnsi"/>
          <w:color w:val="000000"/>
        </w:rPr>
        <w:t xml:space="preserve">avtal </w:t>
      </w:r>
      <w:r w:rsidR="006A209F" w:rsidRPr="00C554C5">
        <w:rPr>
          <w:rFonts w:asciiTheme="minorHAnsi" w:hAnsiTheme="minorHAnsi"/>
          <w:color w:val="000000"/>
        </w:rPr>
        <w:t>träffats om detta</w:t>
      </w:r>
      <w:r w:rsidR="00654796" w:rsidRPr="00C554C5">
        <w:rPr>
          <w:rFonts w:asciiTheme="minorHAnsi" w:hAnsiTheme="minorHAnsi"/>
          <w:color w:val="000000"/>
        </w:rPr>
        <w:t xml:space="preserve">. Vad som uttryckligen anges i sådant särskilt avtal </w:t>
      </w:r>
      <w:r w:rsidR="001079BA" w:rsidRPr="00C554C5">
        <w:rPr>
          <w:rFonts w:asciiTheme="minorHAnsi" w:hAnsiTheme="minorHAnsi"/>
          <w:color w:val="000000"/>
        </w:rPr>
        <w:t>ska</w:t>
      </w:r>
      <w:r w:rsidR="00654796" w:rsidRPr="00C554C5">
        <w:rPr>
          <w:rFonts w:asciiTheme="minorHAnsi" w:hAnsiTheme="minorHAnsi"/>
          <w:color w:val="000000"/>
        </w:rPr>
        <w:t xml:space="preserve"> gälla före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w:t>
      </w:r>
    </w:p>
    <w:p w14:paraId="2CB6D396" w14:textId="13BC240A"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31727" w:rsidRPr="00C554C5">
        <w:rPr>
          <w:rFonts w:asciiTheme="minorHAnsi" w:hAnsiTheme="minorHAnsi"/>
          <w:b/>
          <w:bCs/>
          <w:color w:val="000000"/>
        </w:rPr>
        <w:t>10</w:t>
      </w:r>
      <w:r w:rsidRPr="00C554C5">
        <w:rPr>
          <w:rFonts w:asciiTheme="minorHAnsi" w:hAnsiTheme="minorHAnsi"/>
          <w:b/>
          <w:bCs/>
          <w:color w:val="000000"/>
        </w:rPr>
        <w:t xml:space="preserve"> </w:t>
      </w:r>
      <w:r w:rsidR="006A209F" w:rsidRPr="00C554C5">
        <w:rPr>
          <w:rFonts w:asciiTheme="minorHAnsi" w:hAnsiTheme="minorHAnsi"/>
          <w:b/>
          <w:bCs/>
          <w:color w:val="000000"/>
        </w:rPr>
        <w:t>Ä</w:t>
      </w:r>
      <w:r w:rsidRPr="00C554C5">
        <w:rPr>
          <w:rFonts w:asciiTheme="minorHAnsi" w:hAnsiTheme="minorHAnsi"/>
          <w:b/>
          <w:bCs/>
          <w:color w:val="000000"/>
        </w:rPr>
        <w:t>NDRING AV BEST</w:t>
      </w:r>
      <w:r w:rsidR="006A209F" w:rsidRPr="00C554C5">
        <w:rPr>
          <w:rFonts w:asciiTheme="minorHAnsi" w:hAnsiTheme="minorHAnsi"/>
          <w:b/>
          <w:bCs/>
          <w:color w:val="000000"/>
        </w:rPr>
        <w:t>Ä</w:t>
      </w:r>
      <w:r w:rsidRPr="00C554C5">
        <w:rPr>
          <w:rFonts w:asciiTheme="minorHAnsi" w:hAnsiTheme="minorHAnsi"/>
          <w:b/>
          <w:bCs/>
          <w:color w:val="000000"/>
        </w:rPr>
        <w:t xml:space="preserve">MMELSERNA OCH AVGIFTER </w:t>
      </w:r>
    </w:p>
    <w:p w14:paraId="7CDFFF00" w14:textId="77777777" w:rsidR="00F60EC7" w:rsidRPr="00C554C5" w:rsidRDefault="00F60EC7" w:rsidP="00F75DD9">
      <w:pPr>
        <w:pStyle w:val="Default"/>
        <w:rPr>
          <w:rFonts w:asciiTheme="minorHAnsi" w:hAnsiTheme="minorHAnsi"/>
        </w:rPr>
      </w:pPr>
    </w:p>
    <w:p w14:paraId="38469737" w14:textId="333038EE" w:rsidR="00654796" w:rsidRDefault="00372171" w:rsidP="00F75DD9">
      <w:pPr>
        <w:pStyle w:val="CM19"/>
        <w:rPr>
          <w:rFonts w:asciiTheme="minorHAnsi" w:hAnsiTheme="minorHAnsi"/>
          <w:color w:val="000000"/>
        </w:rPr>
      </w:pPr>
      <w:r w:rsidRPr="00C554C5">
        <w:rPr>
          <w:rFonts w:asciiTheme="minorHAnsi" w:hAnsiTheme="minorHAnsi"/>
          <w:color w:val="000000"/>
        </w:rPr>
        <w:t>Ändringar</w:t>
      </w:r>
      <w:r w:rsidR="00A37A11" w:rsidRPr="00C554C5">
        <w:rPr>
          <w:rFonts w:asciiTheme="minorHAnsi" w:hAnsiTheme="minorHAnsi"/>
          <w:color w:val="000000"/>
        </w:rPr>
        <w:t xml:space="preserve"> </w:t>
      </w:r>
      <w:r w:rsidR="00286CED" w:rsidRPr="00C554C5">
        <w:rPr>
          <w:rFonts w:asciiTheme="minorHAnsi" w:hAnsiTheme="minorHAnsi"/>
        </w:rPr>
        <w:t xml:space="preserve">av </w:t>
      </w:r>
      <w:r w:rsidR="00C554C5" w:rsidRPr="00C554C5">
        <w:rPr>
          <w:rFonts w:asciiTheme="minorHAnsi" w:hAnsiTheme="minorHAnsi"/>
        </w:rPr>
        <w:t xml:space="preserve">depå-/kontoavtalet och </w:t>
      </w:r>
      <w:r w:rsidR="00286CED" w:rsidRPr="00C554C5">
        <w:rPr>
          <w:rFonts w:asciiTheme="minorHAnsi" w:hAnsiTheme="minorHAnsi"/>
        </w:rPr>
        <w:t xml:space="preserve">dessa bestämmelser eller institutets avgifter </w:t>
      </w:r>
      <w:r w:rsidR="00C554C5" w:rsidRPr="00C554C5">
        <w:rPr>
          <w:rFonts w:asciiTheme="minorHAnsi" w:hAnsiTheme="minorHAnsi"/>
        </w:rPr>
        <w:t xml:space="preserve">(enligt avtalet och vid var tid gällande prislista) </w:t>
      </w:r>
      <w:r w:rsidR="001079BA" w:rsidRPr="00C554C5">
        <w:rPr>
          <w:rFonts w:asciiTheme="minorHAnsi" w:hAnsiTheme="minorHAnsi"/>
          <w:color w:val="000000"/>
        </w:rPr>
        <w:t>ska</w:t>
      </w:r>
      <w:r w:rsidR="00654796" w:rsidRPr="00C554C5">
        <w:rPr>
          <w:rFonts w:asciiTheme="minorHAnsi" w:hAnsiTheme="minorHAnsi"/>
          <w:color w:val="000000"/>
        </w:rPr>
        <w:t xml:space="preserve"> ha verkan gentemot </w:t>
      </w:r>
      <w:r w:rsidR="006A209F" w:rsidRPr="00C554C5">
        <w:rPr>
          <w:rFonts w:asciiTheme="minorHAnsi" w:hAnsiTheme="minorHAnsi"/>
          <w:color w:val="000000"/>
        </w:rPr>
        <w:t>k</w:t>
      </w:r>
      <w:r w:rsidR="00654796" w:rsidRPr="00C554C5">
        <w:rPr>
          <w:rFonts w:asciiTheme="minorHAnsi" w:hAnsiTheme="minorHAnsi"/>
          <w:color w:val="000000"/>
        </w:rPr>
        <w:t xml:space="preserve">unden </w:t>
      </w:r>
      <w:r w:rsidR="006A209F" w:rsidRPr="00C554C5">
        <w:rPr>
          <w:rFonts w:asciiTheme="minorHAnsi" w:hAnsiTheme="minorHAnsi"/>
          <w:color w:val="000000"/>
        </w:rPr>
        <w:t xml:space="preserve">två månader </w:t>
      </w:r>
      <w:r w:rsidR="00654796" w:rsidRPr="00C554C5">
        <w:rPr>
          <w:rFonts w:asciiTheme="minorHAnsi" w:hAnsiTheme="minorHAnsi"/>
          <w:color w:val="000000"/>
        </w:rPr>
        <w:t xml:space="preserve">efter det att </w:t>
      </w:r>
      <w:r w:rsidR="00CB6BA7" w:rsidRPr="00C554C5">
        <w:rPr>
          <w:rFonts w:asciiTheme="minorHAnsi" w:hAnsiTheme="minorHAnsi"/>
          <w:color w:val="000000"/>
        </w:rPr>
        <w:lastRenderedPageBreak/>
        <w:t>k</w:t>
      </w:r>
      <w:r w:rsidR="00654796" w:rsidRPr="00C554C5">
        <w:rPr>
          <w:rFonts w:asciiTheme="minorHAnsi" w:hAnsiTheme="minorHAnsi"/>
          <w:color w:val="000000"/>
        </w:rPr>
        <w:t>unden enligt punkt G.</w:t>
      </w:r>
      <w:r w:rsidR="00E95C74" w:rsidRPr="00C554C5">
        <w:rPr>
          <w:rFonts w:asciiTheme="minorHAnsi" w:hAnsiTheme="minorHAnsi"/>
          <w:color w:val="000000"/>
        </w:rPr>
        <w:t>2</w:t>
      </w:r>
      <w:r w:rsidR="00654796" w:rsidRPr="00C554C5">
        <w:rPr>
          <w:rFonts w:asciiTheme="minorHAnsi" w:hAnsiTheme="minorHAnsi"/>
          <w:color w:val="000000"/>
        </w:rPr>
        <w:t xml:space="preserve"> </w:t>
      </w:r>
      <w:r w:rsidR="001079BA" w:rsidRPr="00C554C5">
        <w:rPr>
          <w:rFonts w:asciiTheme="minorHAnsi" w:hAnsiTheme="minorHAnsi"/>
          <w:color w:val="000000"/>
        </w:rPr>
        <w:t>ska</w:t>
      </w:r>
      <w:r w:rsidR="00654796" w:rsidRPr="00C554C5">
        <w:rPr>
          <w:rFonts w:asciiTheme="minorHAnsi" w:hAnsiTheme="minorHAnsi"/>
          <w:color w:val="000000"/>
        </w:rPr>
        <w:t xml:space="preserve"> anses ha mottagit meddelande</w:t>
      </w:r>
      <w:r w:rsidR="006A209F" w:rsidRPr="00C554C5">
        <w:rPr>
          <w:rFonts w:asciiTheme="minorHAnsi" w:hAnsiTheme="minorHAnsi"/>
          <w:color w:val="000000"/>
        </w:rPr>
        <w:t>t</w:t>
      </w:r>
      <w:r w:rsidR="006E1518" w:rsidRPr="00C554C5">
        <w:rPr>
          <w:rStyle w:val="Fotnotsreferens"/>
          <w:rFonts w:asciiTheme="minorHAnsi" w:hAnsiTheme="minorHAnsi"/>
          <w:color w:val="000000"/>
        </w:rPr>
        <w:footnoteReference w:id="18"/>
      </w:r>
      <w:r w:rsidR="006A209F" w:rsidRPr="00C554C5">
        <w:rPr>
          <w:rFonts w:asciiTheme="minorHAnsi" w:hAnsiTheme="minorHAnsi"/>
          <w:color w:val="000000"/>
        </w:rPr>
        <w:t xml:space="preserve">. </w:t>
      </w:r>
      <w:r w:rsidR="00654796" w:rsidRPr="00C554C5">
        <w:rPr>
          <w:rFonts w:asciiTheme="minorHAnsi" w:hAnsiTheme="minorHAnsi"/>
          <w:color w:val="000000"/>
        </w:rPr>
        <w:t xml:space="preserve">Om </w:t>
      </w:r>
      <w:r w:rsidR="00CB6BA7" w:rsidRPr="00C554C5">
        <w:rPr>
          <w:rFonts w:asciiTheme="minorHAnsi" w:hAnsiTheme="minorHAnsi"/>
          <w:color w:val="000000"/>
        </w:rPr>
        <w:t>k</w:t>
      </w:r>
      <w:r w:rsidR="00654796" w:rsidRPr="00C554C5">
        <w:rPr>
          <w:rFonts w:asciiTheme="minorHAnsi" w:hAnsiTheme="minorHAnsi"/>
          <w:color w:val="000000"/>
        </w:rPr>
        <w:t xml:space="preserve">unden inte godtar ändringen har </w:t>
      </w:r>
      <w:r w:rsidR="00332E7C" w:rsidRPr="00C554C5">
        <w:rPr>
          <w:rFonts w:asciiTheme="minorHAnsi" w:hAnsiTheme="minorHAnsi"/>
          <w:color w:val="000000"/>
        </w:rPr>
        <w:t>kunden</w:t>
      </w:r>
      <w:r w:rsidR="00654796" w:rsidRPr="00C554C5">
        <w:rPr>
          <w:rFonts w:asciiTheme="minorHAnsi" w:hAnsiTheme="minorHAnsi"/>
          <w:color w:val="000000"/>
        </w:rPr>
        <w:t xml:space="preserve"> rätt att inom nämnda tid säga </w:t>
      </w:r>
      <w:r w:rsidR="006A209F" w:rsidRPr="00C554C5">
        <w:rPr>
          <w:rFonts w:asciiTheme="minorHAnsi" w:hAnsiTheme="minorHAnsi"/>
          <w:color w:val="000000"/>
        </w:rPr>
        <w:t xml:space="preserve">upp </w:t>
      </w:r>
      <w:r w:rsidR="00B56592" w:rsidRPr="00C554C5">
        <w:rPr>
          <w:rFonts w:asciiTheme="minorHAnsi" w:hAnsiTheme="minorHAnsi"/>
          <w:color w:val="000000"/>
        </w:rPr>
        <w:t>d</w:t>
      </w:r>
      <w:r w:rsidR="00654796" w:rsidRPr="00C554C5">
        <w:rPr>
          <w:rFonts w:asciiTheme="minorHAnsi" w:hAnsiTheme="minorHAnsi"/>
          <w:color w:val="000000"/>
        </w:rPr>
        <w:t xml:space="preserve">epå-/kontoavtalet till upphörande utan iakttagande av i punkt </w:t>
      </w:r>
      <w:r w:rsidR="00631727" w:rsidRPr="00C554C5">
        <w:rPr>
          <w:rFonts w:asciiTheme="minorHAnsi" w:hAnsiTheme="minorHAnsi"/>
          <w:color w:val="000000"/>
        </w:rPr>
        <w:t>G.8</w:t>
      </w:r>
      <w:r w:rsidR="00E67E98" w:rsidRPr="00C554C5">
        <w:rPr>
          <w:rFonts w:asciiTheme="minorHAnsi" w:hAnsiTheme="minorHAnsi"/>
          <w:color w:val="000000"/>
        </w:rPr>
        <w:t xml:space="preserve"> </w:t>
      </w:r>
      <w:r w:rsidR="00711A10" w:rsidRPr="00C554C5">
        <w:rPr>
          <w:rFonts w:asciiTheme="minorHAnsi" w:hAnsiTheme="minorHAnsi"/>
          <w:color w:val="000000"/>
        </w:rPr>
        <w:t>angiven</w:t>
      </w:r>
      <w:r w:rsidR="00654796" w:rsidRPr="00C554C5">
        <w:rPr>
          <w:rFonts w:asciiTheme="minorHAnsi" w:hAnsiTheme="minorHAnsi"/>
          <w:color w:val="000000"/>
        </w:rPr>
        <w:t xml:space="preserve"> uppsägningstid. </w:t>
      </w:r>
    </w:p>
    <w:p w14:paraId="3529B9FE" w14:textId="50E9A148" w:rsidR="0033657E" w:rsidRPr="00771D34" w:rsidRDefault="0033657E" w:rsidP="00F262D9">
      <w:pPr>
        <w:pStyle w:val="Default"/>
        <w:rPr>
          <w:rFonts w:asciiTheme="minorHAnsi" w:hAnsiTheme="minorHAnsi"/>
          <w:b/>
        </w:rPr>
      </w:pPr>
      <w:r w:rsidRPr="00771D34">
        <w:rPr>
          <w:rFonts w:asciiTheme="minorHAnsi" w:hAnsiTheme="minorHAnsi"/>
          <w:b/>
        </w:rPr>
        <w:t xml:space="preserve">G. </w:t>
      </w:r>
      <w:r w:rsidRPr="00D15253">
        <w:rPr>
          <w:rFonts w:asciiTheme="minorHAnsi" w:hAnsiTheme="minorHAnsi"/>
          <w:b/>
        </w:rPr>
        <w:t>11 INFORMATION OM STÄNGNING [AV INTERNETBANKEN] VID PLANERAT UNDERHÅLL</w:t>
      </w:r>
      <w:r w:rsidRPr="00771D34">
        <w:rPr>
          <w:rFonts w:asciiTheme="minorHAnsi" w:hAnsiTheme="minorHAnsi"/>
          <w:b/>
        </w:rPr>
        <w:t xml:space="preserve"> </w:t>
      </w:r>
    </w:p>
    <w:p w14:paraId="1CD113CD" w14:textId="77777777" w:rsidR="0033657E" w:rsidRPr="00C7381B" w:rsidRDefault="0033657E" w:rsidP="0033657E">
      <w:pPr>
        <w:pStyle w:val="Default"/>
        <w:rPr>
          <w:rFonts w:asciiTheme="minorHAnsi" w:hAnsiTheme="minorHAnsi"/>
        </w:rPr>
      </w:pPr>
    </w:p>
    <w:p w14:paraId="4D89A91E" w14:textId="411ADBBA" w:rsidR="0033657E" w:rsidRDefault="0033657E" w:rsidP="00D15253">
      <w:pPr>
        <w:pStyle w:val="Default"/>
      </w:pPr>
      <w:r w:rsidRPr="002A14D4">
        <w:rPr>
          <w:rFonts w:ascii="Calibri" w:hAnsi="Calibri"/>
        </w:rPr>
        <w:t xml:space="preserve">Vid stängning av [internetbanken] för </w:t>
      </w:r>
      <w:r>
        <w:rPr>
          <w:rFonts w:ascii="Calibri" w:hAnsi="Calibri"/>
        </w:rPr>
        <w:t xml:space="preserve">planerat </w:t>
      </w:r>
      <w:r w:rsidRPr="002A14D4">
        <w:rPr>
          <w:rFonts w:ascii="Calibri" w:hAnsi="Calibri"/>
        </w:rPr>
        <w:t xml:space="preserve">underhåll m </w:t>
      </w:r>
      <w:proofErr w:type="spellStart"/>
      <w:r w:rsidRPr="002A14D4">
        <w:rPr>
          <w:rFonts w:ascii="Calibri" w:hAnsi="Calibri"/>
        </w:rPr>
        <w:t>m</w:t>
      </w:r>
      <w:proofErr w:type="spellEnd"/>
      <w:r w:rsidRPr="002A14D4">
        <w:rPr>
          <w:rFonts w:ascii="Calibri" w:hAnsi="Calibri"/>
        </w:rPr>
        <w:t xml:space="preserve"> ska Institutet </w:t>
      </w:r>
      <w:r>
        <w:rPr>
          <w:rFonts w:ascii="Calibri" w:hAnsi="Calibri"/>
        </w:rPr>
        <w:t>i god tid i</w:t>
      </w:r>
      <w:r w:rsidRPr="002A14D4">
        <w:rPr>
          <w:rFonts w:ascii="Calibri" w:hAnsi="Calibri"/>
        </w:rPr>
        <w:t xml:space="preserve">nformera </w:t>
      </w:r>
      <w:r w:rsidR="009D5A57">
        <w:rPr>
          <w:rFonts w:ascii="Calibri" w:hAnsi="Calibri"/>
        </w:rPr>
        <w:t>k</w:t>
      </w:r>
      <w:r w:rsidRPr="002A14D4">
        <w:rPr>
          <w:rFonts w:ascii="Calibri" w:hAnsi="Calibri"/>
        </w:rPr>
        <w:t>unden om detta</w:t>
      </w:r>
      <w:r>
        <w:rPr>
          <w:rFonts w:ascii="Calibri" w:hAnsi="Calibri"/>
        </w:rPr>
        <w:t xml:space="preserve"> </w:t>
      </w:r>
      <w:r w:rsidRPr="002A14D4">
        <w:rPr>
          <w:rFonts w:ascii="Calibri" w:hAnsi="Calibri"/>
        </w:rPr>
        <w:t>[via Internetbanken]</w:t>
      </w:r>
      <w:r w:rsidR="009D5A57">
        <w:rPr>
          <w:rFonts w:ascii="Calibri" w:hAnsi="Calibri"/>
        </w:rPr>
        <w:t>.</w:t>
      </w:r>
    </w:p>
    <w:p w14:paraId="79BE7CBE" w14:textId="77777777" w:rsidR="0033657E" w:rsidRPr="00D15253" w:rsidRDefault="0033657E" w:rsidP="00D15253">
      <w:pPr>
        <w:pStyle w:val="Default"/>
      </w:pPr>
    </w:p>
    <w:p w14:paraId="0723E855" w14:textId="0265EC8C"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 xml:space="preserve">G. </w:t>
      </w:r>
      <w:r w:rsidR="00631727" w:rsidRPr="00C554C5">
        <w:rPr>
          <w:rFonts w:asciiTheme="minorHAnsi" w:hAnsiTheme="minorHAnsi"/>
          <w:b/>
          <w:bCs/>
          <w:color w:val="000000"/>
        </w:rPr>
        <w:t>1</w:t>
      </w:r>
      <w:r w:rsidR="0033657E">
        <w:rPr>
          <w:rFonts w:asciiTheme="minorHAnsi" w:hAnsiTheme="minorHAnsi"/>
          <w:b/>
          <w:bCs/>
          <w:color w:val="000000"/>
        </w:rPr>
        <w:t>2</w:t>
      </w:r>
      <w:r w:rsidRPr="00C554C5">
        <w:rPr>
          <w:rFonts w:asciiTheme="minorHAnsi" w:hAnsiTheme="minorHAnsi"/>
          <w:b/>
          <w:bCs/>
          <w:color w:val="000000"/>
        </w:rPr>
        <w:t xml:space="preserve"> TILLÄMPLIG LAG </w:t>
      </w:r>
    </w:p>
    <w:p w14:paraId="0794C612" w14:textId="77777777" w:rsidR="00F60EC7" w:rsidRPr="00C554C5" w:rsidRDefault="00F60EC7" w:rsidP="00F75DD9">
      <w:pPr>
        <w:pStyle w:val="Default"/>
        <w:rPr>
          <w:rFonts w:asciiTheme="minorHAnsi" w:hAnsiTheme="minorHAnsi"/>
        </w:rPr>
      </w:pPr>
    </w:p>
    <w:p w14:paraId="717F5510" w14:textId="77777777" w:rsidR="00374F44" w:rsidRPr="00C554C5" w:rsidRDefault="00654796" w:rsidP="00F75DD9">
      <w:pPr>
        <w:pStyle w:val="CM20"/>
        <w:rPr>
          <w:rFonts w:asciiTheme="minorHAnsi" w:hAnsiTheme="minorHAnsi"/>
          <w:color w:val="000000"/>
        </w:rPr>
      </w:pPr>
      <w:r w:rsidRPr="00C554C5">
        <w:rPr>
          <w:rFonts w:asciiTheme="minorHAnsi" w:hAnsiTheme="minorHAnsi"/>
          <w:color w:val="000000"/>
        </w:rPr>
        <w:t xml:space="preserve">Tolkning och tillämpning av Depå-/kontoavtalet </w:t>
      </w:r>
      <w:r w:rsidR="00F70080" w:rsidRPr="00C554C5">
        <w:rPr>
          <w:rFonts w:asciiTheme="minorHAnsi" w:hAnsiTheme="minorHAnsi"/>
          <w:color w:val="000000"/>
        </w:rPr>
        <w:t xml:space="preserve">och </w:t>
      </w:r>
      <w:r w:rsidRPr="00C554C5">
        <w:rPr>
          <w:rFonts w:asciiTheme="minorHAnsi" w:hAnsiTheme="minorHAnsi"/>
          <w:color w:val="000000"/>
        </w:rPr>
        <w:t xml:space="preserve">dessa bestämmelser </w:t>
      </w:r>
      <w:r w:rsidR="001079BA" w:rsidRPr="00C554C5">
        <w:rPr>
          <w:rFonts w:asciiTheme="minorHAnsi" w:hAnsiTheme="minorHAnsi"/>
          <w:color w:val="000000"/>
        </w:rPr>
        <w:t>ska</w:t>
      </w:r>
      <w:r w:rsidRPr="00C554C5">
        <w:rPr>
          <w:rFonts w:asciiTheme="minorHAnsi" w:hAnsiTheme="minorHAnsi"/>
          <w:color w:val="000000"/>
        </w:rPr>
        <w:t xml:space="preserve"> ske enligt svensk rätt.</w:t>
      </w:r>
      <w:r w:rsidR="00F70080" w:rsidRPr="00C554C5">
        <w:rPr>
          <w:rFonts w:asciiTheme="minorHAnsi" w:hAnsiTheme="minorHAnsi"/>
          <w:color w:val="000000"/>
        </w:rPr>
        <w:t xml:space="preserve"> </w:t>
      </w:r>
      <w:r w:rsidR="00E7180E" w:rsidRPr="00C554C5">
        <w:rPr>
          <w:rFonts w:asciiTheme="minorHAnsi" w:hAnsiTheme="minorHAnsi"/>
          <w:color w:val="000000"/>
        </w:rPr>
        <w:t xml:space="preserve">                                  </w:t>
      </w:r>
    </w:p>
    <w:p w14:paraId="3CEF2D51" w14:textId="77777777" w:rsidR="00457962" w:rsidRPr="00C554C5" w:rsidRDefault="00457962" w:rsidP="00374F44">
      <w:pPr>
        <w:pStyle w:val="CM20"/>
        <w:jc w:val="center"/>
        <w:rPr>
          <w:rFonts w:asciiTheme="minorHAnsi" w:hAnsiTheme="minorHAnsi"/>
        </w:rPr>
      </w:pPr>
    </w:p>
    <w:p w14:paraId="3EAA427C" w14:textId="77777777" w:rsidR="00332E7C" w:rsidRPr="00C554C5" w:rsidRDefault="00756343" w:rsidP="00374F44">
      <w:pPr>
        <w:pStyle w:val="CM20"/>
        <w:jc w:val="center"/>
        <w:rPr>
          <w:rFonts w:asciiTheme="minorHAnsi" w:hAnsiTheme="minorHAnsi"/>
          <w:color w:val="000000"/>
        </w:rPr>
      </w:pPr>
      <w:r w:rsidRPr="00C554C5">
        <w:rPr>
          <w:rFonts w:asciiTheme="minorHAnsi" w:hAnsiTheme="minorHAnsi"/>
        </w:rPr>
        <w:t>- O -</w:t>
      </w:r>
    </w:p>
    <w:p w14:paraId="24C56285" w14:textId="77777777" w:rsidR="00605626" w:rsidRPr="00C554C5" w:rsidRDefault="00605626" w:rsidP="00F75DD9">
      <w:pPr>
        <w:pStyle w:val="Default"/>
        <w:rPr>
          <w:rFonts w:asciiTheme="minorHAnsi" w:hAnsiTheme="minorHAnsi"/>
        </w:rPr>
      </w:pPr>
    </w:p>
    <w:p w14:paraId="43614921" w14:textId="77777777" w:rsidR="00374F44" w:rsidRPr="00C554C5" w:rsidRDefault="00374F44" w:rsidP="00F75DD9">
      <w:pPr>
        <w:pStyle w:val="Default"/>
        <w:rPr>
          <w:rFonts w:asciiTheme="minorHAnsi" w:hAnsiTheme="minorHAnsi"/>
        </w:rPr>
      </w:pPr>
    </w:p>
    <w:p w14:paraId="063F5567" w14:textId="77777777" w:rsidR="00374F44" w:rsidRPr="00C554C5" w:rsidRDefault="00374F44" w:rsidP="00F75DD9">
      <w:pPr>
        <w:pStyle w:val="Default"/>
        <w:rPr>
          <w:rFonts w:asciiTheme="minorHAnsi" w:hAnsiTheme="minorHAnsi"/>
        </w:rPr>
      </w:pPr>
    </w:p>
    <w:p w14:paraId="46BBFECC" w14:textId="77777777" w:rsidR="00374F44" w:rsidRPr="00C554C5" w:rsidRDefault="00374F44" w:rsidP="00F75DD9">
      <w:pPr>
        <w:pStyle w:val="Default"/>
        <w:rPr>
          <w:rFonts w:asciiTheme="minorHAnsi" w:hAnsiTheme="minorHAnsi"/>
        </w:rPr>
      </w:pPr>
    </w:p>
    <w:p w14:paraId="352AC2A9" w14:textId="77777777" w:rsidR="00374F44" w:rsidRPr="00C554C5" w:rsidRDefault="00374F44" w:rsidP="00F75DD9">
      <w:pPr>
        <w:pStyle w:val="Default"/>
        <w:rPr>
          <w:rFonts w:asciiTheme="minorHAnsi" w:hAnsiTheme="minorHAnsi"/>
        </w:rPr>
      </w:pPr>
    </w:p>
    <w:p w14:paraId="447A8C1C" w14:textId="77777777" w:rsidR="00374F44" w:rsidRPr="00C554C5" w:rsidRDefault="00374F44" w:rsidP="00F75DD9">
      <w:pPr>
        <w:pStyle w:val="Default"/>
        <w:rPr>
          <w:rFonts w:asciiTheme="minorHAnsi" w:hAnsiTheme="minorHAnsi"/>
        </w:rPr>
      </w:pPr>
    </w:p>
    <w:p w14:paraId="2C5DE949" w14:textId="77777777" w:rsidR="00374F44" w:rsidRPr="00C554C5" w:rsidRDefault="00374F44" w:rsidP="00F75DD9">
      <w:pPr>
        <w:pStyle w:val="Default"/>
        <w:rPr>
          <w:rFonts w:asciiTheme="minorHAnsi" w:hAnsiTheme="minorHAnsi"/>
        </w:rPr>
      </w:pPr>
    </w:p>
    <w:p w14:paraId="29CB6A91" w14:textId="77777777" w:rsidR="00374F44" w:rsidRPr="00C554C5" w:rsidRDefault="00374F44" w:rsidP="00F75DD9">
      <w:pPr>
        <w:pStyle w:val="Default"/>
        <w:rPr>
          <w:rFonts w:asciiTheme="minorHAnsi" w:hAnsiTheme="minorHAnsi"/>
        </w:rPr>
      </w:pPr>
    </w:p>
    <w:p w14:paraId="7BC3F65E" w14:textId="77777777" w:rsidR="00374F44" w:rsidRPr="00C554C5" w:rsidRDefault="00374F44" w:rsidP="00F75DD9">
      <w:pPr>
        <w:pStyle w:val="Default"/>
        <w:rPr>
          <w:rFonts w:asciiTheme="minorHAnsi" w:hAnsiTheme="minorHAnsi"/>
        </w:rPr>
      </w:pPr>
    </w:p>
    <w:p w14:paraId="7413EE8B" w14:textId="03D7545A" w:rsidR="00603D7C" w:rsidRDefault="00603D7C">
      <w:pPr>
        <w:spacing w:after="200" w:line="276" w:lineRule="auto"/>
        <w:rPr>
          <w:ins w:id="50" w:author="Erica Johansson" w:date="2020-10-08T13:35:00Z"/>
          <w:rFonts w:asciiTheme="minorHAnsi" w:hAnsiTheme="minorHAnsi" w:cs="Arial"/>
          <w:color w:val="000000"/>
        </w:rPr>
      </w:pPr>
      <w:ins w:id="51" w:author="Erica Johansson" w:date="2020-10-08T13:35:00Z">
        <w:r>
          <w:rPr>
            <w:rFonts w:asciiTheme="minorHAnsi" w:hAnsiTheme="minorHAnsi"/>
          </w:rPr>
          <w:br w:type="page"/>
        </w:r>
      </w:ins>
    </w:p>
    <w:p w14:paraId="76CBB418" w14:textId="77777777" w:rsidR="00504BBE" w:rsidRPr="00C554C5" w:rsidRDefault="00504BBE" w:rsidP="00F75DD9">
      <w:pPr>
        <w:pStyle w:val="Default"/>
        <w:rPr>
          <w:rFonts w:asciiTheme="minorHAnsi" w:hAnsiTheme="minorHAnsi"/>
        </w:rPr>
      </w:pPr>
    </w:p>
    <w:p w14:paraId="3BB3503E" w14:textId="77777777" w:rsidR="00374F44" w:rsidRPr="00C554C5" w:rsidRDefault="00374F44" w:rsidP="00F75DD9">
      <w:pPr>
        <w:pStyle w:val="Default"/>
        <w:rPr>
          <w:rFonts w:asciiTheme="minorHAnsi" w:hAnsiTheme="minorHAnsi"/>
        </w:rPr>
      </w:pPr>
    </w:p>
    <w:p w14:paraId="691A3D34" w14:textId="77777777" w:rsidR="00374F44" w:rsidRPr="00C554C5" w:rsidRDefault="00374F44" w:rsidP="00F75DD9">
      <w:pPr>
        <w:pStyle w:val="Default"/>
        <w:rPr>
          <w:rFonts w:asciiTheme="minorHAnsi" w:hAnsiTheme="minorHAnsi"/>
        </w:rPr>
      </w:pPr>
    </w:p>
    <w:p w14:paraId="2EAAD633" w14:textId="77777777" w:rsidR="002C70E1" w:rsidRPr="00C554C5" w:rsidRDefault="002C70E1" w:rsidP="00F75DD9">
      <w:pPr>
        <w:pStyle w:val="CM20"/>
        <w:jc w:val="center"/>
        <w:rPr>
          <w:rFonts w:asciiTheme="minorHAnsi" w:hAnsiTheme="minorHAnsi"/>
          <w:b/>
          <w:color w:val="000000"/>
        </w:rPr>
      </w:pPr>
      <w:r w:rsidRPr="00C554C5">
        <w:rPr>
          <w:rFonts w:asciiTheme="minorHAnsi" w:hAnsiTheme="minorHAnsi"/>
          <w:b/>
          <w:color w:val="000000"/>
        </w:rPr>
        <w:t>INFORMATION TILL KUND</w:t>
      </w:r>
      <w:r w:rsidR="00631727" w:rsidRPr="00C554C5">
        <w:rPr>
          <w:rStyle w:val="Fotnotsreferens"/>
          <w:rFonts w:asciiTheme="minorHAnsi" w:hAnsiTheme="minorHAnsi"/>
          <w:b/>
          <w:color w:val="000000"/>
        </w:rPr>
        <w:footnoteReference w:id="19"/>
      </w:r>
      <w:r w:rsidRPr="00C554C5">
        <w:rPr>
          <w:rFonts w:asciiTheme="minorHAnsi" w:hAnsiTheme="minorHAnsi"/>
          <w:b/>
          <w:color w:val="000000"/>
        </w:rPr>
        <w:t xml:space="preserve"> </w:t>
      </w:r>
    </w:p>
    <w:p w14:paraId="6AE821FD" w14:textId="77777777" w:rsidR="00B22439" w:rsidRPr="00C554C5" w:rsidRDefault="00B22439" w:rsidP="00F75DD9">
      <w:pPr>
        <w:rPr>
          <w:rFonts w:asciiTheme="minorHAnsi" w:hAnsiTheme="minorHAnsi" w:cs="Arial"/>
          <w:i/>
        </w:rPr>
      </w:pPr>
      <w:r w:rsidRPr="00C554C5">
        <w:rPr>
          <w:rFonts w:asciiTheme="minorHAnsi" w:hAnsiTheme="minorHAnsi" w:cs="Arial"/>
          <w:i/>
        </w:rPr>
        <w:t>Nedanstående information kan i tillämpliga fall antingen ingå som en integrerad del i de depåbestämmelserna eller tillhandahållas på annat sätt till kund.</w:t>
      </w:r>
    </w:p>
    <w:p w14:paraId="666CE157" w14:textId="77777777" w:rsidR="00B22439" w:rsidRPr="00C554C5" w:rsidRDefault="00B22439" w:rsidP="00F75DD9">
      <w:pPr>
        <w:rPr>
          <w:rFonts w:asciiTheme="minorHAnsi" w:hAnsiTheme="minorHAnsi" w:cs="Arial"/>
          <w:i/>
        </w:rPr>
      </w:pPr>
    </w:p>
    <w:tbl>
      <w:tblPr>
        <w:tblStyle w:val="Tabellrutnt"/>
        <w:tblW w:w="0" w:type="auto"/>
        <w:tblLook w:val="04A0" w:firstRow="1" w:lastRow="0" w:firstColumn="1" w:lastColumn="0" w:noHBand="0" w:noVBand="1"/>
      </w:tblPr>
      <w:tblGrid>
        <w:gridCol w:w="9396"/>
      </w:tblGrid>
      <w:tr w:rsidR="00B22439" w:rsidRPr="00C554C5" w14:paraId="60CD62E4" w14:textId="77777777" w:rsidTr="00457962">
        <w:tc>
          <w:tcPr>
            <w:tcW w:w="9396" w:type="dxa"/>
          </w:tcPr>
          <w:p w14:paraId="7A0DBF50" w14:textId="77777777" w:rsidR="00F75DD9" w:rsidRPr="00C554C5" w:rsidRDefault="00F75DD9" w:rsidP="00F75DD9">
            <w:pPr>
              <w:pStyle w:val="Default"/>
              <w:rPr>
                <w:rFonts w:asciiTheme="minorHAnsi" w:hAnsiTheme="minorHAnsi"/>
                <w:b/>
                <w:i/>
              </w:rPr>
            </w:pPr>
          </w:p>
          <w:p w14:paraId="7C7151CD" w14:textId="40ACB158" w:rsidR="00B22439" w:rsidRPr="00C554C5" w:rsidRDefault="00B22439" w:rsidP="00F75DD9">
            <w:pPr>
              <w:pStyle w:val="Default"/>
              <w:rPr>
                <w:rFonts w:asciiTheme="minorHAnsi" w:hAnsiTheme="minorHAnsi"/>
                <w:b/>
                <w:i/>
              </w:rPr>
            </w:pPr>
            <w:r w:rsidRPr="00C554C5">
              <w:rPr>
                <w:rFonts w:asciiTheme="minorHAnsi" w:hAnsiTheme="minorHAnsi"/>
                <w:b/>
                <w:i/>
              </w:rPr>
              <w:t>BEHANDLING AV PERSONUPPGIFTER OCH UTLÄMNANDE AV UPPGIFT TILL ANNAN</w:t>
            </w:r>
          </w:p>
          <w:p w14:paraId="225C1B7D" w14:textId="77777777" w:rsidR="00B22439" w:rsidRPr="00C554C5" w:rsidRDefault="00B22439" w:rsidP="00F75DD9">
            <w:pPr>
              <w:pStyle w:val="Default"/>
              <w:rPr>
                <w:rFonts w:asciiTheme="minorHAnsi" w:hAnsiTheme="minorHAnsi"/>
                <w:i/>
              </w:rPr>
            </w:pPr>
          </w:p>
          <w:p w14:paraId="4297412F" w14:textId="77777777" w:rsidR="00B22439" w:rsidRPr="00C554C5" w:rsidRDefault="00B22439" w:rsidP="00F75DD9">
            <w:pPr>
              <w:pStyle w:val="Default"/>
              <w:rPr>
                <w:rFonts w:asciiTheme="minorHAnsi" w:hAnsiTheme="minorHAnsi"/>
                <w:b/>
                <w:i/>
              </w:rPr>
            </w:pPr>
            <w:r w:rsidRPr="00C554C5">
              <w:rPr>
                <w:rFonts w:asciiTheme="minorHAnsi" w:hAnsiTheme="minorHAnsi"/>
                <w:b/>
                <w:i/>
              </w:rPr>
              <w:t>Behandling av personuppgifter</w:t>
            </w:r>
          </w:p>
          <w:p w14:paraId="3FAC7972" w14:textId="77777777" w:rsidR="00B22439" w:rsidRPr="00C554C5" w:rsidRDefault="00B22439" w:rsidP="00F75DD9">
            <w:pPr>
              <w:pStyle w:val="Default"/>
              <w:rPr>
                <w:rFonts w:asciiTheme="minorHAnsi" w:hAnsiTheme="minorHAnsi"/>
              </w:rPr>
            </w:pPr>
          </w:p>
          <w:p w14:paraId="56BBEE4B"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Institutet kommer att behandla kundens personuppgifter (såväl av kunden själv lämnade uppgifter som sådana uppgifter som kan komma att inhämtas från annat håll t.ex. via offentliga register) i den utsträckning det krävs för förberedelse och administration samt fullgörande av </w:t>
            </w:r>
            <w:r w:rsidR="00B56592" w:rsidRPr="00C554C5">
              <w:rPr>
                <w:rFonts w:asciiTheme="minorHAnsi" w:hAnsiTheme="minorHAnsi"/>
                <w:color w:val="000000"/>
              </w:rPr>
              <w:t>d</w:t>
            </w:r>
            <w:r w:rsidRPr="00C554C5">
              <w:rPr>
                <w:rFonts w:asciiTheme="minorHAnsi" w:hAnsiTheme="minorHAnsi"/>
                <w:color w:val="000000"/>
              </w:rPr>
              <w:t xml:space="preserve">epå-/kontoavtalet, uppdrag relaterade till avtalet och dessa bestämmelser samt för fullgörande av institutets rättsliga skyldigheter. </w:t>
            </w:r>
          </w:p>
          <w:p w14:paraId="02B191F6" w14:textId="2CBFE33D" w:rsidR="00B22439" w:rsidRPr="00C554C5" w:rsidRDefault="00B22439" w:rsidP="00F75DD9">
            <w:pPr>
              <w:pStyle w:val="CM19"/>
              <w:rPr>
                <w:rFonts w:asciiTheme="minorHAnsi" w:hAnsiTheme="minorHAnsi"/>
                <w:color w:val="000000"/>
              </w:rPr>
            </w:pPr>
            <w:r w:rsidRPr="00C554C5">
              <w:rPr>
                <w:rFonts w:asciiTheme="minorHAnsi" w:hAnsiTheme="minorHAnsi"/>
                <w:color w:val="000000"/>
              </w:rPr>
              <w:t>Institutet får behandla kundens personuppgifter för information till kunden om regel/villkorsändringar, finansiella instr</w:t>
            </w:r>
            <w:r w:rsidR="00BD398D">
              <w:rPr>
                <w:rFonts w:asciiTheme="minorHAnsi" w:hAnsiTheme="minorHAnsi"/>
                <w:color w:val="000000"/>
              </w:rPr>
              <w:t>ument, produkter och tjänster m.</w:t>
            </w:r>
            <w:r w:rsidRPr="00C554C5">
              <w:rPr>
                <w:rFonts w:asciiTheme="minorHAnsi" w:hAnsiTheme="minorHAnsi"/>
                <w:color w:val="000000"/>
              </w:rPr>
              <w:t>m</w:t>
            </w:r>
            <w:r w:rsidR="00BD398D">
              <w:rPr>
                <w:rFonts w:asciiTheme="minorHAnsi" w:hAnsiTheme="minorHAnsi"/>
                <w:color w:val="000000"/>
              </w:rPr>
              <w:t>.</w:t>
            </w:r>
            <w:r w:rsidRPr="00C554C5">
              <w:rPr>
                <w:rFonts w:asciiTheme="minorHAnsi" w:hAnsiTheme="minorHAnsi"/>
                <w:color w:val="000000"/>
              </w:rPr>
              <w:t xml:space="preserve"> med anknytning till </w:t>
            </w:r>
            <w:r w:rsidR="00B56592" w:rsidRPr="00C554C5">
              <w:rPr>
                <w:rFonts w:asciiTheme="minorHAnsi" w:hAnsiTheme="minorHAnsi"/>
                <w:color w:val="000000"/>
              </w:rPr>
              <w:t>d</w:t>
            </w:r>
            <w:r w:rsidRPr="00C554C5">
              <w:rPr>
                <w:rFonts w:asciiTheme="minorHAnsi" w:hAnsiTheme="minorHAnsi"/>
                <w:color w:val="000000"/>
              </w:rPr>
              <w:t>epå-/kontoavtalet och dessa bestämmelser. Personuppgifterna utgör vidare underlag för marknads- och kundanalyser, affärsuppföljning, affärs- och metodutveckling samt riskhantering. Behandling av kundens personuppgifter kan även, om kunden inte har begärt direktreklamspärr, komma att ske hos institutet för ända</w:t>
            </w:r>
            <w:r w:rsidRPr="00C554C5">
              <w:rPr>
                <w:rFonts w:asciiTheme="minorHAnsi" w:hAnsiTheme="minorHAnsi"/>
                <w:color w:val="000000"/>
              </w:rPr>
              <w:softHyphen/>
              <w:t xml:space="preserve">mål som avser direkt marknadsföring. </w:t>
            </w:r>
          </w:p>
          <w:p w14:paraId="71392E41" w14:textId="77777777" w:rsidR="00B22439" w:rsidRPr="00C554C5" w:rsidRDefault="00B22439" w:rsidP="00F75DD9">
            <w:pPr>
              <w:pStyle w:val="CM19"/>
              <w:rPr>
                <w:rFonts w:asciiTheme="minorHAnsi" w:hAnsiTheme="minorHAnsi"/>
              </w:rPr>
            </w:pPr>
            <w:r w:rsidRPr="00C554C5">
              <w:rPr>
                <w:rFonts w:asciiTheme="minorHAnsi" w:hAnsiTheme="minorHAnsi"/>
              </w:rPr>
              <w:t xml:space="preserve">Behandling av personuppgifterna kan, inom ramen för gällande sekretessbestämmelser, även ske hos andra bolag i institutets koncern eller samarbetspartners som institutet har avtal med. </w:t>
            </w:r>
          </w:p>
          <w:p w14:paraId="39B0740B"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Om kunden vill få information om vilka personuppgifter om honom eller henne som behandlats av institutet ska kunden skriftligen begära detta hos institutet [</w:t>
            </w:r>
            <w:r w:rsidRPr="00C554C5">
              <w:rPr>
                <w:rFonts w:asciiTheme="minorHAnsi" w:hAnsiTheme="minorHAnsi"/>
                <w:i/>
                <w:color w:val="000000"/>
              </w:rPr>
              <w:t>infoga adress</w:t>
            </w:r>
            <w:r w:rsidRPr="00C554C5">
              <w:rPr>
                <w:rFonts w:asciiTheme="minorHAnsi" w:hAnsiTheme="minorHAnsi"/>
                <w:color w:val="000000"/>
              </w:rPr>
              <w:t xml:space="preserve">]. </w:t>
            </w:r>
          </w:p>
          <w:p w14:paraId="4160A14A"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Kund som vill begära rättelse av felaktig eller ofullständig uppgift kan vända sig till institutet </w:t>
            </w:r>
            <w:r w:rsidRPr="00C554C5">
              <w:rPr>
                <w:rFonts w:asciiTheme="minorHAnsi" w:hAnsiTheme="minorHAnsi"/>
                <w:color w:val="000000"/>
              </w:rPr>
              <w:lastRenderedPageBreak/>
              <w:t>på ovan angiven adress.</w:t>
            </w:r>
          </w:p>
          <w:p w14:paraId="33185ED0" w14:textId="77777777" w:rsidR="00B22439" w:rsidRPr="00C554C5" w:rsidRDefault="00B22439" w:rsidP="00F75DD9">
            <w:pPr>
              <w:pStyle w:val="CM19"/>
              <w:rPr>
                <w:rFonts w:asciiTheme="minorHAnsi" w:hAnsiTheme="minorHAnsi"/>
                <w:b/>
                <w:i/>
                <w:color w:val="000000"/>
              </w:rPr>
            </w:pPr>
            <w:r w:rsidRPr="00C554C5">
              <w:rPr>
                <w:rFonts w:asciiTheme="minorHAnsi" w:hAnsiTheme="minorHAnsi"/>
                <w:b/>
                <w:i/>
                <w:color w:val="000000"/>
              </w:rPr>
              <w:t>Utlämnande av uppgift till annan</w:t>
            </w:r>
          </w:p>
          <w:p w14:paraId="48FA1D9D" w14:textId="77777777" w:rsidR="00B22439" w:rsidRPr="00C554C5" w:rsidRDefault="00B22439" w:rsidP="00F75DD9">
            <w:pPr>
              <w:pStyle w:val="CM1"/>
              <w:spacing w:line="240" w:lineRule="auto"/>
              <w:rPr>
                <w:rFonts w:asciiTheme="minorHAnsi" w:hAnsiTheme="minorHAnsi"/>
              </w:rPr>
            </w:pPr>
            <w:r w:rsidRPr="00C554C5">
              <w:rPr>
                <w:rFonts w:asciiTheme="minorHAnsi" w:hAnsiTheme="minorHAnsi"/>
                <w:color w:val="000000"/>
              </w:rPr>
              <w:t xml:space="preserve">Institutet kan, till följd av svensk/utländsk lag, svensk/utländsk myndighets föreskrift eller beslut, mellanstatligt avtal och/eller institutets avtal med svensk/utländsk myndighet, handelsregler eller avtal/villkor för visst värdepapper, vara skyldigt att till annan lämna uppgift om kundens förhållanden enligt </w:t>
            </w:r>
            <w:r w:rsidR="00B56592" w:rsidRPr="00C554C5">
              <w:rPr>
                <w:rFonts w:asciiTheme="minorHAnsi" w:hAnsiTheme="minorHAnsi"/>
                <w:color w:val="000000"/>
              </w:rPr>
              <w:t>d</w:t>
            </w:r>
            <w:r w:rsidRPr="00C554C5">
              <w:rPr>
                <w:rFonts w:asciiTheme="minorHAnsi" w:hAnsiTheme="minorHAnsi"/>
                <w:color w:val="000000"/>
              </w:rPr>
              <w:t xml:space="preserve">epå-/kontoavtalet. Det åligger kunden att på begäran av institutet lämna </w:t>
            </w:r>
            <w:r w:rsidRPr="00C554C5">
              <w:rPr>
                <w:rFonts w:asciiTheme="minorHAnsi" w:hAnsiTheme="minorHAnsi"/>
              </w:rPr>
              <w:t>den information, inkluderande skriftliga handlingar, som institutet bedömer vara nödvändig för att fullgöra sådan skyldighet.</w:t>
            </w:r>
          </w:p>
          <w:p w14:paraId="3E4EF7E3" w14:textId="77777777" w:rsidR="00B22439" w:rsidRPr="00C554C5" w:rsidRDefault="00B22439" w:rsidP="00F75DD9">
            <w:pPr>
              <w:pStyle w:val="Default"/>
              <w:rPr>
                <w:rFonts w:asciiTheme="minorHAnsi" w:hAnsiTheme="minorHAnsi"/>
              </w:rPr>
            </w:pPr>
          </w:p>
          <w:p w14:paraId="76888FDC" w14:textId="77777777" w:rsidR="00B22439" w:rsidRPr="00C554C5" w:rsidRDefault="00B22439" w:rsidP="00F75DD9">
            <w:pPr>
              <w:pStyle w:val="Default"/>
              <w:rPr>
                <w:rFonts w:asciiTheme="minorHAnsi" w:hAnsiTheme="minorHAnsi"/>
                <w:bCs/>
                <w:color w:val="auto"/>
              </w:rPr>
            </w:pPr>
            <w:r w:rsidRPr="00C554C5">
              <w:rPr>
                <w:rFonts w:asciiTheme="minorHAnsi" w:hAnsiTheme="minorHAnsi"/>
                <w:color w:val="auto"/>
              </w:rPr>
              <w:t xml:space="preserve">Institutet kan även komma att lämna </w:t>
            </w:r>
            <w:r w:rsidRPr="00C554C5">
              <w:rPr>
                <w:rFonts w:asciiTheme="minorHAnsi" w:hAnsiTheme="minorHAnsi"/>
                <w:bCs/>
                <w:color w:val="auto"/>
              </w:rPr>
              <w:t xml:space="preserve">ut </w:t>
            </w:r>
            <w:r w:rsidRPr="00C554C5">
              <w:rPr>
                <w:rFonts w:asciiTheme="minorHAnsi" w:hAnsiTheme="minorHAnsi"/>
                <w:color w:val="auto"/>
              </w:rPr>
              <w:t xml:space="preserve">uppgift om kundens förhållanden enligt </w:t>
            </w:r>
            <w:r w:rsidR="00B56592" w:rsidRPr="00C554C5">
              <w:rPr>
                <w:rFonts w:asciiTheme="minorHAnsi" w:hAnsiTheme="minorHAnsi"/>
                <w:color w:val="auto"/>
              </w:rPr>
              <w:t>d</w:t>
            </w:r>
            <w:r w:rsidRPr="00C554C5">
              <w:rPr>
                <w:rFonts w:asciiTheme="minorHAnsi" w:hAnsiTheme="minorHAnsi"/>
                <w:color w:val="auto"/>
              </w:rPr>
              <w:t>epå-/kontoavtalet till annat institut med vilket institutet ingått avtal och om det av lag, föreskrift, beslut, mellanstatligt avtal eller avtal med myndighet medför skyldighet för sådant</w:t>
            </w:r>
            <w:r w:rsidRPr="00C554C5">
              <w:rPr>
                <w:rFonts w:asciiTheme="minorHAnsi" w:hAnsiTheme="minorHAnsi"/>
                <w:bCs/>
                <w:color w:val="auto"/>
              </w:rPr>
              <w:t xml:space="preserve"> institutet</w:t>
            </w:r>
            <w:r w:rsidRPr="00C554C5">
              <w:rPr>
                <w:rFonts w:asciiTheme="minorHAnsi" w:hAnsiTheme="minorHAnsi"/>
                <w:color w:val="auto"/>
              </w:rPr>
              <w:t xml:space="preserve"> att </w:t>
            </w:r>
            <w:r w:rsidRPr="00C554C5">
              <w:rPr>
                <w:rFonts w:asciiTheme="minorHAnsi" w:hAnsiTheme="minorHAnsi"/>
                <w:bCs/>
                <w:color w:val="auto"/>
              </w:rPr>
              <w:t>lämna ut</w:t>
            </w:r>
            <w:r w:rsidRPr="00C554C5">
              <w:rPr>
                <w:rFonts w:asciiTheme="minorHAnsi" w:hAnsiTheme="minorHAnsi"/>
                <w:color w:val="auto"/>
              </w:rPr>
              <w:t xml:space="preserve"> sådan kunduppgift eller inhämta sådan uppgift från</w:t>
            </w:r>
            <w:r w:rsidRPr="00C554C5">
              <w:rPr>
                <w:rFonts w:asciiTheme="minorHAnsi" w:hAnsiTheme="minorHAnsi"/>
                <w:bCs/>
                <w:color w:val="auto"/>
              </w:rPr>
              <w:t xml:space="preserve"> institut.</w:t>
            </w:r>
          </w:p>
          <w:p w14:paraId="7003E74D" w14:textId="77777777" w:rsidR="00B22439" w:rsidRPr="00C554C5" w:rsidRDefault="00B22439" w:rsidP="00F75DD9">
            <w:pPr>
              <w:rPr>
                <w:rFonts w:asciiTheme="minorHAnsi" w:hAnsiTheme="minorHAnsi" w:cs="Arial"/>
                <w:i/>
              </w:rPr>
            </w:pPr>
          </w:p>
        </w:tc>
      </w:tr>
      <w:tr w:rsidR="00B22439" w:rsidRPr="00C554C5" w14:paraId="0CD9AC34" w14:textId="77777777" w:rsidTr="00F262D9">
        <w:tc>
          <w:tcPr>
            <w:tcW w:w="9396" w:type="dxa"/>
          </w:tcPr>
          <w:p w14:paraId="4257B0A6" w14:textId="77777777" w:rsidR="00F75DD9" w:rsidRPr="00C554C5" w:rsidRDefault="00F75DD9" w:rsidP="00F75DD9">
            <w:pPr>
              <w:pStyle w:val="CM1"/>
              <w:spacing w:line="240" w:lineRule="auto"/>
              <w:rPr>
                <w:rFonts w:asciiTheme="minorHAnsi" w:hAnsiTheme="minorHAnsi"/>
                <w:b/>
                <w:bCs/>
                <w:color w:val="000000"/>
              </w:rPr>
            </w:pPr>
          </w:p>
          <w:p w14:paraId="3920B8C1" w14:textId="77777777" w:rsidR="00B22439" w:rsidRPr="00C554C5" w:rsidRDefault="00B22439" w:rsidP="00F75DD9">
            <w:pPr>
              <w:pStyle w:val="CM1"/>
              <w:spacing w:line="240" w:lineRule="auto"/>
              <w:rPr>
                <w:rFonts w:asciiTheme="minorHAnsi" w:hAnsiTheme="minorHAnsi"/>
                <w:b/>
                <w:bCs/>
                <w:color w:val="000000"/>
              </w:rPr>
            </w:pPr>
            <w:r w:rsidRPr="00C554C5">
              <w:rPr>
                <w:rFonts w:asciiTheme="minorHAnsi" w:hAnsiTheme="minorHAnsi"/>
                <w:b/>
                <w:bCs/>
                <w:color w:val="000000"/>
              </w:rPr>
              <w:t>INSÄTTNINGSGARANTI</w:t>
            </w:r>
            <w:r w:rsidRPr="00C554C5">
              <w:rPr>
                <w:rStyle w:val="Fotnotsreferens"/>
                <w:rFonts w:asciiTheme="minorHAnsi" w:hAnsiTheme="minorHAnsi" w:cs="Arial"/>
                <w:b/>
                <w:bCs/>
                <w:color w:val="000000"/>
              </w:rPr>
              <w:footnoteReference w:id="20"/>
            </w:r>
            <w:r w:rsidRPr="00C554C5">
              <w:rPr>
                <w:rFonts w:asciiTheme="minorHAnsi" w:hAnsiTheme="minorHAnsi"/>
                <w:b/>
                <w:bCs/>
                <w:color w:val="000000"/>
              </w:rPr>
              <w:t xml:space="preserve"> OCH INVESTERARSKYDD </w:t>
            </w:r>
          </w:p>
          <w:p w14:paraId="375CA5E5" w14:textId="77777777" w:rsidR="00B22439" w:rsidRPr="00C554C5" w:rsidRDefault="00B22439" w:rsidP="00F75DD9">
            <w:pPr>
              <w:pStyle w:val="Default"/>
              <w:rPr>
                <w:rFonts w:asciiTheme="minorHAnsi" w:hAnsiTheme="minorHAnsi"/>
              </w:rPr>
            </w:pPr>
          </w:p>
          <w:p w14:paraId="78551D9A" w14:textId="77777777" w:rsidR="00B22439" w:rsidRPr="00C554C5" w:rsidRDefault="00B22439" w:rsidP="00F75DD9">
            <w:pPr>
              <w:pStyle w:val="Default"/>
              <w:rPr>
                <w:rFonts w:asciiTheme="minorHAnsi" w:hAnsiTheme="minorHAnsi"/>
                <w:b/>
                <w:i/>
              </w:rPr>
            </w:pPr>
            <w:r w:rsidRPr="00C554C5">
              <w:rPr>
                <w:rFonts w:asciiTheme="minorHAnsi" w:hAnsiTheme="minorHAnsi"/>
                <w:b/>
                <w:i/>
              </w:rPr>
              <w:t xml:space="preserve">Insättningsgaranti </w:t>
            </w:r>
          </w:p>
          <w:p w14:paraId="745D8DDC" w14:textId="77777777" w:rsidR="00B22439" w:rsidRPr="00C554C5" w:rsidRDefault="00B22439" w:rsidP="00F75DD9">
            <w:pPr>
              <w:pStyle w:val="Default"/>
              <w:rPr>
                <w:rFonts w:asciiTheme="minorHAnsi" w:hAnsiTheme="minorHAnsi"/>
                <w:i/>
                <w:u w:val="single"/>
              </w:rPr>
            </w:pPr>
          </w:p>
          <w:p w14:paraId="441826EF" w14:textId="77777777" w:rsidR="00B22439" w:rsidRPr="00C554C5" w:rsidRDefault="00B22439" w:rsidP="00F75DD9">
            <w:pPr>
              <w:pStyle w:val="Default"/>
              <w:rPr>
                <w:rFonts w:asciiTheme="minorHAnsi" w:hAnsiTheme="minorHAnsi"/>
                <w:i/>
                <w:u w:val="single"/>
              </w:rPr>
            </w:pPr>
            <w:r w:rsidRPr="00C554C5">
              <w:rPr>
                <w:rFonts w:asciiTheme="minorHAnsi" w:hAnsiTheme="minorHAnsi"/>
                <w:i/>
                <w:u w:val="single"/>
              </w:rPr>
              <w:t>Alternativ 1:</w:t>
            </w:r>
          </w:p>
          <w:p w14:paraId="6D9A7BF5" w14:textId="77777777" w:rsidR="00B22439" w:rsidRPr="00C554C5" w:rsidRDefault="00B22439" w:rsidP="00F75DD9">
            <w:pPr>
              <w:rPr>
                <w:rFonts w:asciiTheme="minorHAnsi" w:hAnsiTheme="minorHAnsi" w:cs="Arial"/>
                <w:noProof/>
              </w:rPr>
            </w:pPr>
            <w:r w:rsidRPr="00C554C5">
              <w:rPr>
                <w:rFonts w:asciiTheme="minorHAnsi" w:hAnsiTheme="minorHAnsi" w:cs="Arial"/>
                <w:noProof/>
              </w:rPr>
              <w:t xml:space="preserve">Kontot omfattas av den statliga insättningsgarantin enligt beslut av Riksgälden. </w:t>
            </w:r>
          </w:p>
          <w:p w14:paraId="78A18DFE" w14:textId="77777777" w:rsidR="00C554C5" w:rsidRPr="00C554C5" w:rsidRDefault="00C554C5" w:rsidP="00F75DD9">
            <w:pPr>
              <w:rPr>
                <w:rFonts w:asciiTheme="minorHAnsi" w:hAnsiTheme="minorHAnsi" w:cs="Arial"/>
                <w:noProof/>
              </w:rPr>
            </w:pPr>
          </w:p>
          <w:p w14:paraId="5A925DBD" w14:textId="77777777" w:rsidR="00B22439" w:rsidRPr="00C554C5" w:rsidRDefault="00B22439" w:rsidP="00F75DD9">
            <w:pPr>
              <w:rPr>
                <w:rFonts w:asciiTheme="minorHAnsi" w:hAnsiTheme="minorHAnsi" w:cs="Arial"/>
                <w:noProof/>
              </w:rPr>
            </w:pPr>
            <w:r w:rsidRPr="00C554C5">
              <w:rPr>
                <w:rFonts w:asciiTheme="minorHAnsi" w:hAnsiTheme="minorHAnsi" w:cs="Arial"/>
                <w:noProof/>
              </w:rPr>
              <w:t xml:space="preserve">Varje kund har rätt till ersättning för sin sammanlagda kontobehållning i institutet med ett belopp som motsvarar högst </w:t>
            </w:r>
            <w:r w:rsidR="00C77231" w:rsidRPr="00C554C5">
              <w:rPr>
                <w:rFonts w:asciiTheme="minorHAnsi" w:hAnsiTheme="minorHAnsi" w:cs="Arial"/>
                <w:noProof/>
              </w:rPr>
              <w:t xml:space="preserve">950 000 kronor </w:t>
            </w:r>
            <w:r w:rsidRPr="00C554C5">
              <w:rPr>
                <w:rFonts w:asciiTheme="minorHAnsi" w:hAnsiTheme="minorHAnsi" w:cs="Arial"/>
                <w:noProof/>
              </w:rPr>
              <w:t xml:space="preserve">. Riksgälden betalar ut ersättningen inom </w:t>
            </w:r>
            <w:r w:rsidR="00C77231" w:rsidRPr="00C554C5">
              <w:rPr>
                <w:rFonts w:asciiTheme="minorHAnsi" w:hAnsiTheme="minorHAnsi" w:cs="Arial"/>
                <w:noProof/>
              </w:rPr>
              <w:t>7</w:t>
            </w:r>
            <w:r w:rsidRPr="00C554C5">
              <w:rPr>
                <w:rFonts w:asciiTheme="minorHAnsi" w:hAnsiTheme="minorHAnsi" w:cs="Arial"/>
                <w:noProof/>
              </w:rPr>
              <w:t xml:space="preserve"> arbetsdagar från den dag institutet försattes i konkurs eller Finansinspektionen beslutade att garantin ska träda in. </w:t>
            </w:r>
          </w:p>
          <w:p w14:paraId="3C22FFB1" w14:textId="77777777" w:rsidR="00672FB8" w:rsidRPr="00C554C5" w:rsidRDefault="00672FB8" w:rsidP="00F75DD9">
            <w:pPr>
              <w:rPr>
                <w:rFonts w:asciiTheme="minorHAnsi" w:hAnsiTheme="minorHAnsi" w:cs="Arial"/>
                <w:noProof/>
              </w:rPr>
            </w:pPr>
          </w:p>
          <w:p w14:paraId="25B7EF96" w14:textId="6F9DC105" w:rsidR="00672FB8" w:rsidRPr="00C554C5" w:rsidRDefault="00672FB8" w:rsidP="00F75DD9">
            <w:pPr>
              <w:rPr>
                <w:rFonts w:asciiTheme="minorHAnsi" w:hAnsiTheme="minorHAnsi" w:cs="Arial"/>
                <w:noProof/>
              </w:rPr>
            </w:pPr>
            <w:r w:rsidRPr="00C554C5">
              <w:rPr>
                <w:rFonts w:asciiTheme="minorHAnsi" w:hAnsiTheme="minorHAnsi"/>
              </w:rPr>
              <w:t xml:space="preserve">Utöver detta belopp kan kontohavare enligt lag under vissa förutsättningar få ersättning för vissa insättningar som hänförs till särskilt angivna händelser,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rPr>
              <w:t>försäljning av privatbostad, avgångsvederlag och försäkringsersättning, med högst 5 miljoner kronor. En längre tid för utbetalning kan då aktualiseras.</w:t>
            </w:r>
            <w:r w:rsidRPr="00C554C5">
              <w:rPr>
                <w:rFonts w:asciiTheme="minorHAnsi" w:hAnsiTheme="minorHAnsi"/>
              </w:rPr>
              <w:br/>
            </w:r>
            <w:r w:rsidRPr="00C554C5">
              <w:rPr>
                <w:rFonts w:asciiTheme="minorHAnsi" w:hAnsiTheme="minorHAnsi"/>
              </w:rPr>
              <w:br/>
              <w:t xml:space="preserve">Följande kontohavare, eller utländska motsvarigheter, kan trots vad som anges ovan inte få ersättning från garantin: banker, kreditmarknadsföretag, värdepappersbolag, försäkringsföretag, återförsäkringsföretag, understödsföreningar, finansiella institut enligt </w:t>
            </w:r>
            <w:r w:rsidRPr="00C554C5">
              <w:rPr>
                <w:rFonts w:asciiTheme="minorHAnsi" w:hAnsiTheme="minorHAnsi"/>
              </w:rPr>
              <w:lastRenderedPageBreak/>
              <w:t>lagen om bank- och finansieringsrörelse, värdepappersfonder eller alternativa investeringsfonder, pensionsfonder, landsting, kommuner eller statliga myndigheter.</w:t>
            </w:r>
          </w:p>
          <w:p w14:paraId="1C6F0F82" w14:textId="77777777" w:rsidR="00B22439" w:rsidRPr="00C554C5" w:rsidRDefault="00B22439" w:rsidP="00F75DD9">
            <w:pPr>
              <w:rPr>
                <w:rFonts w:asciiTheme="minorHAnsi" w:hAnsiTheme="minorHAnsi" w:cs="Arial"/>
                <w:noProof/>
              </w:rPr>
            </w:pPr>
          </w:p>
          <w:p w14:paraId="6BB2A2AD" w14:textId="77777777" w:rsidR="00B22439" w:rsidRPr="00C554C5" w:rsidRDefault="00B22439" w:rsidP="00F75DD9">
            <w:pPr>
              <w:rPr>
                <w:rFonts w:asciiTheme="minorHAnsi" w:hAnsiTheme="minorHAnsi" w:cs="Arial"/>
                <w:i/>
                <w:noProof/>
                <w:u w:val="single"/>
              </w:rPr>
            </w:pPr>
            <w:r w:rsidRPr="00C554C5">
              <w:rPr>
                <w:rFonts w:asciiTheme="minorHAnsi" w:hAnsiTheme="minorHAnsi" w:cs="Arial"/>
                <w:i/>
                <w:noProof/>
                <w:u w:val="single"/>
              </w:rPr>
              <w:t xml:space="preserve">Alternativ 2: </w:t>
            </w:r>
          </w:p>
          <w:p w14:paraId="3F17A662" w14:textId="77777777" w:rsidR="00B22439" w:rsidRPr="00C554C5" w:rsidRDefault="00B22439" w:rsidP="00F75DD9">
            <w:pPr>
              <w:rPr>
                <w:rFonts w:asciiTheme="minorHAnsi" w:hAnsiTheme="minorHAnsi" w:cs="Arial"/>
              </w:rPr>
            </w:pPr>
            <w:r w:rsidRPr="00C554C5">
              <w:rPr>
                <w:rFonts w:asciiTheme="minorHAnsi" w:hAnsiTheme="minorHAnsi" w:cs="Arial"/>
              </w:rPr>
              <w:t xml:space="preserve">Behållningen på kontot omfattas inte av den statliga insättningsgarantin. </w:t>
            </w:r>
          </w:p>
          <w:p w14:paraId="0956C7DC" w14:textId="77777777" w:rsidR="00B22439" w:rsidRPr="00C554C5" w:rsidRDefault="00B22439" w:rsidP="00F75DD9">
            <w:pPr>
              <w:rPr>
                <w:rFonts w:asciiTheme="minorHAnsi" w:hAnsiTheme="minorHAnsi" w:cs="Arial"/>
                <w:i/>
              </w:rPr>
            </w:pPr>
          </w:p>
          <w:p w14:paraId="613DF69F" w14:textId="77777777" w:rsidR="00B22439" w:rsidRPr="00C554C5" w:rsidRDefault="00B22439" w:rsidP="00F75DD9">
            <w:pPr>
              <w:pStyle w:val="CM19"/>
              <w:rPr>
                <w:rFonts w:asciiTheme="minorHAnsi" w:hAnsiTheme="minorHAnsi"/>
                <w:b/>
                <w:i/>
                <w:color w:val="000000"/>
              </w:rPr>
            </w:pPr>
            <w:r w:rsidRPr="00C554C5">
              <w:rPr>
                <w:rFonts w:asciiTheme="minorHAnsi" w:hAnsiTheme="minorHAnsi"/>
                <w:b/>
                <w:i/>
                <w:color w:val="000000"/>
              </w:rPr>
              <w:t xml:space="preserve">Investerarskydd </w:t>
            </w:r>
          </w:p>
          <w:p w14:paraId="212B1857"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Enligt lagen (1999:158) om investerarskydd har kunden, om denne i händelse av institutets konkurs inte skulle få ut sina finansiella instrument hos institutet, rätt till särskild ersättning med ett belopp som föreskrivs i lag, vilket per den 1 juli 2009 uppgår till högst 250 000 kr. Nämnda ersättning kan även innefatta medel som institutet tagit emot med redovisningsskyldighet. Kund som vill ha ersättning ska senast ett år från dagen för konkursbeslutet framställa sitt krav till Riksgälden, som efter prövning betalar ut ersättning. </w:t>
            </w:r>
          </w:p>
          <w:p w14:paraId="0D518EA3" w14:textId="77777777" w:rsidR="00B22439" w:rsidRPr="00C554C5" w:rsidRDefault="00B22439" w:rsidP="00F75DD9">
            <w:pPr>
              <w:pStyle w:val="Default"/>
              <w:rPr>
                <w:rFonts w:asciiTheme="minorHAnsi" w:hAnsiTheme="minorHAnsi"/>
                <w:color w:val="auto"/>
              </w:rPr>
            </w:pPr>
          </w:p>
        </w:tc>
      </w:tr>
      <w:tr w:rsidR="00672FB8" w:rsidRPr="00C554C5" w14:paraId="47192442" w14:textId="77777777" w:rsidTr="00672FB8">
        <w:tc>
          <w:tcPr>
            <w:tcW w:w="9396" w:type="dxa"/>
          </w:tcPr>
          <w:p w14:paraId="15B00815" w14:textId="639860CF" w:rsidR="00672FB8" w:rsidRPr="00041F35" w:rsidRDefault="00672FB8" w:rsidP="00672FB8">
            <w:pPr>
              <w:rPr>
                <w:rFonts w:asciiTheme="minorHAnsi" w:hAnsiTheme="minorHAnsi"/>
                <w:b/>
                <w:lang w:val="en-US"/>
                <w:rPrChange w:id="52" w:author="Erica Johansson" w:date="2020-10-08T13:35:00Z">
                  <w:rPr>
                    <w:rFonts w:asciiTheme="minorHAnsi" w:hAnsiTheme="minorHAnsi"/>
                    <w:b/>
                  </w:rPr>
                </w:rPrChange>
              </w:rPr>
            </w:pPr>
            <w:r w:rsidRPr="00041F35">
              <w:rPr>
                <w:rFonts w:asciiTheme="minorHAnsi" w:hAnsiTheme="minorHAnsi"/>
                <w:b/>
                <w:lang w:val="en-US"/>
                <w:rPrChange w:id="53" w:author="Erica Johansson" w:date="2020-10-08T13:35:00Z">
                  <w:rPr>
                    <w:rFonts w:asciiTheme="minorHAnsi" w:hAnsiTheme="minorHAnsi"/>
                    <w:b/>
                  </w:rPr>
                </w:rPrChange>
              </w:rPr>
              <w:lastRenderedPageBreak/>
              <w:t xml:space="preserve">LEGAL ENTITY </w:t>
            </w:r>
            <w:del w:id="54" w:author="Erica Johansson" w:date="2020-10-08T13:35:00Z">
              <w:r w:rsidRPr="003A3B10">
                <w:rPr>
                  <w:rFonts w:asciiTheme="minorHAnsi" w:hAnsiTheme="minorHAnsi"/>
                  <w:b/>
                  <w:lang w:val="en-US"/>
                </w:rPr>
                <w:delText>IDENTIFYER</w:delText>
              </w:r>
            </w:del>
            <w:ins w:id="55" w:author="Erica Johansson" w:date="2020-10-08T13:35:00Z">
              <w:r w:rsidRPr="00041F35">
                <w:rPr>
                  <w:rFonts w:asciiTheme="minorHAnsi" w:hAnsiTheme="minorHAnsi"/>
                  <w:b/>
                  <w:lang w:val="en-US"/>
                </w:rPr>
                <w:t>IDENTIF</w:t>
              </w:r>
              <w:r w:rsidR="00607B4A" w:rsidRPr="00041F35">
                <w:rPr>
                  <w:rFonts w:asciiTheme="minorHAnsi" w:hAnsiTheme="minorHAnsi"/>
                  <w:b/>
                  <w:lang w:val="en-US"/>
                </w:rPr>
                <w:t>I</w:t>
              </w:r>
              <w:r w:rsidR="005767EB" w:rsidRPr="00041F35">
                <w:rPr>
                  <w:rFonts w:asciiTheme="minorHAnsi" w:hAnsiTheme="minorHAnsi"/>
                  <w:b/>
                  <w:lang w:val="en-US"/>
                </w:rPr>
                <w:t>-</w:t>
              </w:r>
              <w:r w:rsidRPr="00041F35">
                <w:rPr>
                  <w:rFonts w:asciiTheme="minorHAnsi" w:hAnsiTheme="minorHAnsi"/>
                  <w:b/>
                  <w:lang w:val="en-US"/>
                </w:rPr>
                <w:t>ER</w:t>
              </w:r>
            </w:ins>
            <w:r w:rsidRPr="00041F35">
              <w:rPr>
                <w:rFonts w:asciiTheme="minorHAnsi" w:hAnsiTheme="minorHAnsi"/>
                <w:b/>
                <w:lang w:val="en-US"/>
                <w:rPrChange w:id="56" w:author="Erica Johansson" w:date="2020-10-08T13:35:00Z">
                  <w:rPr>
                    <w:rFonts w:asciiTheme="minorHAnsi" w:hAnsiTheme="minorHAnsi"/>
                    <w:b/>
                  </w:rPr>
                </w:rPrChange>
              </w:rPr>
              <w:t xml:space="preserve"> (LEI)</w:t>
            </w:r>
          </w:p>
          <w:p w14:paraId="1D32C228" w14:textId="77777777" w:rsidR="00672FB8" w:rsidRPr="00041F35" w:rsidRDefault="00672FB8" w:rsidP="00672FB8">
            <w:pPr>
              <w:rPr>
                <w:rFonts w:asciiTheme="minorHAnsi" w:hAnsiTheme="minorHAnsi"/>
                <w:b/>
                <w:lang w:val="en-US"/>
                <w:rPrChange w:id="57" w:author="Erica Johansson" w:date="2020-10-08T13:35:00Z">
                  <w:rPr>
                    <w:rFonts w:asciiTheme="minorHAnsi" w:hAnsiTheme="minorHAnsi"/>
                    <w:b/>
                  </w:rPr>
                </w:rPrChange>
              </w:rPr>
            </w:pPr>
          </w:p>
          <w:p w14:paraId="3F4F38AC" w14:textId="77777777" w:rsidR="00672FB8" w:rsidRPr="00C554C5" w:rsidRDefault="00672FB8" w:rsidP="00672FB8">
            <w:pPr>
              <w:spacing w:after="230"/>
              <w:textAlignment w:val="top"/>
              <w:rPr>
                <w:rFonts w:asciiTheme="minorHAnsi" w:hAnsiTheme="minorHAnsi"/>
                <w:color w:val="000000"/>
                <w:spacing w:val="-2"/>
              </w:rPr>
            </w:pPr>
            <w:r w:rsidRPr="00C554C5">
              <w:rPr>
                <w:rFonts w:asciiTheme="minorHAnsi" w:hAnsiTheme="minorHAnsi"/>
                <w:color w:val="000000"/>
                <w:spacing w:val="-2"/>
              </w:rPr>
              <w:t xml:space="preserve">Legal </w:t>
            </w:r>
            <w:proofErr w:type="spellStart"/>
            <w:r w:rsidRPr="00C554C5">
              <w:rPr>
                <w:rFonts w:asciiTheme="minorHAnsi" w:hAnsiTheme="minorHAnsi"/>
                <w:color w:val="000000"/>
                <w:spacing w:val="-2"/>
              </w:rPr>
              <w:t>Entity</w:t>
            </w:r>
            <w:proofErr w:type="spellEnd"/>
            <w:r w:rsidRPr="00C554C5">
              <w:rPr>
                <w:rFonts w:asciiTheme="minorHAnsi" w:hAnsiTheme="minorHAnsi"/>
                <w:color w:val="000000"/>
                <w:spacing w:val="-2"/>
              </w:rPr>
              <w:t xml:space="preserve"> </w:t>
            </w:r>
            <w:proofErr w:type="spellStart"/>
            <w:r w:rsidRPr="00C554C5">
              <w:rPr>
                <w:rFonts w:asciiTheme="minorHAnsi" w:hAnsiTheme="minorHAnsi"/>
                <w:color w:val="000000"/>
                <w:spacing w:val="-2"/>
              </w:rPr>
              <w:t>Identifier</w:t>
            </w:r>
            <w:proofErr w:type="spellEnd"/>
            <w:r w:rsidRPr="00C554C5">
              <w:rPr>
                <w:rFonts w:asciiTheme="minorHAnsi" w:hAnsiTheme="minorHAnsi"/>
                <w:color w:val="000000"/>
                <w:spacing w:val="-2"/>
              </w:rPr>
              <w:t xml:space="preserve">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p>
          <w:p w14:paraId="5D3DE48A" w14:textId="77777777" w:rsidR="00672FB8" w:rsidRPr="00C554C5" w:rsidRDefault="00672FB8" w:rsidP="00672FB8">
            <w:pPr>
              <w:rPr>
                <w:rFonts w:asciiTheme="minorHAnsi" w:hAnsiTheme="minorHAnsi"/>
                <w:color w:val="FF0000"/>
              </w:rPr>
            </w:pPr>
            <w:r w:rsidRPr="00C554C5">
              <w:rPr>
                <w:rFonts w:asciiTheme="minorHAnsi" w:hAnsiTheme="minorHAnsi"/>
              </w:rPr>
              <w:t xml:space="preserve">Banker och värdepappersbolag kommer därför kräva att företag, föreningar, stiftelser samt i en del fall enskilda firmor m.fl. har en LEI för att kunna göra en värdepapperstransaktion. </w:t>
            </w:r>
          </w:p>
          <w:p w14:paraId="2A757BF8" w14:textId="77777777" w:rsidR="00672FB8" w:rsidRPr="00C554C5" w:rsidRDefault="00672FB8" w:rsidP="00672FB8">
            <w:pPr>
              <w:rPr>
                <w:rFonts w:asciiTheme="minorHAnsi" w:hAnsiTheme="minorHAnsi"/>
                <w:color w:val="FF0000"/>
              </w:rPr>
            </w:pPr>
          </w:p>
          <w:p w14:paraId="782199E7" w14:textId="77777777" w:rsidR="00672FB8" w:rsidRPr="00C554C5" w:rsidRDefault="00672FB8" w:rsidP="00672FB8">
            <w:pPr>
              <w:rPr>
                <w:rFonts w:asciiTheme="minorHAnsi" w:hAnsiTheme="minorHAnsi"/>
              </w:rPr>
            </w:pPr>
            <w:r w:rsidRPr="00C554C5">
              <w:rPr>
                <w:rFonts w:asciiTheme="minorHAnsi" w:hAnsiTheme="minorHAnsi"/>
              </w:rPr>
              <w:t>För att göra derivataffärer har krav på LEI redan införts. För att göra andra värdepappers-transaktioner införs kravet från den 3 januari 2018.</w:t>
            </w:r>
          </w:p>
          <w:p w14:paraId="3C1A37B1" w14:textId="77777777" w:rsidR="00672FB8" w:rsidRPr="00C554C5" w:rsidRDefault="00672FB8" w:rsidP="00672FB8">
            <w:pPr>
              <w:rPr>
                <w:rFonts w:asciiTheme="minorHAnsi" w:hAnsiTheme="minorHAnsi"/>
                <w:color w:val="FF0000"/>
              </w:rPr>
            </w:pPr>
          </w:p>
          <w:p w14:paraId="54D7560B" w14:textId="77777777" w:rsidR="00672FB8" w:rsidRPr="00C554C5" w:rsidRDefault="00672FB8" w:rsidP="00672FB8">
            <w:pPr>
              <w:rPr>
                <w:rFonts w:asciiTheme="minorHAnsi" w:hAnsiTheme="minorHAnsi"/>
              </w:rPr>
            </w:pPr>
            <w:r w:rsidRPr="00C554C5">
              <w:rPr>
                <w:rFonts w:asciiTheme="minorHAnsi" w:hAnsiTheme="minorHAnsi"/>
              </w:rPr>
              <w:t xml:space="preserve">Den kund som behöver skaffa en LEI kan vända sig till någon av de leverantörer som finns på marknaden. Via denna länk hittar du godkända institutioner för det globala LEI-systemet </w:t>
            </w:r>
            <w:hyperlink r:id="rId11" w:history="1">
              <w:r w:rsidRPr="00C554C5">
                <w:rPr>
                  <w:rStyle w:val="Hyperlnk"/>
                  <w:rFonts w:asciiTheme="minorHAnsi" w:hAnsiTheme="minorHAnsi"/>
                </w:rPr>
                <w:t>http://www.leiroc.org/publications/gls/lou_20131003_2.pdf</w:t>
              </w:r>
            </w:hyperlink>
            <w:r w:rsidRPr="00C554C5">
              <w:rPr>
                <w:rFonts w:asciiTheme="minorHAnsi" w:hAnsiTheme="minorHAnsi"/>
              </w:rPr>
              <w:t xml:space="preserve">. </w:t>
            </w:r>
          </w:p>
          <w:p w14:paraId="640CCE8B" w14:textId="77777777" w:rsidR="00672FB8" w:rsidRPr="00C554C5" w:rsidRDefault="00672FB8" w:rsidP="00672FB8">
            <w:pPr>
              <w:rPr>
                <w:rFonts w:asciiTheme="minorHAnsi" w:hAnsiTheme="minorHAnsi"/>
              </w:rPr>
            </w:pPr>
          </w:p>
          <w:p w14:paraId="5A5C8F93" w14:textId="77777777" w:rsidR="00672FB8" w:rsidRPr="00C554C5" w:rsidRDefault="00672FB8" w:rsidP="00672FB8">
            <w:pPr>
              <w:rPr>
                <w:rFonts w:asciiTheme="minorHAnsi" w:hAnsiTheme="minorHAnsi"/>
              </w:rPr>
            </w:pPr>
            <w:r w:rsidRPr="00C554C5">
              <w:rPr>
                <w:rFonts w:asciiTheme="minorHAnsi" w:hAnsiTheme="minorHAnsi"/>
              </w:rPr>
              <w:t>En avgift tas ut när man skaffar en LEI.  Vid handel i derivat behöver man även betala en årlig förnyelseavgift. Hur hög avgiften är framgår av den prislista som finns hos varje leverantör.</w:t>
            </w:r>
          </w:p>
          <w:p w14:paraId="2BFCD584" w14:textId="77777777" w:rsidR="00672FB8" w:rsidRPr="00C554C5" w:rsidRDefault="00672FB8" w:rsidP="00672FB8">
            <w:pPr>
              <w:rPr>
                <w:rFonts w:asciiTheme="minorHAnsi" w:hAnsiTheme="minorHAnsi"/>
              </w:rPr>
            </w:pPr>
            <w:r w:rsidRPr="00C554C5">
              <w:rPr>
                <w:rFonts w:asciiTheme="minorHAnsi" w:hAnsiTheme="minorHAnsi"/>
              </w:rPr>
              <w:t xml:space="preserve"> </w:t>
            </w:r>
          </w:p>
          <w:p w14:paraId="1D97FE00" w14:textId="77777777" w:rsidR="00672FB8" w:rsidRPr="00C554C5" w:rsidRDefault="00672FB8" w:rsidP="00672FB8">
            <w:pPr>
              <w:rPr>
                <w:rFonts w:asciiTheme="minorHAnsi" w:hAnsiTheme="minorHAnsi"/>
              </w:rPr>
            </w:pPr>
            <w:r w:rsidRPr="00C554C5">
              <w:rPr>
                <w:rFonts w:asciiTheme="minorHAnsi" w:hAnsiTheme="minorHAnsi"/>
              </w:rPr>
              <w:t>Mer information om kravet på en LEI finns bl.a. på [</w:t>
            </w:r>
            <w:proofErr w:type="spellStart"/>
            <w:r w:rsidRPr="00C554C5">
              <w:rPr>
                <w:rFonts w:asciiTheme="minorHAnsi" w:hAnsiTheme="minorHAnsi"/>
                <w:i/>
              </w:rPr>
              <w:t>Instituets</w:t>
            </w:r>
            <w:proofErr w:type="spellEnd"/>
            <w:r w:rsidRPr="00C554C5">
              <w:rPr>
                <w:rFonts w:asciiTheme="minorHAnsi" w:hAnsiTheme="minorHAnsi"/>
                <w:i/>
              </w:rPr>
              <w:t xml:space="preserve"> hemsida</w:t>
            </w:r>
            <w:r w:rsidRPr="00C554C5">
              <w:rPr>
                <w:rFonts w:asciiTheme="minorHAnsi" w:hAnsiTheme="minorHAnsi"/>
              </w:rPr>
              <w:t xml:space="preserve">] och Finansinspektionens hemsida </w:t>
            </w:r>
            <w:hyperlink r:id="rId12" w:history="1">
              <w:r w:rsidRPr="00C554C5">
                <w:rPr>
                  <w:rStyle w:val="Hyperlnk"/>
                  <w:rFonts w:asciiTheme="minorHAnsi" w:hAnsiTheme="minorHAnsi"/>
                </w:rPr>
                <w:t>www.fi.se</w:t>
              </w:r>
            </w:hyperlink>
          </w:p>
          <w:p w14:paraId="6AF7FFB1" w14:textId="77777777" w:rsidR="00672FB8" w:rsidRPr="00C554C5" w:rsidRDefault="00672FB8" w:rsidP="00672FB8">
            <w:pPr>
              <w:pStyle w:val="Default"/>
              <w:rPr>
                <w:rFonts w:asciiTheme="minorHAnsi" w:hAnsiTheme="minorHAnsi"/>
              </w:rPr>
            </w:pPr>
          </w:p>
        </w:tc>
      </w:tr>
    </w:tbl>
    <w:p w14:paraId="2C96DCA9" w14:textId="77777777" w:rsidR="00CF0712" w:rsidRPr="00F262D9" w:rsidRDefault="00CF0712" w:rsidP="00D15253">
      <w:pPr>
        <w:pStyle w:val="Default"/>
      </w:pPr>
    </w:p>
    <w:p w14:paraId="67C6C87A" w14:textId="77777777" w:rsidR="00654796" w:rsidRPr="00C554C5" w:rsidRDefault="005D42FE" w:rsidP="00F262D9">
      <w:pPr>
        <w:pStyle w:val="CM20"/>
        <w:jc w:val="center"/>
        <w:rPr>
          <w:del w:id="58" w:author="Erica Johansson" w:date="2020-10-08T13:35:00Z"/>
          <w:rFonts w:asciiTheme="minorHAnsi" w:hAnsiTheme="minorHAnsi"/>
        </w:rPr>
      </w:pPr>
      <w:r w:rsidRPr="00C554C5">
        <w:rPr>
          <w:rFonts w:asciiTheme="minorHAnsi" w:hAnsiTheme="minorHAnsi"/>
        </w:rPr>
        <w:t xml:space="preserve">- </w:t>
      </w:r>
      <w:r w:rsidR="00654796" w:rsidRPr="00C554C5">
        <w:rPr>
          <w:rFonts w:asciiTheme="minorHAnsi" w:hAnsiTheme="minorHAnsi"/>
        </w:rPr>
        <w:t xml:space="preserve">O </w:t>
      </w:r>
      <w:r w:rsidRPr="00C554C5">
        <w:rPr>
          <w:rFonts w:asciiTheme="minorHAnsi" w:hAnsiTheme="minorHAnsi"/>
        </w:rPr>
        <w:t>-</w:t>
      </w:r>
    </w:p>
    <w:p w14:paraId="07838464" w14:textId="5005E402" w:rsidR="002C70E1" w:rsidRPr="003A3B10" w:rsidRDefault="002C70E1">
      <w:pPr>
        <w:pStyle w:val="CM20"/>
        <w:jc w:val="center"/>
        <w:rPr>
          <w:rFonts w:asciiTheme="minorHAnsi" w:hAnsiTheme="minorHAnsi"/>
        </w:rPr>
        <w:pPrChange w:id="59" w:author="Erica Johansson" w:date="2020-10-08T13:35:00Z">
          <w:pPr>
            <w:pStyle w:val="Default"/>
          </w:pPr>
        </w:pPrChange>
      </w:pPr>
    </w:p>
    <w:sectPr w:rsidR="002C70E1" w:rsidRPr="003A3B10">
      <w:headerReference w:type="even" r:id="rId13"/>
      <w:headerReference w:type="default" r:id="rId14"/>
      <w:foot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2036" w14:textId="77777777" w:rsidR="00810C6C" w:rsidRDefault="00810C6C">
      <w:r>
        <w:separator/>
      </w:r>
    </w:p>
  </w:endnote>
  <w:endnote w:type="continuationSeparator" w:id="0">
    <w:p w14:paraId="4C9ACC25" w14:textId="77777777" w:rsidR="00810C6C" w:rsidRDefault="00810C6C">
      <w:r>
        <w:continuationSeparator/>
      </w:r>
    </w:p>
  </w:endnote>
  <w:endnote w:type="continuationNotice" w:id="1">
    <w:p w14:paraId="5103D522" w14:textId="77777777" w:rsidR="00810C6C" w:rsidRDefault="00810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34C7" w14:textId="77777777" w:rsidR="00E05567" w:rsidRPr="00733A45" w:rsidRDefault="00E05567">
    <w:pPr>
      <w:pStyle w:val="Sidfot"/>
      <w:rPr>
        <w:sz w:val="18"/>
        <w:szCs w:val="18"/>
        <w:u w:val="single"/>
      </w:rPr>
    </w:pPr>
    <w:r>
      <w:rPr>
        <w:sz w:val="18"/>
        <w:szCs w:val="18"/>
        <w:u w:val="single"/>
      </w:rPr>
      <w:tab/>
    </w:r>
    <w:r>
      <w:rPr>
        <w:sz w:val="18"/>
        <w:szCs w:val="18"/>
        <w:u w:val="single"/>
      </w:rPr>
      <w:tab/>
    </w:r>
  </w:p>
  <w:p w14:paraId="740B71A2" w14:textId="324D6A10" w:rsidR="00E05567" w:rsidRPr="00733A45" w:rsidRDefault="00E05567">
    <w:pPr>
      <w:pStyle w:val="Sidfot"/>
      <w:rPr>
        <w:sz w:val="18"/>
        <w:szCs w:val="18"/>
      </w:rPr>
    </w:pPr>
    <w:r w:rsidRPr="00733A45">
      <w:rPr>
        <w:sz w:val="18"/>
        <w:szCs w:val="18"/>
      </w:rPr>
      <w:t>Allmänna bestämmelser för Depå-/konto</w:t>
    </w:r>
    <w:r>
      <w:rPr>
        <w:sz w:val="18"/>
        <w:szCs w:val="18"/>
      </w:rPr>
      <w:tab/>
    </w:r>
    <w:r>
      <w:rPr>
        <w:sz w:val="18"/>
        <w:szCs w:val="18"/>
      </w:rPr>
      <w:tab/>
      <w:t>[</w:t>
    </w:r>
    <w:r w:rsidR="001C795D">
      <w:rPr>
        <w:sz w:val="18"/>
        <w:szCs w:val="18"/>
      </w:rPr>
      <w:t>Okt</w:t>
    </w:r>
    <w:r w:rsidR="00F262D9">
      <w:rPr>
        <w:sz w:val="18"/>
        <w:szCs w:val="18"/>
      </w:rPr>
      <w:t xml:space="preserve"> 20</w:t>
    </w:r>
    <w:r w:rsidR="001C795D">
      <w:rPr>
        <w:sz w:val="18"/>
        <w:szCs w:val="18"/>
      </w:rPr>
      <w:t>20</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38DD" w14:textId="77777777" w:rsidR="00810C6C" w:rsidRDefault="00810C6C">
      <w:r>
        <w:separator/>
      </w:r>
    </w:p>
  </w:footnote>
  <w:footnote w:type="continuationSeparator" w:id="0">
    <w:p w14:paraId="79C5299E" w14:textId="77777777" w:rsidR="00810C6C" w:rsidRDefault="00810C6C">
      <w:r>
        <w:continuationSeparator/>
      </w:r>
    </w:p>
  </w:footnote>
  <w:footnote w:type="continuationNotice" w:id="1">
    <w:p w14:paraId="286E0FC4" w14:textId="77777777" w:rsidR="00810C6C" w:rsidRDefault="00810C6C"/>
  </w:footnote>
  <w:footnote w:id="2">
    <w:p w14:paraId="48B6F9AF" w14:textId="2BF00BE3" w:rsidR="00E05567" w:rsidRPr="006D7037" w:rsidRDefault="00E05567" w:rsidP="006D7037">
      <w:pPr>
        <w:rPr>
          <w:rFonts w:asciiTheme="minorHAnsi" w:hAnsiTheme="minorHAnsi"/>
          <w:sz w:val="20"/>
          <w:szCs w:val="20"/>
        </w:rPr>
      </w:pPr>
      <w:r w:rsidRPr="00865336">
        <w:rPr>
          <w:rStyle w:val="Fotnotsreferens"/>
          <w:rFonts w:asciiTheme="minorHAnsi" w:hAnsiTheme="minorHAnsi"/>
          <w:sz w:val="20"/>
          <w:szCs w:val="20"/>
        </w:rPr>
        <w:footnoteRef/>
      </w:r>
      <w:r w:rsidRPr="00865336">
        <w:rPr>
          <w:rFonts w:asciiTheme="minorHAnsi" w:hAnsiTheme="minorHAnsi"/>
          <w:sz w:val="20"/>
          <w:szCs w:val="20"/>
        </w:rPr>
        <w:t xml:space="preserve"> </w:t>
      </w:r>
      <w:r w:rsidR="00C554C5">
        <w:rPr>
          <w:rFonts w:asciiTheme="minorHAnsi" w:hAnsiTheme="minorHAnsi"/>
          <w:sz w:val="20"/>
          <w:szCs w:val="20"/>
        </w:rPr>
        <w:t>[</w:t>
      </w:r>
      <w:r w:rsidRPr="00865336">
        <w:rPr>
          <w:rFonts w:asciiTheme="minorHAnsi" w:hAnsiTheme="minorHAnsi"/>
          <w:sz w:val="20"/>
          <w:szCs w:val="20"/>
        </w:rPr>
        <w:t>Enligt artikel 38.5 i Europaparlamentets och rådets förordning (EU) nr 909/2014 av den 23 juli 2014 om förbättrad värdepappersavveckling i Europeiska unionen och om värdepapperscentraler (”CSDR”) måste institut erbjud</w:t>
      </w:r>
      <w:r w:rsidRPr="00C554C5">
        <w:rPr>
          <w:rFonts w:asciiTheme="minorHAnsi" w:hAnsiTheme="minorHAnsi"/>
          <w:sz w:val="20"/>
          <w:szCs w:val="20"/>
        </w:rPr>
        <w:t xml:space="preserve">a kunden </w:t>
      </w:r>
      <w:r w:rsidR="00865336" w:rsidRPr="00C554C5">
        <w:rPr>
          <w:rFonts w:asciiTheme="minorHAnsi" w:hAnsiTheme="minorHAnsi"/>
          <w:color w:val="000000"/>
          <w:sz w:val="20"/>
          <w:szCs w:val="20"/>
        </w:rPr>
        <w:t>möjligheten att välja mellan segregering av samlade kundkonton och individuellt segregerade kundkonton och informera dem om de kostnader och risker som varje alternativ innebär.</w:t>
      </w:r>
      <w:r w:rsidR="00C554C5">
        <w:rPr>
          <w:rFonts w:asciiTheme="minorHAnsi" w:hAnsiTheme="minorHAnsi"/>
          <w:color w:val="000000"/>
          <w:sz w:val="20"/>
          <w:szCs w:val="20"/>
        </w:rPr>
        <w:t>]</w:t>
      </w:r>
    </w:p>
  </w:footnote>
  <w:footnote w:id="3">
    <w:p w14:paraId="2E958B0A" w14:textId="643A597D" w:rsidR="00E05567" w:rsidRPr="00457962" w:rsidRDefault="00E05567">
      <w:pPr>
        <w:pStyle w:val="Fotnotstext"/>
        <w:rPr>
          <w:rFonts w:asciiTheme="minorHAnsi" w:hAnsiTheme="minorHAnsi"/>
        </w:rPr>
      </w:pPr>
      <w:r w:rsidRPr="00457962">
        <w:rPr>
          <w:rStyle w:val="Fotnotsreferens"/>
          <w:rFonts w:asciiTheme="minorHAnsi" w:hAnsiTheme="minorHAnsi"/>
        </w:rPr>
        <w:footnoteRef/>
      </w:r>
      <w:r w:rsidRPr="00457962">
        <w:rPr>
          <w:rFonts w:asciiTheme="minorHAnsi" w:hAnsiTheme="minorHAnsi"/>
        </w:rPr>
        <w:t xml:space="preserve"> </w:t>
      </w:r>
      <w:r w:rsidR="00C554C5">
        <w:rPr>
          <w:rFonts w:asciiTheme="minorHAnsi" w:hAnsiTheme="minorHAnsi"/>
        </w:rPr>
        <w:t>[</w:t>
      </w:r>
      <w:r w:rsidRPr="00457962">
        <w:rPr>
          <w:rFonts w:asciiTheme="minorHAnsi" w:hAnsiTheme="minorHAnsi"/>
        </w:rPr>
        <w:t xml:space="preserve">Anpassas till institutets </w:t>
      </w:r>
      <w:r>
        <w:rPr>
          <w:rFonts w:asciiTheme="minorHAnsi" w:hAnsiTheme="minorHAnsi"/>
        </w:rPr>
        <w:t xml:space="preserve">organisation och </w:t>
      </w:r>
      <w:r w:rsidRPr="00457962">
        <w:rPr>
          <w:rFonts w:asciiTheme="minorHAnsi" w:hAnsiTheme="minorHAnsi"/>
        </w:rPr>
        <w:t xml:space="preserve">tjänsteutbud. Bestämmelsen tar sikte på de fall då institutet valt att inte tillhandahålla depåtjänster </w:t>
      </w:r>
      <w:r>
        <w:rPr>
          <w:rFonts w:asciiTheme="minorHAnsi" w:hAnsiTheme="minorHAnsi"/>
        </w:rPr>
        <w:t xml:space="preserve">som </w:t>
      </w:r>
      <w:r w:rsidRPr="00457962">
        <w:rPr>
          <w:rFonts w:asciiTheme="minorHAnsi" w:hAnsiTheme="minorHAnsi"/>
        </w:rPr>
        <w:t>innebär att institutet t.ex. träffas av FATCA eller annan reglering som innebär s</w:t>
      </w:r>
      <w:r w:rsidR="00C554C5">
        <w:rPr>
          <w:rFonts w:asciiTheme="minorHAnsi" w:hAnsiTheme="minorHAnsi"/>
        </w:rPr>
        <w:t>ärskilda registreringsåtgärder.]</w:t>
      </w:r>
    </w:p>
  </w:footnote>
  <w:footnote w:id="4">
    <w:p w14:paraId="3A03B7A7" w14:textId="53F5B69E" w:rsidR="00E05567" w:rsidRDefault="00E05567">
      <w:pPr>
        <w:pStyle w:val="Fotnotstext"/>
      </w:pPr>
      <w:r w:rsidRPr="00457962">
        <w:rPr>
          <w:rStyle w:val="Fotnotsreferens"/>
          <w:rFonts w:asciiTheme="minorHAnsi" w:hAnsiTheme="minorHAnsi"/>
        </w:rPr>
        <w:footnoteRef/>
      </w:r>
      <w:r w:rsidRPr="00457962">
        <w:rPr>
          <w:rFonts w:asciiTheme="minorHAnsi" w:hAnsiTheme="minorHAnsi"/>
        </w:rPr>
        <w:t xml:space="preserve"> </w:t>
      </w:r>
      <w:r w:rsidR="00C554C5">
        <w:rPr>
          <w:rFonts w:asciiTheme="minorHAnsi" w:hAnsiTheme="minorHAnsi"/>
        </w:rPr>
        <w:t>[</w:t>
      </w:r>
      <w:r w:rsidRPr="00457962">
        <w:rPr>
          <w:rFonts w:asciiTheme="minorHAnsi" w:hAnsiTheme="minorHAnsi"/>
        </w:rPr>
        <w:t xml:space="preserve">Om institutet innehar kunders medel med redovisningsskyldighet bör institutet ta ställning till hur det ska uppfylla kraven i artikel 49 i </w:t>
      </w:r>
      <w:r w:rsidRPr="00457962">
        <w:rPr>
          <w:rFonts w:asciiTheme="minorHAnsi" w:hAnsiTheme="minorHAnsi" w:cs="Arial"/>
        </w:rPr>
        <w:t>Kommissionens delegerade förordning (EU) 2017/565 om organisatoriska krav och villkor för verksamheten i värdepappersföretag.</w:t>
      </w:r>
      <w:r w:rsidR="00C554C5">
        <w:rPr>
          <w:rFonts w:asciiTheme="minorHAnsi" w:hAnsiTheme="minorHAnsi" w:cs="Arial"/>
        </w:rPr>
        <w:t>]</w:t>
      </w:r>
    </w:p>
  </w:footnote>
  <w:footnote w:id="5">
    <w:p w14:paraId="3BA96446" w14:textId="0163FEB0"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Annan skrivning om institutet avser att ha ständig rösträttsregistrering eller om rösträttsregistrering vid flera innehavare sker i sin helhet i den persons namn som institutet bestämmer</w:t>
      </w:r>
      <w:r>
        <w:rPr>
          <w:rFonts w:asciiTheme="minorHAnsi" w:hAnsiTheme="minorHAnsi" w:cs="Arial"/>
        </w:rPr>
        <w:t>.</w:t>
      </w:r>
      <w:r w:rsidR="00C554C5">
        <w:rPr>
          <w:rFonts w:asciiTheme="minorHAnsi" w:hAnsiTheme="minorHAnsi" w:cs="Arial"/>
        </w:rPr>
        <w:t>]</w:t>
      </w:r>
    </w:p>
  </w:footnote>
  <w:footnote w:id="6">
    <w:p w14:paraId="6C78ACC4" w14:textId="71BABD89" w:rsidR="00E05567" w:rsidRPr="006D7037" w:rsidRDefault="00E05567">
      <w:pPr>
        <w:pStyle w:val="Fotnotstext"/>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00C554C5">
        <w:rPr>
          <w:rFonts w:asciiTheme="minorHAnsi" w:hAnsiTheme="minorHAnsi"/>
        </w:rPr>
        <w:t>[</w:t>
      </w:r>
      <w:r w:rsidRPr="006D7037">
        <w:rPr>
          <w:rFonts w:asciiTheme="minorHAnsi" w:hAnsiTheme="minorHAnsi"/>
        </w:rPr>
        <w:t>I de fall förvar av andelar i företag för kollektiva investeringar (fondandelar) sker på depån istället för särskilda fondkonton bör instituten överväga vilka åtaganden som görs till fondandelsägaren vad gäller</w:t>
      </w:r>
      <w:r w:rsidR="00C554C5">
        <w:rPr>
          <w:rFonts w:asciiTheme="minorHAnsi" w:hAnsiTheme="minorHAnsi"/>
        </w:rPr>
        <w:t xml:space="preserve"> utdelning och information m.m.]</w:t>
      </w:r>
    </w:p>
  </w:footnote>
  <w:footnote w:id="7">
    <w:p w14:paraId="6C88C526" w14:textId="709FFB1D" w:rsidR="00E05567" w:rsidRPr="006D7037" w:rsidRDefault="00E05567" w:rsidP="00434ED8">
      <w:pPr>
        <w:pStyle w:val="Kommentarer"/>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00C554C5">
        <w:rPr>
          <w:rFonts w:asciiTheme="minorHAnsi" w:hAnsiTheme="minorHAnsi"/>
        </w:rPr>
        <w:t>[</w:t>
      </w:r>
      <w:r w:rsidRPr="006D7037">
        <w:rPr>
          <w:rFonts w:asciiTheme="minorHAnsi" w:hAnsiTheme="minorHAnsi"/>
        </w:rPr>
        <w:t xml:space="preserve">Institut som tar emot medel med redovisningsskyldighet bör överväga hur man ska uppfylla kraven i artikel 49 </w:t>
      </w:r>
      <w:r w:rsidRPr="006D7037">
        <w:rPr>
          <w:rFonts w:asciiTheme="minorHAnsi" w:hAnsiTheme="minorHAnsi" w:cs="Arial"/>
        </w:rPr>
        <w:t>Kommissionens delegerade förordning (EU) 2017/565 om organisatoriska krav och villkor för verksamheten i värdepappersföretag.</w:t>
      </w:r>
      <w:r w:rsidR="00C554C5">
        <w:rPr>
          <w:rFonts w:asciiTheme="minorHAnsi" w:hAnsiTheme="minorHAnsi"/>
        </w:rPr>
        <w:t>]</w:t>
      </w:r>
    </w:p>
  </w:footnote>
  <w:footnote w:id="8">
    <w:p w14:paraId="56003D03" w14:textId="12DA5B15" w:rsidR="00E05567" w:rsidRDefault="00E05567" w:rsidP="00745189">
      <w:pPr>
        <w:pStyle w:val="Default"/>
        <w:spacing w:line="188" w:lineRule="atLeast"/>
        <w:ind w:right="423"/>
      </w:pPr>
      <w:r w:rsidRPr="00F75DD9">
        <w:rPr>
          <w:rStyle w:val="Fotnotsreferens"/>
          <w:rFonts w:asciiTheme="minorHAnsi" w:hAnsiTheme="minorHAnsi" w:cs="Arial"/>
          <w:sz w:val="20"/>
          <w:szCs w:val="20"/>
        </w:rPr>
        <w:footnoteRef/>
      </w:r>
      <w:r w:rsidRPr="00F75DD9">
        <w:rPr>
          <w:rFonts w:asciiTheme="minorHAnsi" w:hAnsiTheme="minorHAnsi"/>
          <w:sz w:val="20"/>
          <w:szCs w:val="20"/>
        </w:rPr>
        <w:t xml:space="preserve"> Belåningsvärdet på anslutet konto kan vara lägre än </w:t>
      </w:r>
      <w:r w:rsidRPr="00631727">
        <w:rPr>
          <w:rFonts w:asciiTheme="minorHAnsi" w:hAnsiTheme="minorHAnsi"/>
          <w:sz w:val="20"/>
          <w:szCs w:val="20"/>
        </w:rPr>
        <w:t xml:space="preserve">tillgodohavandet för det fall institutet väljer att </w:t>
      </w:r>
      <w:r w:rsidRPr="00BD398D">
        <w:rPr>
          <w:rFonts w:asciiTheme="minorHAnsi" w:hAnsiTheme="minorHAnsi"/>
          <w:sz w:val="20"/>
          <w:szCs w:val="20"/>
        </w:rPr>
        <w:t xml:space="preserve">för </w:t>
      </w:r>
      <w:r w:rsidR="00BD398D" w:rsidRPr="00BD398D">
        <w:rPr>
          <w:rFonts w:asciiTheme="minorHAnsi" w:hAnsiTheme="minorHAnsi"/>
          <w:sz w:val="20"/>
          <w:szCs w:val="20"/>
        </w:rPr>
        <w:t>t.ex.</w:t>
      </w:r>
      <w:r w:rsidR="00BD398D" w:rsidRPr="00C554C5">
        <w:rPr>
          <w:rFonts w:asciiTheme="minorHAnsi" w:hAnsiTheme="minorHAnsi"/>
        </w:rPr>
        <w:t xml:space="preserve"> </w:t>
      </w:r>
      <w:r w:rsidRPr="00631727">
        <w:rPr>
          <w:rFonts w:asciiTheme="minorHAnsi" w:hAnsiTheme="minorHAnsi"/>
          <w:sz w:val="20"/>
          <w:szCs w:val="20"/>
        </w:rPr>
        <w:t>ett anslutet valutakonto åsätta detta lägre belåningsvärde än 100 %.</w:t>
      </w:r>
      <w:r>
        <w:rPr>
          <w:rFonts w:asciiTheme="minorHAnsi" w:hAnsiTheme="minorHAnsi"/>
          <w:sz w:val="20"/>
          <w:szCs w:val="20"/>
        </w:rPr>
        <w:t xml:space="preserve"> </w:t>
      </w:r>
      <w:r w:rsidRPr="00631727">
        <w:rPr>
          <w:rFonts w:asciiTheme="minorHAnsi" w:hAnsiTheme="minorHAnsi"/>
          <w:sz w:val="20"/>
          <w:szCs w:val="20"/>
        </w:rPr>
        <w:t>Om kunden pantsätter andra tillgångar än de som är registrerade på depån kan skrivningen behöva ses över och andra åtgärder behöva vidtas.</w:t>
      </w:r>
      <w:r>
        <w:rPr>
          <w:rFonts w:asciiTheme="minorHAnsi" w:hAnsiTheme="minorHAnsi"/>
          <w:sz w:val="20"/>
          <w:szCs w:val="20"/>
        </w:rPr>
        <w:t xml:space="preserve"> </w:t>
      </w:r>
    </w:p>
  </w:footnote>
  <w:footnote w:id="9">
    <w:p w14:paraId="62317FD1" w14:textId="505A8776"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Bestämmelsen gäller endast krediter beviljade för förvärv av finansiella instrument. I andra fall följer av konsumentkreditlagen att uppsägningstiden ska vara två månader.</w:t>
      </w:r>
      <w:r w:rsidR="00C554C5">
        <w:rPr>
          <w:rFonts w:asciiTheme="minorHAnsi" w:hAnsiTheme="minorHAnsi" w:cs="Arial"/>
        </w:rPr>
        <w:t>]</w:t>
      </w:r>
    </w:p>
  </w:footnote>
  <w:footnote w:id="10">
    <w:p w14:paraId="20016C10" w14:textId="77777777" w:rsidR="00E05567" w:rsidRDefault="00E05567" w:rsidP="009919CB">
      <w:pPr>
        <w:pStyle w:val="CM19"/>
      </w:pPr>
      <w:r w:rsidRPr="00F75DD9">
        <w:rPr>
          <w:rStyle w:val="Fotnotsreferens"/>
          <w:rFonts w:asciiTheme="minorHAnsi" w:hAnsiTheme="minorHAnsi" w:cs="Arial"/>
          <w:sz w:val="20"/>
          <w:szCs w:val="20"/>
        </w:rPr>
        <w:footnoteRef/>
      </w:r>
      <w:r w:rsidRPr="00F75DD9">
        <w:rPr>
          <w:rFonts w:asciiTheme="minorHAnsi" w:hAnsiTheme="minorHAnsi"/>
          <w:sz w:val="20"/>
          <w:szCs w:val="20"/>
        </w:rPr>
        <w:t xml:space="preserve"> </w:t>
      </w:r>
      <w:r w:rsidRPr="00F75DD9">
        <w:rPr>
          <w:rFonts w:asciiTheme="minorHAnsi" w:hAnsiTheme="minorHAnsi"/>
          <w:color w:val="000000"/>
          <w:sz w:val="20"/>
          <w:szCs w:val="20"/>
        </w:rPr>
        <w:t>För användare av Finess</w:t>
      </w:r>
      <w:r>
        <w:rPr>
          <w:rFonts w:asciiTheme="minorHAnsi" w:hAnsiTheme="minorHAnsi"/>
          <w:color w:val="000000"/>
          <w:sz w:val="20"/>
          <w:szCs w:val="20"/>
        </w:rPr>
        <w:t xml:space="preserve"> </w:t>
      </w:r>
      <w:r w:rsidRPr="00F75DD9">
        <w:rPr>
          <w:rFonts w:asciiTheme="minorHAnsi" w:hAnsiTheme="minorHAnsi"/>
          <w:color w:val="000000"/>
          <w:sz w:val="20"/>
          <w:szCs w:val="20"/>
        </w:rPr>
        <w:t xml:space="preserve">(Wizer)-systemet gäller beträffande ränta på tillgodohavande: "Ränta på tillgodohavande räknas från dagen efter insättningen till och med dagen för uttag." </w:t>
      </w:r>
    </w:p>
  </w:footnote>
  <w:footnote w:id="11">
    <w:p w14:paraId="719B744E" w14:textId="77777777" w:rsidR="00E05567" w:rsidRPr="006D7037" w:rsidRDefault="00E05567">
      <w:pPr>
        <w:pStyle w:val="Fotnotstext"/>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Pr="006D7037">
        <w:rPr>
          <w:rFonts w:asciiTheme="minorHAnsi" w:hAnsiTheme="minorHAnsi"/>
          <w:color w:val="000000"/>
        </w:rPr>
        <w:t>Ränta kapitaliseras kvartalsvis/halvårsvis genom att för kvartal/halvår upplupen ränta läggs till tillgodohavandet eller skulden på kontot.</w:t>
      </w:r>
    </w:p>
  </w:footnote>
  <w:footnote w:id="12">
    <w:p w14:paraId="73C9D403" w14:textId="240BAE78"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iCs/>
        </w:rPr>
        <w:t>Enligt 13</w:t>
      </w:r>
      <w:r>
        <w:rPr>
          <w:rFonts w:asciiTheme="minorHAnsi" w:hAnsiTheme="minorHAnsi" w:cs="Arial"/>
          <w:iCs/>
        </w:rPr>
        <w:t xml:space="preserve"> </w:t>
      </w:r>
      <w:r w:rsidRPr="00F75DD9">
        <w:rPr>
          <w:rFonts w:asciiTheme="minorHAnsi" w:hAnsiTheme="minorHAnsi" w:cs="Arial"/>
          <w:iCs/>
        </w:rPr>
        <w:t xml:space="preserve">§ lagen om avtalsvillkor i konsumentförhållanden (”AvkL”) som trädde i kraft 1 juni 2014 ska </w:t>
      </w:r>
      <w:r w:rsidRPr="00F75DD9">
        <w:rPr>
          <w:rFonts w:asciiTheme="minorHAnsi" w:hAnsiTheme="minorHAnsi" w:cs="Arial"/>
          <w:bCs/>
        </w:rPr>
        <w:t>”ett avtalsvillkor som innebär att konsumenten ska betala mer för en vara, tjänst eller annan produkt än det som i avtalet anges vara priset för nyttigheten är utan verkan mot konsumenten, om denne inte uttryckligen har godkänt villkoret” Mot denna bakgrund har i depå-/kontoavtalet tagits in ett uttryckligt godkännande från kunden vad gäller tilläggsavgifter. De institut som väljer att inte ta in en sådan bestämmelse i avtalet bör i stället justera punkten G.1</w:t>
      </w:r>
      <w:r w:rsidR="00C554C5">
        <w:rPr>
          <w:rFonts w:asciiTheme="minorHAnsi" w:hAnsiTheme="minorHAnsi" w:cs="Arial"/>
          <w:bCs/>
        </w:rPr>
        <w:t>.]</w:t>
      </w:r>
    </w:p>
  </w:footnote>
  <w:footnote w:id="13">
    <w:p w14:paraId="20D764B6" w14:textId="45EFA5C0"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color w:val="000000"/>
        </w:rPr>
        <w:t>Avgift för kredit till konsument ska enligt konsumentkreditlagen särskilt anges i depå-/kontoavtalet ska grunden för ändring av sådan avgift uttryckligen anges i dessa allmänna bestämmelser (se C 7).</w:t>
      </w:r>
      <w:r w:rsidR="00C554C5">
        <w:rPr>
          <w:rFonts w:asciiTheme="minorHAnsi" w:hAnsiTheme="minorHAnsi" w:cs="Arial"/>
          <w:color w:val="000000"/>
        </w:rPr>
        <w:t>]</w:t>
      </w:r>
    </w:p>
  </w:footnote>
  <w:footnote w:id="14">
    <w:p w14:paraId="023F6A12" w14:textId="5D84BAB4" w:rsidR="00E05567" w:rsidRPr="006D7037" w:rsidRDefault="00E05567" w:rsidP="00457962">
      <w:pPr>
        <w:rPr>
          <w:rFonts w:asciiTheme="minorHAnsi" w:hAnsiTheme="minorHAnsi"/>
          <w:sz w:val="20"/>
          <w:szCs w:val="20"/>
        </w:rPr>
      </w:pPr>
      <w:r w:rsidRPr="006D7037">
        <w:rPr>
          <w:rStyle w:val="Fotnotsreferens"/>
          <w:rFonts w:asciiTheme="minorHAnsi" w:hAnsiTheme="minorHAnsi"/>
          <w:sz w:val="20"/>
          <w:szCs w:val="20"/>
        </w:rPr>
        <w:footnoteRef/>
      </w:r>
      <w:r w:rsidRPr="006D7037">
        <w:rPr>
          <w:rFonts w:asciiTheme="minorHAnsi" w:hAnsiTheme="minorHAnsi"/>
          <w:sz w:val="20"/>
          <w:szCs w:val="20"/>
        </w:rPr>
        <w:t xml:space="preserve"> </w:t>
      </w:r>
      <w:r w:rsidR="00C554C5">
        <w:rPr>
          <w:rFonts w:asciiTheme="minorHAnsi" w:hAnsiTheme="minorHAnsi"/>
          <w:sz w:val="20"/>
          <w:szCs w:val="20"/>
        </w:rPr>
        <w:t>[</w:t>
      </w:r>
      <w:r w:rsidRPr="006D7037">
        <w:rPr>
          <w:rFonts w:asciiTheme="minorHAnsi" w:hAnsiTheme="minorHAnsi"/>
          <w:sz w:val="20"/>
          <w:szCs w:val="20"/>
        </w:rPr>
        <w:t>Avsnittet G.2 bör anpassas till institutets organisation och tjänsteutbud, t.ex.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(”MiFID II”)</w:t>
      </w:r>
      <w:r w:rsidR="00C554C5">
        <w:rPr>
          <w:rFonts w:asciiTheme="minorHAnsi" w:hAnsiTheme="minorHAnsi"/>
          <w:sz w:val="20"/>
          <w:szCs w:val="20"/>
        </w:rPr>
        <w:t xml:space="preserve"> samt förhandsavgörande C-375-15</w:t>
      </w:r>
      <w:r>
        <w:rPr>
          <w:rFonts w:asciiTheme="minorHAnsi" w:hAnsiTheme="minorHAnsi"/>
          <w:sz w:val="20"/>
          <w:szCs w:val="20"/>
        </w:rPr>
        <w:t>.</w:t>
      </w:r>
      <w:r w:rsidR="00C554C5">
        <w:rPr>
          <w:rFonts w:asciiTheme="minorHAnsi" w:hAnsiTheme="minorHAnsi"/>
          <w:sz w:val="20"/>
          <w:szCs w:val="20"/>
        </w:rPr>
        <w:t>]</w:t>
      </w:r>
    </w:p>
  </w:footnote>
  <w:footnote w:id="15">
    <w:p w14:paraId="55D4E0BF" w14:textId="5E82AF91" w:rsidR="00E05567" w:rsidRPr="006D7037" w:rsidRDefault="00E05567">
      <w:pPr>
        <w:pStyle w:val="Fotnotstext"/>
        <w:rPr>
          <w:rFonts w:asciiTheme="minorHAnsi" w:hAnsiTheme="minorHAnsi"/>
        </w:rPr>
      </w:pPr>
      <w:r w:rsidRPr="006D7037">
        <w:rPr>
          <w:rStyle w:val="Fotnotsreferens"/>
          <w:rFonts w:asciiTheme="minorHAnsi" w:hAnsiTheme="minorHAnsi" w:cs="Arial"/>
        </w:rPr>
        <w:footnoteRef/>
      </w:r>
      <w:r w:rsidRPr="006D7037">
        <w:rPr>
          <w:rFonts w:asciiTheme="minorHAnsi" w:hAnsiTheme="minorHAnsi" w:cs="Arial"/>
        </w:rPr>
        <w:t xml:space="preserve"> </w:t>
      </w:r>
      <w:r w:rsidR="00C554C5">
        <w:rPr>
          <w:rFonts w:asciiTheme="minorHAnsi" w:hAnsiTheme="minorHAnsi" w:cs="Arial"/>
        </w:rPr>
        <w:t>[</w:t>
      </w:r>
      <w:r w:rsidRPr="006D7037">
        <w:rPr>
          <w:rFonts w:asciiTheme="minorHAnsi" w:hAnsiTheme="minorHAnsi" w:cs="Arial"/>
        </w:rPr>
        <w:t>Anpassas efter institutets organisation och tjänsteutbud.</w:t>
      </w:r>
      <w:r w:rsidR="00C554C5">
        <w:rPr>
          <w:rFonts w:asciiTheme="minorHAnsi" w:hAnsiTheme="minorHAnsi" w:cs="Arial"/>
        </w:rPr>
        <w:t>]</w:t>
      </w:r>
      <w:r w:rsidRPr="006D7037">
        <w:rPr>
          <w:rFonts w:asciiTheme="minorHAnsi" w:hAnsiTheme="minorHAnsi" w:cs="Arial"/>
        </w:rPr>
        <w:t xml:space="preserve"> </w:t>
      </w:r>
    </w:p>
  </w:footnote>
  <w:footnote w:id="16">
    <w:p w14:paraId="62BEDFAC" w14:textId="569634B3" w:rsidR="00E05567" w:rsidRDefault="00E05567">
      <w:pPr>
        <w:pStyle w:val="Fotnotstext"/>
      </w:pPr>
      <w:r w:rsidRPr="006D7037">
        <w:rPr>
          <w:rStyle w:val="Fotnotsreferens"/>
          <w:rFonts w:asciiTheme="minorHAnsi" w:hAnsiTheme="minorHAnsi" w:cs="Arial"/>
        </w:rPr>
        <w:footnoteRef/>
      </w:r>
      <w:r w:rsidRPr="006D7037">
        <w:rPr>
          <w:rFonts w:asciiTheme="minorHAnsi" w:hAnsiTheme="minorHAnsi" w:cs="Arial"/>
        </w:rPr>
        <w:t xml:space="preserve"> </w:t>
      </w:r>
      <w:r w:rsidR="00C554C5">
        <w:rPr>
          <w:rFonts w:asciiTheme="minorHAnsi" w:hAnsiTheme="minorHAnsi" w:cs="Arial"/>
        </w:rPr>
        <w:t>[</w:t>
      </w:r>
      <w:r w:rsidRPr="006D7037">
        <w:rPr>
          <w:rFonts w:asciiTheme="minorHAnsi" w:hAnsiTheme="minorHAnsi" w:cs="Arial"/>
        </w:rPr>
        <w:t>Anpassas efter institutets organisation och tjänsteutbud.</w:t>
      </w:r>
      <w:r w:rsidR="00C554C5">
        <w:rPr>
          <w:rFonts w:asciiTheme="minorHAnsi" w:hAnsiTheme="minorHAnsi" w:cs="Arial"/>
        </w:rPr>
        <w:t>]</w:t>
      </w:r>
    </w:p>
  </w:footnote>
  <w:footnote w:id="17">
    <w:p w14:paraId="4F97A39F" w14:textId="0CCAD446" w:rsidR="00E05567" w:rsidRDefault="00E05567" w:rsidP="009E3992">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Anpassas efter institutets organisation och tjänsteutbud.</w:t>
      </w:r>
      <w:r w:rsidR="00C554C5">
        <w:rPr>
          <w:rFonts w:asciiTheme="minorHAnsi" w:hAnsiTheme="minorHAnsi" w:cs="Arial"/>
        </w:rPr>
        <w:t>]</w:t>
      </w:r>
    </w:p>
  </w:footnote>
  <w:footnote w:id="18">
    <w:p w14:paraId="076CF850" w14:textId="76703F51" w:rsidR="00E05567" w:rsidRPr="00457962" w:rsidRDefault="00E05567">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sidR="00C554C5">
        <w:rPr>
          <w:rFonts w:asciiTheme="minorHAnsi" w:hAnsiTheme="minorHAnsi" w:cs="Arial"/>
        </w:rPr>
        <w:t>[</w:t>
      </w:r>
      <w:r w:rsidRPr="00457962">
        <w:rPr>
          <w:rFonts w:asciiTheme="minorHAnsi" w:hAnsiTheme="minorHAnsi" w:cs="Arial"/>
        </w:rPr>
        <w:t>Enligt 4 kap. 14 § lag (2010:751) om betaltjänster måste leverantören föreslå ändringar minst två månade</w:t>
      </w:r>
      <w:r w:rsidR="00C554C5">
        <w:rPr>
          <w:rFonts w:asciiTheme="minorHAnsi" w:hAnsiTheme="minorHAnsi" w:cs="Arial"/>
        </w:rPr>
        <w:t>r innan de ska börja tillämpas.]</w:t>
      </w:r>
    </w:p>
  </w:footnote>
  <w:footnote w:id="19">
    <w:p w14:paraId="7A7EB79A" w14:textId="0C95DACF" w:rsidR="00E05567" w:rsidRPr="00C46201" w:rsidRDefault="00E05567">
      <w:pPr>
        <w:pStyle w:val="Fotnotstext"/>
      </w:pPr>
      <w:r w:rsidRPr="00C46201">
        <w:rPr>
          <w:rStyle w:val="Fotnotsreferens"/>
          <w:rFonts w:asciiTheme="minorHAnsi" w:hAnsiTheme="minorHAnsi"/>
        </w:rPr>
        <w:footnoteRef/>
      </w:r>
      <w:r w:rsidRPr="00C46201">
        <w:rPr>
          <w:rFonts w:asciiTheme="minorHAnsi" w:hAnsiTheme="minorHAnsi"/>
        </w:rPr>
        <w:t xml:space="preserve"> </w:t>
      </w:r>
      <w:r w:rsidR="00C554C5">
        <w:rPr>
          <w:rFonts w:asciiTheme="minorHAnsi" w:hAnsiTheme="minorHAnsi"/>
        </w:rPr>
        <w:t>[</w:t>
      </w:r>
      <w:r w:rsidRPr="00C46201">
        <w:rPr>
          <w:rFonts w:asciiTheme="minorHAnsi" w:hAnsiTheme="minorHAnsi"/>
        </w:rPr>
        <w:t>Instituten erinras om att informationsavsnittet bör ses över och uppdateras med anledning av Dataskyddsförordningen (</w:t>
      </w:r>
      <w:r w:rsidRPr="00C46201">
        <w:rPr>
          <w:rStyle w:val="clear"/>
          <w:rFonts w:asciiTheme="minorHAnsi" w:hAnsiTheme="minorHAnsi" w:cs="Tahoma"/>
        </w:rPr>
        <w:t>Europaparlamentets och rådets förordning (EU) 2016/679 av den 27 april 2016 om skydd för fysiska personer med avseende på behandling av personuppgifter och om det fria flödet av sådana uppgifter och om upphävande av direktiv 95/46/EG).</w:t>
      </w:r>
      <w:r w:rsidR="00C554C5">
        <w:rPr>
          <w:rStyle w:val="clear"/>
          <w:rFonts w:asciiTheme="minorHAnsi" w:hAnsiTheme="minorHAnsi" w:cs="Tahoma"/>
        </w:rPr>
        <w:t>]</w:t>
      </w:r>
    </w:p>
  </w:footnote>
  <w:footnote w:id="20">
    <w:p w14:paraId="6A568508" w14:textId="68CB055D" w:rsidR="00E05567" w:rsidRPr="00F75DD9" w:rsidRDefault="00E05567" w:rsidP="00B22439">
      <w:pPr>
        <w:rPr>
          <w:rFonts w:asciiTheme="minorHAnsi" w:hAnsiTheme="minorHAnsi" w:cs="Arial"/>
          <w:sz w:val="20"/>
          <w:szCs w:val="20"/>
        </w:rPr>
      </w:pPr>
      <w:r w:rsidRPr="00F75DD9">
        <w:rPr>
          <w:rStyle w:val="Fotnotsreferens"/>
          <w:rFonts w:asciiTheme="minorHAnsi" w:hAnsiTheme="minorHAnsi" w:cs="Arial"/>
          <w:sz w:val="20"/>
          <w:szCs w:val="20"/>
        </w:rPr>
        <w:footnoteRef/>
      </w:r>
      <w:r w:rsidRPr="00F75DD9">
        <w:rPr>
          <w:rFonts w:asciiTheme="minorHAnsi" w:hAnsiTheme="minorHAnsi" w:cs="Arial"/>
          <w:sz w:val="20"/>
          <w:szCs w:val="20"/>
        </w:rPr>
        <w:t xml:space="preserve"> </w:t>
      </w:r>
      <w:r w:rsidR="00C554C5">
        <w:rPr>
          <w:rFonts w:asciiTheme="minorHAnsi" w:hAnsiTheme="minorHAnsi" w:cs="Arial"/>
          <w:sz w:val="20"/>
          <w:szCs w:val="20"/>
        </w:rPr>
        <w:t>[</w:t>
      </w:r>
      <w:r w:rsidRPr="00F75DD9">
        <w:rPr>
          <w:rFonts w:asciiTheme="minorHAnsi" w:hAnsiTheme="minorHAnsi" w:cs="Arial"/>
          <w:sz w:val="20"/>
          <w:szCs w:val="20"/>
        </w:rPr>
        <w:t>Endast konton som har godkänts av Riksgälden omfattas av insättningsgarantin. Det ankommer därför på varje institut att infoga det alternativ som gäller för det specifika kontot.</w:t>
      </w:r>
      <w:r w:rsidR="00C554C5">
        <w:rPr>
          <w:rFonts w:asciiTheme="minorHAnsi" w:hAnsiTheme="minorHAnsi" w:cs="Arial"/>
          <w:sz w:val="20"/>
          <w:szCs w:val="20"/>
        </w:rPr>
        <w:t>]</w:t>
      </w:r>
    </w:p>
    <w:p w14:paraId="143A67F0" w14:textId="77777777" w:rsidR="00E05567" w:rsidRDefault="00E05567" w:rsidP="00B22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1D3D" w14:textId="77777777" w:rsidR="00E05567" w:rsidRDefault="00E05567" w:rsidP="00A22F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5A85CE" w14:textId="77777777" w:rsidR="00E05567" w:rsidRDefault="00E05567" w:rsidP="00733A4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ED9F" w14:textId="77777777" w:rsidR="00E05567" w:rsidRDefault="00E05567" w:rsidP="00A22F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15253">
      <w:rPr>
        <w:rStyle w:val="Sidnummer"/>
        <w:noProof/>
      </w:rPr>
      <w:t>25</w:t>
    </w:r>
    <w:r>
      <w:rPr>
        <w:rStyle w:val="Sidnummer"/>
      </w:rPr>
      <w:fldChar w:fldCharType="end"/>
    </w:r>
  </w:p>
  <w:p w14:paraId="35A4DB5B" w14:textId="77777777" w:rsidR="00E05567" w:rsidRPr="009B4E0F" w:rsidRDefault="00E05567" w:rsidP="00733A45">
    <w:pPr>
      <w:pStyle w:val="Normalwebb"/>
      <w:ind w:right="360"/>
      <w:jc w:val="center"/>
      <w:rPr>
        <w:rFonts w:ascii="TIMES NEW" w:hAnsi="TIMES NEW"/>
        <w:b/>
        <w:bCs/>
      </w:rPr>
    </w:pPr>
    <w:r w:rsidRPr="00733A45">
      <w:rPr>
        <w:rFonts w:ascii="TIMES NEW" w:hAnsi="TIMES NEW"/>
        <w:b/>
        <w:bCs/>
      </w:rPr>
      <w:t xml:space="preserve"> </w:t>
    </w:r>
    <w:r w:rsidRPr="009B4E0F">
      <w:rPr>
        <w:rFonts w:ascii="TIMES NEW" w:hAnsi="TIMES NEW"/>
        <w:b/>
        <w:bCs/>
      </w:rPr>
      <w:t>S</w:t>
    </w:r>
    <w:r w:rsidRPr="009B4E0F">
      <w:rPr>
        <w:rFonts w:ascii="TIMES NEW" w:hAnsi="TIMES NEW"/>
      </w:rPr>
      <w:t>VENSK</w:t>
    </w:r>
    <w:r w:rsidRPr="009B4E0F">
      <w:rPr>
        <w:rFonts w:ascii="TIMES NEW" w:hAnsi="TIMES NEW"/>
        <w:b/>
        <w:bCs/>
      </w:rPr>
      <w:t>A</w:t>
    </w:r>
    <w:r w:rsidRPr="009B4E0F">
      <w:br/>
    </w:r>
    <w:r w:rsidRPr="009B4E0F">
      <w:rPr>
        <w:rFonts w:ascii="TIMES NEW" w:hAnsi="TIMES NEW"/>
        <w:b/>
        <w:bCs/>
      </w:rPr>
      <w:t>F</w:t>
    </w:r>
    <w:r w:rsidRPr="009B4E0F">
      <w:rPr>
        <w:rFonts w:ascii="TIMES NEW" w:hAnsi="TIMES NEW"/>
      </w:rPr>
      <w:t>ONDHANDLAR</w:t>
    </w:r>
    <w:r w:rsidRPr="009B4E0F">
      <w:rPr>
        <w:rFonts w:ascii="TIMES NEW" w:hAnsi="TIMES NEW"/>
        <w:b/>
        <w:bCs/>
      </w:rPr>
      <w:t>E</w:t>
    </w:r>
    <w:r w:rsidRPr="009B4E0F">
      <w:br/>
    </w:r>
    <w:r w:rsidRPr="009B4E0F">
      <w:rPr>
        <w:rFonts w:ascii="TIMES NEW" w:hAnsi="TIMES NEW"/>
        <w:b/>
        <w:bCs/>
      </w:rPr>
      <w:t>F</w:t>
    </w:r>
    <w:r w:rsidRPr="009B4E0F">
      <w:rPr>
        <w:rFonts w:ascii="TIMES NEW" w:hAnsi="TIMES NEW"/>
      </w:rPr>
      <w:t>ÖRENINGE</w:t>
    </w:r>
    <w:r w:rsidRPr="009B4E0F">
      <w:rPr>
        <w:rFonts w:ascii="TIMES NEW" w:hAnsi="TIMES NEW"/>
        <w:b/>
        <w:bCs/>
      </w:rPr>
      <w:t>N</w:t>
    </w:r>
  </w:p>
  <w:p w14:paraId="10800FCC" w14:textId="77777777" w:rsidR="00E05567" w:rsidRPr="00733A45" w:rsidRDefault="00E05567">
    <w:pPr>
      <w:pStyle w:val="Sidhuvud"/>
      <w:rPr>
        <w:u w:val="single"/>
      </w:rPr>
    </w:pP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C01907"/>
    <w:multiLevelType w:val="hybridMultilevel"/>
    <w:tmpl w:val="D64849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E7B07D"/>
    <w:multiLevelType w:val="hybridMultilevel"/>
    <w:tmpl w:val="488746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4F56646"/>
    <w:multiLevelType w:val="hybridMultilevel"/>
    <w:tmpl w:val="BE6D38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42D252"/>
    <w:multiLevelType w:val="hybridMultilevel"/>
    <w:tmpl w:val="50E26F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1B980BB"/>
    <w:multiLevelType w:val="hybridMultilevel"/>
    <w:tmpl w:val="0A65CD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5DA9E27"/>
    <w:multiLevelType w:val="hybridMultilevel"/>
    <w:tmpl w:val="E315C65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C488506"/>
    <w:multiLevelType w:val="hybridMultilevel"/>
    <w:tmpl w:val="BD99BC6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C714C13"/>
    <w:multiLevelType w:val="hybridMultilevel"/>
    <w:tmpl w:val="01C6162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FAAA778"/>
    <w:multiLevelType w:val="hybridMultilevel"/>
    <w:tmpl w:val="305DC72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1220B16"/>
    <w:multiLevelType w:val="hybridMultilevel"/>
    <w:tmpl w:val="FF3DE0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A059359"/>
    <w:multiLevelType w:val="hybridMultilevel"/>
    <w:tmpl w:val="927D7C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2BF0444"/>
    <w:multiLevelType w:val="hybridMultilevel"/>
    <w:tmpl w:val="13FADA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2FD550E"/>
    <w:multiLevelType w:val="hybridMultilevel"/>
    <w:tmpl w:val="BB566BC6"/>
    <w:lvl w:ilvl="0" w:tplc="43184CC6">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09C2F07B"/>
    <w:multiLevelType w:val="hybridMultilevel"/>
    <w:tmpl w:val="123F09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C252817"/>
    <w:multiLevelType w:val="hybridMultilevel"/>
    <w:tmpl w:val="59B25B76"/>
    <w:lvl w:ilvl="0" w:tplc="F73692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0C5B30C8"/>
    <w:multiLevelType w:val="hybridMultilevel"/>
    <w:tmpl w:val="884AE1B2"/>
    <w:lvl w:ilvl="0" w:tplc="4ADEBB6A">
      <w:start w:val="1"/>
      <w:numFmt w:val="lowerRoman"/>
      <w:lvlText w:val="%1)"/>
      <w:lvlJc w:val="left"/>
      <w:pPr>
        <w:ind w:left="1080" w:hanging="72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1CFF9872"/>
    <w:multiLevelType w:val="hybridMultilevel"/>
    <w:tmpl w:val="84059A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D2C6862"/>
    <w:multiLevelType w:val="hybridMultilevel"/>
    <w:tmpl w:val="6AAA848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6821AC"/>
    <w:multiLevelType w:val="hybridMultilevel"/>
    <w:tmpl w:val="944E1C6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15:restartNumberingAfterBreak="0">
    <w:nsid w:val="233611EE"/>
    <w:multiLevelType w:val="hybridMultilevel"/>
    <w:tmpl w:val="633A1710"/>
    <w:lvl w:ilvl="0" w:tplc="A06CFF08">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1" w15:restartNumberingAfterBreak="0">
    <w:nsid w:val="25A55B37"/>
    <w:multiLevelType w:val="hybridMultilevel"/>
    <w:tmpl w:val="24401084"/>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2" w15:restartNumberingAfterBreak="0">
    <w:nsid w:val="2B366D68"/>
    <w:multiLevelType w:val="hybridMultilevel"/>
    <w:tmpl w:val="A9C5E2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EAD6288"/>
    <w:multiLevelType w:val="hybridMultilevel"/>
    <w:tmpl w:val="6A7449B6"/>
    <w:lvl w:ilvl="0" w:tplc="2214BD36">
      <w:start w:val="1"/>
      <w:numFmt w:val="bullet"/>
      <w:lvlText w:val="-"/>
      <w:lvlJc w:val="left"/>
      <w:pPr>
        <w:ind w:left="405" w:hanging="360"/>
      </w:pPr>
      <w:rPr>
        <w:rFonts w:ascii="Times New Roman" w:eastAsia="Times New Roman" w:hAnsi="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4" w15:restartNumberingAfterBreak="0">
    <w:nsid w:val="326335A5"/>
    <w:multiLevelType w:val="hybridMultilevel"/>
    <w:tmpl w:val="A948A51C"/>
    <w:lvl w:ilvl="0" w:tplc="0A7A45A2">
      <w:start w:val="1"/>
      <w:numFmt w:val="decimal"/>
      <w:lvlText w:val="%1)"/>
      <w:lvlJc w:val="left"/>
      <w:pPr>
        <w:ind w:left="405" w:hanging="360"/>
      </w:pPr>
      <w:rPr>
        <w:rFonts w:cs="Times New Roman" w:hint="default"/>
      </w:rPr>
    </w:lvl>
    <w:lvl w:ilvl="1" w:tplc="041D0019" w:tentative="1">
      <w:start w:val="1"/>
      <w:numFmt w:val="lowerLetter"/>
      <w:lvlText w:val="%2."/>
      <w:lvlJc w:val="left"/>
      <w:pPr>
        <w:ind w:left="1125" w:hanging="360"/>
      </w:pPr>
      <w:rPr>
        <w:rFonts w:cs="Times New Roman"/>
      </w:rPr>
    </w:lvl>
    <w:lvl w:ilvl="2" w:tplc="041D001B" w:tentative="1">
      <w:start w:val="1"/>
      <w:numFmt w:val="lowerRoman"/>
      <w:lvlText w:val="%3."/>
      <w:lvlJc w:val="right"/>
      <w:pPr>
        <w:ind w:left="1845" w:hanging="180"/>
      </w:pPr>
      <w:rPr>
        <w:rFonts w:cs="Times New Roman"/>
      </w:rPr>
    </w:lvl>
    <w:lvl w:ilvl="3" w:tplc="041D000F" w:tentative="1">
      <w:start w:val="1"/>
      <w:numFmt w:val="decimal"/>
      <w:lvlText w:val="%4."/>
      <w:lvlJc w:val="left"/>
      <w:pPr>
        <w:ind w:left="2565" w:hanging="360"/>
      </w:pPr>
      <w:rPr>
        <w:rFonts w:cs="Times New Roman"/>
      </w:rPr>
    </w:lvl>
    <w:lvl w:ilvl="4" w:tplc="041D0019" w:tentative="1">
      <w:start w:val="1"/>
      <w:numFmt w:val="lowerLetter"/>
      <w:lvlText w:val="%5."/>
      <w:lvlJc w:val="left"/>
      <w:pPr>
        <w:ind w:left="3285" w:hanging="360"/>
      </w:pPr>
      <w:rPr>
        <w:rFonts w:cs="Times New Roman"/>
      </w:rPr>
    </w:lvl>
    <w:lvl w:ilvl="5" w:tplc="041D001B" w:tentative="1">
      <w:start w:val="1"/>
      <w:numFmt w:val="lowerRoman"/>
      <w:lvlText w:val="%6."/>
      <w:lvlJc w:val="right"/>
      <w:pPr>
        <w:ind w:left="4005" w:hanging="180"/>
      </w:pPr>
      <w:rPr>
        <w:rFonts w:cs="Times New Roman"/>
      </w:rPr>
    </w:lvl>
    <w:lvl w:ilvl="6" w:tplc="041D000F" w:tentative="1">
      <w:start w:val="1"/>
      <w:numFmt w:val="decimal"/>
      <w:lvlText w:val="%7."/>
      <w:lvlJc w:val="left"/>
      <w:pPr>
        <w:ind w:left="4725" w:hanging="360"/>
      </w:pPr>
      <w:rPr>
        <w:rFonts w:cs="Times New Roman"/>
      </w:rPr>
    </w:lvl>
    <w:lvl w:ilvl="7" w:tplc="041D0019" w:tentative="1">
      <w:start w:val="1"/>
      <w:numFmt w:val="lowerLetter"/>
      <w:lvlText w:val="%8."/>
      <w:lvlJc w:val="left"/>
      <w:pPr>
        <w:ind w:left="5445" w:hanging="360"/>
      </w:pPr>
      <w:rPr>
        <w:rFonts w:cs="Times New Roman"/>
      </w:rPr>
    </w:lvl>
    <w:lvl w:ilvl="8" w:tplc="041D001B" w:tentative="1">
      <w:start w:val="1"/>
      <w:numFmt w:val="lowerRoman"/>
      <w:lvlText w:val="%9."/>
      <w:lvlJc w:val="right"/>
      <w:pPr>
        <w:ind w:left="6165" w:hanging="180"/>
      </w:pPr>
      <w:rPr>
        <w:rFonts w:cs="Times New Roman"/>
      </w:rPr>
    </w:lvl>
  </w:abstractNum>
  <w:abstractNum w:abstractNumId="25" w15:restartNumberingAfterBreak="0">
    <w:nsid w:val="34CBD09B"/>
    <w:multiLevelType w:val="hybridMultilevel"/>
    <w:tmpl w:val="71B28E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5DB4EBA"/>
    <w:multiLevelType w:val="hybridMultilevel"/>
    <w:tmpl w:val="78DAAD4A"/>
    <w:lvl w:ilvl="0" w:tplc="87681EB6">
      <w:start w:val="7"/>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4B2E0F"/>
    <w:multiLevelType w:val="hybridMultilevel"/>
    <w:tmpl w:val="8AE4D1B6"/>
    <w:lvl w:ilvl="0" w:tplc="9992E610">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8" w15:restartNumberingAfterBreak="0">
    <w:nsid w:val="51AA4F5C"/>
    <w:multiLevelType w:val="hybridMultilevel"/>
    <w:tmpl w:val="8A844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5C367ED"/>
    <w:multiLevelType w:val="hybridMultilevel"/>
    <w:tmpl w:val="01D243EA"/>
    <w:lvl w:ilvl="0" w:tplc="D332AD2C">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000A69"/>
    <w:multiLevelType w:val="hybridMultilevel"/>
    <w:tmpl w:val="83EA3D5E"/>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6067B98"/>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97E4581"/>
    <w:multiLevelType w:val="hybridMultilevel"/>
    <w:tmpl w:val="617E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9E402C"/>
    <w:multiLevelType w:val="hybridMultilevel"/>
    <w:tmpl w:val="497463E0"/>
    <w:lvl w:ilvl="0" w:tplc="15BC540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C541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FD1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4A75E">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2912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65B0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C45B2">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E1D5A">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2A2A4">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B50689"/>
    <w:multiLevelType w:val="hybridMultilevel"/>
    <w:tmpl w:val="AA9A4EE4"/>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572AE3"/>
    <w:multiLevelType w:val="hybridMultilevel"/>
    <w:tmpl w:val="7B76E6D6"/>
    <w:lvl w:ilvl="0" w:tplc="CB10E2BA">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6" w15:restartNumberingAfterBreak="0">
    <w:nsid w:val="753AE4B5"/>
    <w:multiLevelType w:val="hybridMultilevel"/>
    <w:tmpl w:val="FCE76F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E9E4DC5"/>
    <w:multiLevelType w:val="hybridMultilevel"/>
    <w:tmpl w:val="A058DC3A"/>
    <w:lvl w:ilvl="0" w:tplc="5B1A4AF2">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4"/>
  </w:num>
  <w:num w:numId="4">
    <w:abstractNumId w:val="0"/>
  </w:num>
  <w:num w:numId="5">
    <w:abstractNumId w:val="2"/>
  </w:num>
  <w:num w:numId="6">
    <w:abstractNumId w:val="17"/>
  </w:num>
  <w:num w:numId="7">
    <w:abstractNumId w:val="10"/>
  </w:num>
  <w:num w:numId="8">
    <w:abstractNumId w:val="6"/>
  </w:num>
  <w:num w:numId="9">
    <w:abstractNumId w:val="25"/>
  </w:num>
  <w:num w:numId="10">
    <w:abstractNumId w:val="22"/>
  </w:num>
  <w:num w:numId="11">
    <w:abstractNumId w:val="13"/>
  </w:num>
  <w:num w:numId="12">
    <w:abstractNumId w:val="36"/>
  </w:num>
  <w:num w:numId="13">
    <w:abstractNumId w:val="3"/>
  </w:num>
  <w:num w:numId="14">
    <w:abstractNumId w:val="9"/>
  </w:num>
  <w:num w:numId="15">
    <w:abstractNumId w:val="28"/>
  </w:num>
  <w:num w:numId="16">
    <w:abstractNumId w:val="7"/>
  </w:num>
  <w:num w:numId="17">
    <w:abstractNumId w:val="1"/>
  </w:num>
  <w:num w:numId="18">
    <w:abstractNumId w:val="18"/>
  </w:num>
  <w:num w:numId="19">
    <w:abstractNumId w:val="26"/>
  </w:num>
  <w:num w:numId="20">
    <w:abstractNumId w:val="27"/>
  </w:num>
  <w:num w:numId="21">
    <w:abstractNumId w:val="37"/>
  </w:num>
  <w:num w:numId="22">
    <w:abstractNumId w:val="15"/>
  </w:num>
  <w:num w:numId="23">
    <w:abstractNumId w:val="34"/>
  </w:num>
  <w:num w:numId="24">
    <w:abstractNumId w:val="29"/>
  </w:num>
  <w:num w:numId="25">
    <w:abstractNumId w:val="30"/>
  </w:num>
  <w:num w:numId="26">
    <w:abstractNumId w:val="19"/>
  </w:num>
  <w:num w:numId="27">
    <w:abstractNumId w:val="32"/>
  </w:num>
  <w:num w:numId="28">
    <w:abstractNumId w:val="20"/>
  </w:num>
  <w:num w:numId="29">
    <w:abstractNumId w:val="12"/>
  </w:num>
  <w:num w:numId="30">
    <w:abstractNumId w:val="35"/>
  </w:num>
  <w:num w:numId="31">
    <w:abstractNumId w:val="21"/>
  </w:num>
  <w:num w:numId="32">
    <w:abstractNumId w:val="23"/>
  </w:num>
  <w:num w:numId="33">
    <w:abstractNumId w:val="24"/>
  </w:num>
  <w:num w:numId="34">
    <w:abstractNumId w:val="33"/>
  </w:num>
  <w:num w:numId="35">
    <w:abstractNumId w:val="31"/>
  </w:num>
  <w:num w:numId="36">
    <w:abstractNumId w:val="14"/>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3C"/>
    <w:rsid w:val="0000203F"/>
    <w:rsid w:val="0000231B"/>
    <w:rsid w:val="00002B1F"/>
    <w:rsid w:val="00007322"/>
    <w:rsid w:val="00007596"/>
    <w:rsid w:val="00015A7B"/>
    <w:rsid w:val="000168D4"/>
    <w:rsid w:val="00016F36"/>
    <w:rsid w:val="00017804"/>
    <w:rsid w:val="00025E46"/>
    <w:rsid w:val="00026FEF"/>
    <w:rsid w:val="00032B7A"/>
    <w:rsid w:val="0003434F"/>
    <w:rsid w:val="00040CCF"/>
    <w:rsid w:val="000410F5"/>
    <w:rsid w:val="00041F35"/>
    <w:rsid w:val="000505E5"/>
    <w:rsid w:val="000527F4"/>
    <w:rsid w:val="00055712"/>
    <w:rsid w:val="00055F5C"/>
    <w:rsid w:val="00057D94"/>
    <w:rsid w:val="0006152F"/>
    <w:rsid w:val="00061B32"/>
    <w:rsid w:val="000647EF"/>
    <w:rsid w:val="00071E45"/>
    <w:rsid w:val="00072979"/>
    <w:rsid w:val="00073355"/>
    <w:rsid w:val="00073D29"/>
    <w:rsid w:val="000771AD"/>
    <w:rsid w:val="00081D51"/>
    <w:rsid w:val="00082731"/>
    <w:rsid w:val="00085E61"/>
    <w:rsid w:val="0008763D"/>
    <w:rsid w:val="00090EA5"/>
    <w:rsid w:val="000917DD"/>
    <w:rsid w:val="0009493F"/>
    <w:rsid w:val="00097CB8"/>
    <w:rsid w:val="000A0AEF"/>
    <w:rsid w:val="000A4703"/>
    <w:rsid w:val="000A63D3"/>
    <w:rsid w:val="000A686E"/>
    <w:rsid w:val="000A7141"/>
    <w:rsid w:val="000C067E"/>
    <w:rsid w:val="000C107D"/>
    <w:rsid w:val="000C14EE"/>
    <w:rsid w:val="000C439B"/>
    <w:rsid w:val="000C52B0"/>
    <w:rsid w:val="000C55BB"/>
    <w:rsid w:val="000C7BAA"/>
    <w:rsid w:val="000C7BC3"/>
    <w:rsid w:val="000D2235"/>
    <w:rsid w:val="000D2308"/>
    <w:rsid w:val="000D3A7E"/>
    <w:rsid w:val="000D3DF3"/>
    <w:rsid w:val="000D4806"/>
    <w:rsid w:val="000D4894"/>
    <w:rsid w:val="000D49B7"/>
    <w:rsid w:val="000D730D"/>
    <w:rsid w:val="000D7EF0"/>
    <w:rsid w:val="000E128B"/>
    <w:rsid w:val="000E27FF"/>
    <w:rsid w:val="000E342B"/>
    <w:rsid w:val="000F11EA"/>
    <w:rsid w:val="000F1F3C"/>
    <w:rsid w:val="000F2326"/>
    <w:rsid w:val="000F6961"/>
    <w:rsid w:val="000F7A6D"/>
    <w:rsid w:val="00103A54"/>
    <w:rsid w:val="001046C2"/>
    <w:rsid w:val="001079BA"/>
    <w:rsid w:val="0011123F"/>
    <w:rsid w:val="0011242C"/>
    <w:rsid w:val="00114AF9"/>
    <w:rsid w:val="0012141E"/>
    <w:rsid w:val="00122D20"/>
    <w:rsid w:val="00123FF5"/>
    <w:rsid w:val="001240C7"/>
    <w:rsid w:val="00126FF8"/>
    <w:rsid w:val="00127B10"/>
    <w:rsid w:val="001300CC"/>
    <w:rsid w:val="00130672"/>
    <w:rsid w:val="00130CBC"/>
    <w:rsid w:val="001328DF"/>
    <w:rsid w:val="00133200"/>
    <w:rsid w:val="00134F34"/>
    <w:rsid w:val="001370ED"/>
    <w:rsid w:val="00137726"/>
    <w:rsid w:val="00140D0F"/>
    <w:rsid w:val="0014155D"/>
    <w:rsid w:val="00146624"/>
    <w:rsid w:val="00147ADF"/>
    <w:rsid w:val="00150453"/>
    <w:rsid w:val="001512F9"/>
    <w:rsid w:val="00153C7D"/>
    <w:rsid w:val="001555A5"/>
    <w:rsid w:val="00162184"/>
    <w:rsid w:val="0016410F"/>
    <w:rsid w:val="00164B21"/>
    <w:rsid w:val="00173A34"/>
    <w:rsid w:val="00173AF4"/>
    <w:rsid w:val="0017680D"/>
    <w:rsid w:val="001806AE"/>
    <w:rsid w:val="00183CC3"/>
    <w:rsid w:val="001878E6"/>
    <w:rsid w:val="001905D0"/>
    <w:rsid w:val="00190971"/>
    <w:rsid w:val="001962B2"/>
    <w:rsid w:val="001B0866"/>
    <w:rsid w:val="001B0EFD"/>
    <w:rsid w:val="001B28D0"/>
    <w:rsid w:val="001B5180"/>
    <w:rsid w:val="001B55CE"/>
    <w:rsid w:val="001C212F"/>
    <w:rsid w:val="001C2228"/>
    <w:rsid w:val="001C795D"/>
    <w:rsid w:val="001C7BE2"/>
    <w:rsid w:val="001D4A8A"/>
    <w:rsid w:val="001D52CC"/>
    <w:rsid w:val="001D7E91"/>
    <w:rsid w:val="001E5CA5"/>
    <w:rsid w:val="001E6435"/>
    <w:rsid w:val="001E6DB2"/>
    <w:rsid w:val="001F129B"/>
    <w:rsid w:val="001F3BDF"/>
    <w:rsid w:val="001F52B0"/>
    <w:rsid w:val="001F640C"/>
    <w:rsid w:val="00204691"/>
    <w:rsid w:val="00205686"/>
    <w:rsid w:val="00207121"/>
    <w:rsid w:val="00214BDD"/>
    <w:rsid w:val="002157E2"/>
    <w:rsid w:val="002167A9"/>
    <w:rsid w:val="00222E4B"/>
    <w:rsid w:val="00224086"/>
    <w:rsid w:val="00224C5B"/>
    <w:rsid w:val="00227C8C"/>
    <w:rsid w:val="00231DEC"/>
    <w:rsid w:val="00244A98"/>
    <w:rsid w:val="002477DB"/>
    <w:rsid w:val="0025592E"/>
    <w:rsid w:val="0027111E"/>
    <w:rsid w:val="002721C3"/>
    <w:rsid w:val="00272836"/>
    <w:rsid w:val="00273EC6"/>
    <w:rsid w:val="00274E3D"/>
    <w:rsid w:val="00276B68"/>
    <w:rsid w:val="0028084F"/>
    <w:rsid w:val="00281B92"/>
    <w:rsid w:val="00286CED"/>
    <w:rsid w:val="00287A95"/>
    <w:rsid w:val="00294973"/>
    <w:rsid w:val="0029590C"/>
    <w:rsid w:val="002A2FD5"/>
    <w:rsid w:val="002B1900"/>
    <w:rsid w:val="002B21F3"/>
    <w:rsid w:val="002B66DA"/>
    <w:rsid w:val="002B7691"/>
    <w:rsid w:val="002B7CF5"/>
    <w:rsid w:val="002C0E0F"/>
    <w:rsid w:val="002C1257"/>
    <w:rsid w:val="002C4A7B"/>
    <w:rsid w:val="002C70E1"/>
    <w:rsid w:val="002D0913"/>
    <w:rsid w:val="002D22D1"/>
    <w:rsid w:val="002D471E"/>
    <w:rsid w:val="002D5D90"/>
    <w:rsid w:val="002D6AAA"/>
    <w:rsid w:val="002D6D3A"/>
    <w:rsid w:val="002E2DFB"/>
    <w:rsid w:val="002E46C1"/>
    <w:rsid w:val="002E49E8"/>
    <w:rsid w:val="002E51C6"/>
    <w:rsid w:val="002F157E"/>
    <w:rsid w:val="002F43EB"/>
    <w:rsid w:val="002F65E2"/>
    <w:rsid w:val="002F6721"/>
    <w:rsid w:val="002F6C79"/>
    <w:rsid w:val="00303A1D"/>
    <w:rsid w:val="00306727"/>
    <w:rsid w:val="00306DE8"/>
    <w:rsid w:val="003137A5"/>
    <w:rsid w:val="00320B94"/>
    <w:rsid w:val="00320FE5"/>
    <w:rsid w:val="00323533"/>
    <w:rsid w:val="00332E7C"/>
    <w:rsid w:val="0033444D"/>
    <w:rsid w:val="003361DB"/>
    <w:rsid w:val="0033657E"/>
    <w:rsid w:val="0033751F"/>
    <w:rsid w:val="00341F97"/>
    <w:rsid w:val="0034322B"/>
    <w:rsid w:val="00343F9A"/>
    <w:rsid w:val="00344D95"/>
    <w:rsid w:val="0034522B"/>
    <w:rsid w:val="00346C2D"/>
    <w:rsid w:val="00347088"/>
    <w:rsid w:val="00350BEF"/>
    <w:rsid w:val="00353C4C"/>
    <w:rsid w:val="00354142"/>
    <w:rsid w:val="00354437"/>
    <w:rsid w:val="0035454C"/>
    <w:rsid w:val="00357CB6"/>
    <w:rsid w:val="003600D7"/>
    <w:rsid w:val="0036208C"/>
    <w:rsid w:val="00364E8E"/>
    <w:rsid w:val="003713F7"/>
    <w:rsid w:val="00372171"/>
    <w:rsid w:val="003737DE"/>
    <w:rsid w:val="00374F44"/>
    <w:rsid w:val="0037776B"/>
    <w:rsid w:val="003816B8"/>
    <w:rsid w:val="00383A0A"/>
    <w:rsid w:val="00384334"/>
    <w:rsid w:val="0038591C"/>
    <w:rsid w:val="00390F84"/>
    <w:rsid w:val="00393246"/>
    <w:rsid w:val="00395CC8"/>
    <w:rsid w:val="003978F7"/>
    <w:rsid w:val="003A0712"/>
    <w:rsid w:val="003A332F"/>
    <w:rsid w:val="003A3B10"/>
    <w:rsid w:val="003B1528"/>
    <w:rsid w:val="003B154B"/>
    <w:rsid w:val="003B1C9C"/>
    <w:rsid w:val="003B3583"/>
    <w:rsid w:val="003B4CBE"/>
    <w:rsid w:val="003C1E66"/>
    <w:rsid w:val="003C77DD"/>
    <w:rsid w:val="003E2CCA"/>
    <w:rsid w:val="003E4298"/>
    <w:rsid w:val="003E56BE"/>
    <w:rsid w:val="003F3986"/>
    <w:rsid w:val="003F61C1"/>
    <w:rsid w:val="003F6BAB"/>
    <w:rsid w:val="003F7D89"/>
    <w:rsid w:val="00401019"/>
    <w:rsid w:val="00404974"/>
    <w:rsid w:val="004055A6"/>
    <w:rsid w:val="00407A0D"/>
    <w:rsid w:val="0041452C"/>
    <w:rsid w:val="0043204C"/>
    <w:rsid w:val="00434ED8"/>
    <w:rsid w:val="00434F42"/>
    <w:rsid w:val="004351DA"/>
    <w:rsid w:val="00435C64"/>
    <w:rsid w:val="00436CE6"/>
    <w:rsid w:val="00444B1C"/>
    <w:rsid w:val="0044531A"/>
    <w:rsid w:val="00446354"/>
    <w:rsid w:val="0044798A"/>
    <w:rsid w:val="00447A37"/>
    <w:rsid w:val="0045149D"/>
    <w:rsid w:val="004539CF"/>
    <w:rsid w:val="00453F40"/>
    <w:rsid w:val="00455065"/>
    <w:rsid w:val="00455EC9"/>
    <w:rsid w:val="0045623C"/>
    <w:rsid w:val="00457962"/>
    <w:rsid w:val="00457D79"/>
    <w:rsid w:val="0046064C"/>
    <w:rsid w:val="00461334"/>
    <w:rsid w:val="004614AF"/>
    <w:rsid w:val="004629D8"/>
    <w:rsid w:val="00470D5D"/>
    <w:rsid w:val="00477659"/>
    <w:rsid w:val="00481CD9"/>
    <w:rsid w:val="0048266C"/>
    <w:rsid w:val="00486931"/>
    <w:rsid w:val="004875BF"/>
    <w:rsid w:val="00492843"/>
    <w:rsid w:val="004A2EED"/>
    <w:rsid w:val="004A393D"/>
    <w:rsid w:val="004A3E7B"/>
    <w:rsid w:val="004B30E8"/>
    <w:rsid w:val="004C0A5F"/>
    <w:rsid w:val="004C0F25"/>
    <w:rsid w:val="004C1D2F"/>
    <w:rsid w:val="004C4752"/>
    <w:rsid w:val="004D0ADC"/>
    <w:rsid w:val="004D51B9"/>
    <w:rsid w:val="004D75C7"/>
    <w:rsid w:val="004E46AB"/>
    <w:rsid w:val="004E4CDE"/>
    <w:rsid w:val="004E5588"/>
    <w:rsid w:val="004F2FEE"/>
    <w:rsid w:val="004F413D"/>
    <w:rsid w:val="004F587D"/>
    <w:rsid w:val="004F7F83"/>
    <w:rsid w:val="00501090"/>
    <w:rsid w:val="00501FC0"/>
    <w:rsid w:val="005028EC"/>
    <w:rsid w:val="005033ED"/>
    <w:rsid w:val="0050379A"/>
    <w:rsid w:val="00504BBE"/>
    <w:rsid w:val="005061A2"/>
    <w:rsid w:val="00511DA5"/>
    <w:rsid w:val="00516578"/>
    <w:rsid w:val="00516D9A"/>
    <w:rsid w:val="00517946"/>
    <w:rsid w:val="0052230A"/>
    <w:rsid w:val="00523479"/>
    <w:rsid w:val="005242C4"/>
    <w:rsid w:val="00524591"/>
    <w:rsid w:val="005310F2"/>
    <w:rsid w:val="00533702"/>
    <w:rsid w:val="00533B5A"/>
    <w:rsid w:val="0053672E"/>
    <w:rsid w:val="0054292A"/>
    <w:rsid w:val="0054399D"/>
    <w:rsid w:val="00543DC1"/>
    <w:rsid w:val="005452AB"/>
    <w:rsid w:val="00550071"/>
    <w:rsid w:val="0055165B"/>
    <w:rsid w:val="005526CB"/>
    <w:rsid w:val="00554E9E"/>
    <w:rsid w:val="005574B8"/>
    <w:rsid w:val="005601CF"/>
    <w:rsid w:val="005710BF"/>
    <w:rsid w:val="00572846"/>
    <w:rsid w:val="00572B19"/>
    <w:rsid w:val="005767EB"/>
    <w:rsid w:val="005774A9"/>
    <w:rsid w:val="00582B22"/>
    <w:rsid w:val="00595EA5"/>
    <w:rsid w:val="005A3BC0"/>
    <w:rsid w:val="005A3FBA"/>
    <w:rsid w:val="005B0F80"/>
    <w:rsid w:val="005B6487"/>
    <w:rsid w:val="005C450A"/>
    <w:rsid w:val="005C6A93"/>
    <w:rsid w:val="005C7E60"/>
    <w:rsid w:val="005D0803"/>
    <w:rsid w:val="005D14F3"/>
    <w:rsid w:val="005D42FE"/>
    <w:rsid w:val="005D551E"/>
    <w:rsid w:val="005D6836"/>
    <w:rsid w:val="005E4E9B"/>
    <w:rsid w:val="005F2457"/>
    <w:rsid w:val="005F41FD"/>
    <w:rsid w:val="00600FB0"/>
    <w:rsid w:val="00603D7C"/>
    <w:rsid w:val="00605626"/>
    <w:rsid w:val="00607B4A"/>
    <w:rsid w:val="00613265"/>
    <w:rsid w:val="00615A85"/>
    <w:rsid w:val="00617BB7"/>
    <w:rsid w:val="006302D3"/>
    <w:rsid w:val="00631727"/>
    <w:rsid w:val="00632CBD"/>
    <w:rsid w:val="00633348"/>
    <w:rsid w:val="0063377A"/>
    <w:rsid w:val="00642E68"/>
    <w:rsid w:val="00647C85"/>
    <w:rsid w:val="00652276"/>
    <w:rsid w:val="00654126"/>
    <w:rsid w:val="006542BC"/>
    <w:rsid w:val="00654796"/>
    <w:rsid w:val="006557B3"/>
    <w:rsid w:val="00655B3B"/>
    <w:rsid w:val="00655F4E"/>
    <w:rsid w:val="00656824"/>
    <w:rsid w:val="0066091B"/>
    <w:rsid w:val="0066123C"/>
    <w:rsid w:val="0066179B"/>
    <w:rsid w:val="006638F0"/>
    <w:rsid w:val="00664B66"/>
    <w:rsid w:val="00664C42"/>
    <w:rsid w:val="0066544F"/>
    <w:rsid w:val="006667F4"/>
    <w:rsid w:val="00667837"/>
    <w:rsid w:val="00670ED7"/>
    <w:rsid w:val="00672FB8"/>
    <w:rsid w:val="00673E7B"/>
    <w:rsid w:val="00683860"/>
    <w:rsid w:val="00691D71"/>
    <w:rsid w:val="006943E3"/>
    <w:rsid w:val="00695D45"/>
    <w:rsid w:val="006A113D"/>
    <w:rsid w:val="006A1A68"/>
    <w:rsid w:val="006A209F"/>
    <w:rsid w:val="006A2B96"/>
    <w:rsid w:val="006A2DC9"/>
    <w:rsid w:val="006A5C94"/>
    <w:rsid w:val="006B60F2"/>
    <w:rsid w:val="006B6A75"/>
    <w:rsid w:val="006B7422"/>
    <w:rsid w:val="006C48EE"/>
    <w:rsid w:val="006C4AED"/>
    <w:rsid w:val="006D225D"/>
    <w:rsid w:val="006D4B96"/>
    <w:rsid w:val="006D7037"/>
    <w:rsid w:val="006D710A"/>
    <w:rsid w:val="006E13CB"/>
    <w:rsid w:val="006E1518"/>
    <w:rsid w:val="006E24E7"/>
    <w:rsid w:val="006E25D9"/>
    <w:rsid w:val="006E292E"/>
    <w:rsid w:val="006E37A3"/>
    <w:rsid w:val="006E4C2C"/>
    <w:rsid w:val="006F281C"/>
    <w:rsid w:val="00704656"/>
    <w:rsid w:val="00707615"/>
    <w:rsid w:val="00711A10"/>
    <w:rsid w:val="0071721B"/>
    <w:rsid w:val="007177EE"/>
    <w:rsid w:val="00717804"/>
    <w:rsid w:val="007207F0"/>
    <w:rsid w:val="007210E4"/>
    <w:rsid w:val="00721D26"/>
    <w:rsid w:val="00722FAC"/>
    <w:rsid w:val="00725A1B"/>
    <w:rsid w:val="00733A45"/>
    <w:rsid w:val="00733DC9"/>
    <w:rsid w:val="00735A47"/>
    <w:rsid w:val="00741D61"/>
    <w:rsid w:val="00745189"/>
    <w:rsid w:val="00746B15"/>
    <w:rsid w:val="00750398"/>
    <w:rsid w:val="00756343"/>
    <w:rsid w:val="007576A1"/>
    <w:rsid w:val="0076196B"/>
    <w:rsid w:val="00761CE4"/>
    <w:rsid w:val="007700C9"/>
    <w:rsid w:val="00770C2B"/>
    <w:rsid w:val="00771D34"/>
    <w:rsid w:val="00773BAF"/>
    <w:rsid w:val="0077411F"/>
    <w:rsid w:val="00781A52"/>
    <w:rsid w:val="00785EB6"/>
    <w:rsid w:val="00794C8E"/>
    <w:rsid w:val="00796345"/>
    <w:rsid w:val="00796B63"/>
    <w:rsid w:val="00797DF7"/>
    <w:rsid w:val="007A0955"/>
    <w:rsid w:val="007A2976"/>
    <w:rsid w:val="007A53D0"/>
    <w:rsid w:val="007A6E04"/>
    <w:rsid w:val="007B2877"/>
    <w:rsid w:val="007B5909"/>
    <w:rsid w:val="007B729C"/>
    <w:rsid w:val="007B78FA"/>
    <w:rsid w:val="007C0718"/>
    <w:rsid w:val="007C24DD"/>
    <w:rsid w:val="007C2ACD"/>
    <w:rsid w:val="007C421C"/>
    <w:rsid w:val="007D07D7"/>
    <w:rsid w:val="007D3931"/>
    <w:rsid w:val="007D3DDD"/>
    <w:rsid w:val="007D5698"/>
    <w:rsid w:val="007E2D54"/>
    <w:rsid w:val="007E48AD"/>
    <w:rsid w:val="007F124D"/>
    <w:rsid w:val="007F2D17"/>
    <w:rsid w:val="007F620A"/>
    <w:rsid w:val="007F7422"/>
    <w:rsid w:val="008002F8"/>
    <w:rsid w:val="00801EDD"/>
    <w:rsid w:val="0080218E"/>
    <w:rsid w:val="008045A0"/>
    <w:rsid w:val="00805296"/>
    <w:rsid w:val="00810C6C"/>
    <w:rsid w:val="008119E7"/>
    <w:rsid w:val="00815790"/>
    <w:rsid w:val="008166E0"/>
    <w:rsid w:val="00816C4A"/>
    <w:rsid w:val="00817DD1"/>
    <w:rsid w:val="00822768"/>
    <w:rsid w:val="00830CB6"/>
    <w:rsid w:val="00831EF3"/>
    <w:rsid w:val="00835ED1"/>
    <w:rsid w:val="008367DC"/>
    <w:rsid w:val="00842454"/>
    <w:rsid w:val="00844FB1"/>
    <w:rsid w:val="00846949"/>
    <w:rsid w:val="00852E79"/>
    <w:rsid w:val="00853000"/>
    <w:rsid w:val="0085642F"/>
    <w:rsid w:val="00857177"/>
    <w:rsid w:val="00861381"/>
    <w:rsid w:val="00861AE9"/>
    <w:rsid w:val="008635EE"/>
    <w:rsid w:val="00865336"/>
    <w:rsid w:val="008655B9"/>
    <w:rsid w:val="008656FF"/>
    <w:rsid w:val="008735A4"/>
    <w:rsid w:val="008800FB"/>
    <w:rsid w:val="0088792B"/>
    <w:rsid w:val="00892870"/>
    <w:rsid w:val="00893F1E"/>
    <w:rsid w:val="008A1C70"/>
    <w:rsid w:val="008A4CF9"/>
    <w:rsid w:val="008A670D"/>
    <w:rsid w:val="008A7633"/>
    <w:rsid w:val="008B05D0"/>
    <w:rsid w:val="008B2A79"/>
    <w:rsid w:val="008B4A21"/>
    <w:rsid w:val="008B52E1"/>
    <w:rsid w:val="008B776F"/>
    <w:rsid w:val="008C1D7C"/>
    <w:rsid w:val="008C2DD1"/>
    <w:rsid w:val="008D4DD2"/>
    <w:rsid w:val="008D6E47"/>
    <w:rsid w:val="008E5BC8"/>
    <w:rsid w:val="008E6DE4"/>
    <w:rsid w:val="008E7C9C"/>
    <w:rsid w:val="008E7E28"/>
    <w:rsid w:val="008F184D"/>
    <w:rsid w:val="008F2A58"/>
    <w:rsid w:val="008F7C94"/>
    <w:rsid w:val="00901224"/>
    <w:rsid w:val="0090353D"/>
    <w:rsid w:val="009039AA"/>
    <w:rsid w:val="00906B62"/>
    <w:rsid w:val="00910528"/>
    <w:rsid w:val="0091217D"/>
    <w:rsid w:val="0091594A"/>
    <w:rsid w:val="00931EA0"/>
    <w:rsid w:val="00933024"/>
    <w:rsid w:val="00933791"/>
    <w:rsid w:val="00934AAF"/>
    <w:rsid w:val="0094213E"/>
    <w:rsid w:val="00942F28"/>
    <w:rsid w:val="00943547"/>
    <w:rsid w:val="009469C6"/>
    <w:rsid w:val="009513D5"/>
    <w:rsid w:val="00956716"/>
    <w:rsid w:val="00957AC1"/>
    <w:rsid w:val="009603D6"/>
    <w:rsid w:val="009635E6"/>
    <w:rsid w:val="009638AF"/>
    <w:rsid w:val="00965B94"/>
    <w:rsid w:val="00967E28"/>
    <w:rsid w:val="0097010D"/>
    <w:rsid w:val="00972DC8"/>
    <w:rsid w:val="00973F6D"/>
    <w:rsid w:val="00974212"/>
    <w:rsid w:val="00974B27"/>
    <w:rsid w:val="00980574"/>
    <w:rsid w:val="0098159D"/>
    <w:rsid w:val="00982158"/>
    <w:rsid w:val="009827E7"/>
    <w:rsid w:val="00986573"/>
    <w:rsid w:val="00990D5E"/>
    <w:rsid w:val="009913D6"/>
    <w:rsid w:val="009919CB"/>
    <w:rsid w:val="00992717"/>
    <w:rsid w:val="00992D15"/>
    <w:rsid w:val="00995880"/>
    <w:rsid w:val="00997EE9"/>
    <w:rsid w:val="009A494C"/>
    <w:rsid w:val="009A71C6"/>
    <w:rsid w:val="009B1845"/>
    <w:rsid w:val="009B1BCD"/>
    <w:rsid w:val="009B4D09"/>
    <w:rsid w:val="009B4E0F"/>
    <w:rsid w:val="009B5D20"/>
    <w:rsid w:val="009C0906"/>
    <w:rsid w:val="009C4824"/>
    <w:rsid w:val="009C6697"/>
    <w:rsid w:val="009D1A34"/>
    <w:rsid w:val="009D5A57"/>
    <w:rsid w:val="009D6225"/>
    <w:rsid w:val="009E3992"/>
    <w:rsid w:val="009F05B6"/>
    <w:rsid w:val="009F7734"/>
    <w:rsid w:val="00A03125"/>
    <w:rsid w:val="00A10336"/>
    <w:rsid w:val="00A14198"/>
    <w:rsid w:val="00A15FFE"/>
    <w:rsid w:val="00A21A49"/>
    <w:rsid w:val="00A22F26"/>
    <w:rsid w:val="00A25549"/>
    <w:rsid w:val="00A259F5"/>
    <w:rsid w:val="00A25A22"/>
    <w:rsid w:val="00A27152"/>
    <w:rsid w:val="00A302BF"/>
    <w:rsid w:val="00A31E18"/>
    <w:rsid w:val="00A33030"/>
    <w:rsid w:val="00A33621"/>
    <w:rsid w:val="00A34930"/>
    <w:rsid w:val="00A34957"/>
    <w:rsid w:val="00A3552E"/>
    <w:rsid w:val="00A37A11"/>
    <w:rsid w:val="00A45244"/>
    <w:rsid w:val="00A50189"/>
    <w:rsid w:val="00A53865"/>
    <w:rsid w:val="00A544E8"/>
    <w:rsid w:val="00A6049B"/>
    <w:rsid w:val="00A67D82"/>
    <w:rsid w:val="00A703A0"/>
    <w:rsid w:val="00A855FF"/>
    <w:rsid w:val="00A92410"/>
    <w:rsid w:val="00A92F8F"/>
    <w:rsid w:val="00A968D5"/>
    <w:rsid w:val="00AA2CAF"/>
    <w:rsid w:val="00AA5BFC"/>
    <w:rsid w:val="00AA7963"/>
    <w:rsid w:val="00AB058E"/>
    <w:rsid w:val="00AB0BEE"/>
    <w:rsid w:val="00AB472D"/>
    <w:rsid w:val="00AB5834"/>
    <w:rsid w:val="00AC4543"/>
    <w:rsid w:val="00AC4666"/>
    <w:rsid w:val="00AC54C7"/>
    <w:rsid w:val="00AC6F80"/>
    <w:rsid w:val="00AD0603"/>
    <w:rsid w:val="00AD06A2"/>
    <w:rsid w:val="00AD0D3D"/>
    <w:rsid w:val="00AD5357"/>
    <w:rsid w:val="00AD537D"/>
    <w:rsid w:val="00AD7941"/>
    <w:rsid w:val="00AE359F"/>
    <w:rsid w:val="00AE3A9F"/>
    <w:rsid w:val="00AE749B"/>
    <w:rsid w:val="00AF0365"/>
    <w:rsid w:val="00AF1D3A"/>
    <w:rsid w:val="00AF6AA5"/>
    <w:rsid w:val="00B03F30"/>
    <w:rsid w:val="00B04D13"/>
    <w:rsid w:val="00B077C5"/>
    <w:rsid w:val="00B117D4"/>
    <w:rsid w:val="00B14F21"/>
    <w:rsid w:val="00B1667B"/>
    <w:rsid w:val="00B22439"/>
    <w:rsid w:val="00B22588"/>
    <w:rsid w:val="00B30A82"/>
    <w:rsid w:val="00B31B6F"/>
    <w:rsid w:val="00B3520B"/>
    <w:rsid w:val="00B40854"/>
    <w:rsid w:val="00B4299C"/>
    <w:rsid w:val="00B43EF5"/>
    <w:rsid w:val="00B45FEC"/>
    <w:rsid w:val="00B474B2"/>
    <w:rsid w:val="00B47683"/>
    <w:rsid w:val="00B47C68"/>
    <w:rsid w:val="00B5189A"/>
    <w:rsid w:val="00B5437C"/>
    <w:rsid w:val="00B5541D"/>
    <w:rsid w:val="00B56592"/>
    <w:rsid w:val="00B638C0"/>
    <w:rsid w:val="00B665B4"/>
    <w:rsid w:val="00B66B2C"/>
    <w:rsid w:val="00B727EE"/>
    <w:rsid w:val="00B75ED9"/>
    <w:rsid w:val="00B772F4"/>
    <w:rsid w:val="00B80599"/>
    <w:rsid w:val="00B816F3"/>
    <w:rsid w:val="00B8252D"/>
    <w:rsid w:val="00B86BE5"/>
    <w:rsid w:val="00BA0D12"/>
    <w:rsid w:val="00BA0E59"/>
    <w:rsid w:val="00BA1289"/>
    <w:rsid w:val="00BA5E08"/>
    <w:rsid w:val="00BA6059"/>
    <w:rsid w:val="00BA7FE7"/>
    <w:rsid w:val="00BB0F44"/>
    <w:rsid w:val="00BB205E"/>
    <w:rsid w:val="00BB2D18"/>
    <w:rsid w:val="00BB34ED"/>
    <w:rsid w:val="00BB5BCE"/>
    <w:rsid w:val="00BB6F39"/>
    <w:rsid w:val="00BC10FF"/>
    <w:rsid w:val="00BC3986"/>
    <w:rsid w:val="00BC711D"/>
    <w:rsid w:val="00BC7B76"/>
    <w:rsid w:val="00BC7D28"/>
    <w:rsid w:val="00BD398D"/>
    <w:rsid w:val="00BD3DB8"/>
    <w:rsid w:val="00BD4305"/>
    <w:rsid w:val="00BD76F3"/>
    <w:rsid w:val="00BD7C51"/>
    <w:rsid w:val="00BE3293"/>
    <w:rsid w:val="00BE4CC2"/>
    <w:rsid w:val="00BF515E"/>
    <w:rsid w:val="00C001B0"/>
    <w:rsid w:val="00C029AC"/>
    <w:rsid w:val="00C04F23"/>
    <w:rsid w:val="00C172D5"/>
    <w:rsid w:val="00C2510B"/>
    <w:rsid w:val="00C300D1"/>
    <w:rsid w:val="00C30E39"/>
    <w:rsid w:val="00C31503"/>
    <w:rsid w:val="00C32D64"/>
    <w:rsid w:val="00C32D86"/>
    <w:rsid w:val="00C34B08"/>
    <w:rsid w:val="00C43604"/>
    <w:rsid w:val="00C4575E"/>
    <w:rsid w:val="00C46201"/>
    <w:rsid w:val="00C554C5"/>
    <w:rsid w:val="00C576AD"/>
    <w:rsid w:val="00C576CE"/>
    <w:rsid w:val="00C601A1"/>
    <w:rsid w:val="00C60F03"/>
    <w:rsid w:val="00C61A0B"/>
    <w:rsid w:val="00C62377"/>
    <w:rsid w:val="00C62B54"/>
    <w:rsid w:val="00C6492C"/>
    <w:rsid w:val="00C70883"/>
    <w:rsid w:val="00C7469F"/>
    <w:rsid w:val="00C7592E"/>
    <w:rsid w:val="00C75E5B"/>
    <w:rsid w:val="00C76087"/>
    <w:rsid w:val="00C76EDC"/>
    <w:rsid w:val="00C77231"/>
    <w:rsid w:val="00C86AD7"/>
    <w:rsid w:val="00C911A3"/>
    <w:rsid w:val="00C93737"/>
    <w:rsid w:val="00CA0767"/>
    <w:rsid w:val="00CA0847"/>
    <w:rsid w:val="00CA54FD"/>
    <w:rsid w:val="00CB6BA7"/>
    <w:rsid w:val="00CC691A"/>
    <w:rsid w:val="00CD087C"/>
    <w:rsid w:val="00CD292C"/>
    <w:rsid w:val="00CD5ADE"/>
    <w:rsid w:val="00CD7A05"/>
    <w:rsid w:val="00CE2BB3"/>
    <w:rsid w:val="00CE5358"/>
    <w:rsid w:val="00CE5972"/>
    <w:rsid w:val="00CE6403"/>
    <w:rsid w:val="00CF0712"/>
    <w:rsid w:val="00CF1DDB"/>
    <w:rsid w:val="00CF2F8A"/>
    <w:rsid w:val="00CF3EA0"/>
    <w:rsid w:val="00CF5916"/>
    <w:rsid w:val="00CF6A26"/>
    <w:rsid w:val="00D017EC"/>
    <w:rsid w:val="00D0366C"/>
    <w:rsid w:val="00D04316"/>
    <w:rsid w:val="00D10B2C"/>
    <w:rsid w:val="00D115AD"/>
    <w:rsid w:val="00D1467C"/>
    <w:rsid w:val="00D15253"/>
    <w:rsid w:val="00D2457D"/>
    <w:rsid w:val="00D25566"/>
    <w:rsid w:val="00D33A4F"/>
    <w:rsid w:val="00D35A48"/>
    <w:rsid w:val="00D46141"/>
    <w:rsid w:val="00D46161"/>
    <w:rsid w:val="00D47325"/>
    <w:rsid w:val="00D479E6"/>
    <w:rsid w:val="00D51DFC"/>
    <w:rsid w:val="00D53990"/>
    <w:rsid w:val="00D5497A"/>
    <w:rsid w:val="00D54B6D"/>
    <w:rsid w:val="00D6047D"/>
    <w:rsid w:val="00D677BA"/>
    <w:rsid w:val="00D67A8A"/>
    <w:rsid w:val="00D725AA"/>
    <w:rsid w:val="00D72841"/>
    <w:rsid w:val="00D73663"/>
    <w:rsid w:val="00D74888"/>
    <w:rsid w:val="00D77DBE"/>
    <w:rsid w:val="00D80C57"/>
    <w:rsid w:val="00D812DD"/>
    <w:rsid w:val="00D84119"/>
    <w:rsid w:val="00D84369"/>
    <w:rsid w:val="00D877DC"/>
    <w:rsid w:val="00D92240"/>
    <w:rsid w:val="00D96928"/>
    <w:rsid w:val="00DA22A0"/>
    <w:rsid w:val="00DA22FD"/>
    <w:rsid w:val="00DA3A3D"/>
    <w:rsid w:val="00DA46BB"/>
    <w:rsid w:val="00DA57AA"/>
    <w:rsid w:val="00DB5EC3"/>
    <w:rsid w:val="00DB7264"/>
    <w:rsid w:val="00DB753C"/>
    <w:rsid w:val="00DB7D29"/>
    <w:rsid w:val="00DC1B54"/>
    <w:rsid w:val="00DC582B"/>
    <w:rsid w:val="00DC637A"/>
    <w:rsid w:val="00DC6E4B"/>
    <w:rsid w:val="00DD0457"/>
    <w:rsid w:val="00DD49BA"/>
    <w:rsid w:val="00DD65BA"/>
    <w:rsid w:val="00DE0711"/>
    <w:rsid w:val="00DE2114"/>
    <w:rsid w:val="00DE23E0"/>
    <w:rsid w:val="00DE4275"/>
    <w:rsid w:val="00DE77E8"/>
    <w:rsid w:val="00DF0951"/>
    <w:rsid w:val="00DF12A5"/>
    <w:rsid w:val="00DF4181"/>
    <w:rsid w:val="00DF6D5B"/>
    <w:rsid w:val="00E05567"/>
    <w:rsid w:val="00E05876"/>
    <w:rsid w:val="00E06B45"/>
    <w:rsid w:val="00E07B59"/>
    <w:rsid w:val="00E2097B"/>
    <w:rsid w:val="00E20DA2"/>
    <w:rsid w:val="00E23BE6"/>
    <w:rsid w:val="00E26F59"/>
    <w:rsid w:val="00E32B2B"/>
    <w:rsid w:val="00E343D5"/>
    <w:rsid w:val="00E37B5C"/>
    <w:rsid w:val="00E4211F"/>
    <w:rsid w:val="00E42823"/>
    <w:rsid w:val="00E428D2"/>
    <w:rsid w:val="00E431CF"/>
    <w:rsid w:val="00E45459"/>
    <w:rsid w:val="00E5383A"/>
    <w:rsid w:val="00E53A29"/>
    <w:rsid w:val="00E6000C"/>
    <w:rsid w:val="00E6228F"/>
    <w:rsid w:val="00E66FC9"/>
    <w:rsid w:val="00E670C7"/>
    <w:rsid w:val="00E67E98"/>
    <w:rsid w:val="00E7180E"/>
    <w:rsid w:val="00E75905"/>
    <w:rsid w:val="00E7780A"/>
    <w:rsid w:val="00E80579"/>
    <w:rsid w:val="00E84441"/>
    <w:rsid w:val="00E856F9"/>
    <w:rsid w:val="00E85FE5"/>
    <w:rsid w:val="00E86240"/>
    <w:rsid w:val="00E868E1"/>
    <w:rsid w:val="00E922F7"/>
    <w:rsid w:val="00E92308"/>
    <w:rsid w:val="00E92638"/>
    <w:rsid w:val="00E93D7A"/>
    <w:rsid w:val="00E94D29"/>
    <w:rsid w:val="00E951D0"/>
    <w:rsid w:val="00E95C74"/>
    <w:rsid w:val="00E96DEB"/>
    <w:rsid w:val="00EA1534"/>
    <w:rsid w:val="00EA3418"/>
    <w:rsid w:val="00EB23A0"/>
    <w:rsid w:val="00EC240B"/>
    <w:rsid w:val="00EC586A"/>
    <w:rsid w:val="00EC5ECF"/>
    <w:rsid w:val="00ED17FD"/>
    <w:rsid w:val="00ED5C02"/>
    <w:rsid w:val="00ED6A32"/>
    <w:rsid w:val="00EE19B3"/>
    <w:rsid w:val="00EE4FEB"/>
    <w:rsid w:val="00EF104E"/>
    <w:rsid w:val="00EF5CBE"/>
    <w:rsid w:val="00EF7D59"/>
    <w:rsid w:val="00F022F9"/>
    <w:rsid w:val="00F02603"/>
    <w:rsid w:val="00F03C78"/>
    <w:rsid w:val="00F04112"/>
    <w:rsid w:val="00F114CE"/>
    <w:rsid w:val="00F122BB"/>
    <w:rsid w:val="00F12FCD"/>
    <w:rsid w:val="00F1664D"/>
    <w:rsid w:val="00F2403D"/>
    <w:rsid w:val="00F262D9"/>
    <w:rsid w:val="00F30465"/>
    <w:rsid w:val="00F30830"/>
    <w:rsid w:val="00F30CEF"/>
    <w:rsid w:val="00F32C32"/>
    <w:rsid w:val="00F37ACF"/>
    <w:rsid w:val="00F4533F"/>
    <w:rsid w:val="00F47CE5"/>
    <w:rsid w:val="00F515CB"/>
    <w:rsid w:val="00F526E2"/>
    <w:rsid w:val="00F5374F"/>
    <w:rsid w:val="00F60EC7"/>
    <w:rsid w:val="00F615AA"/>
    <w:rsid w:val="00F66FBF"/>
    <w:rsid w:val="00F70080"/>
    <w:rsid w:val="00F711A0"/>
    <w:rsid w:val="00F7285F"/>
    <w:rsid w:val="00F756C0"/>
    <w:rsid w:val="00F75DD9"/>
    <w:rsid w:val="00F76035"/>
    <w:rsid w:val="00F82F3A"/>
    <w:rsid w:val="00F82FCA"/>
    <w:rsid w:val="00F85838"/>
    <w:rsid w:val="00F85D45"/>
    <w:rsid w:val="00F85F7B"/>
    <w:rsid w:val="00F86EED"/>
    <w:rsid w:val="00F906AB"/>
    <w:rsid w:val="00F91C94"/>
    <w:rsid w:val="00FA33A9"/>
    <w:rsid w:val="00FB5221"/>
    <w:rsid w:val="00FC1C17"/>
    <w:rsid w:val="00FC2E5E"/>
    <w:rsid w:val="00FC5513"/>
    <w:rsid w:val="00FC62C7"/>
    <w:rsid w:val="00FD4AEF"/>
    <w:rsid w:val="00FF1E6A"/>
    <w:rsid w:val="00FF483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85E3E8"/>
  <w15:docId w15:val="{8590833F-A8B4-43B7-94AC-86CD7BFB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33030"/>
    <w:rPr>
      <w:rFonts w:ascii="Tahoma" w:hAnsi="Tahoma" w:cs="Tahoma"/>
      <w:sz w:val="16"/>
      <w:szCs w:val="16"/>
    </w:rPr>
  </w:style>
  <w:style w:type="paragraph" w:customStyle="1" w:styleId="CM19">
    <w:name w:val="CM19"/>
    <w:basedOn w:val="Default"/>
    <w:next w:val="Default"/>
    <w:uiPriority w:val="99"/>
    <w:pPr>
      <w:spacing w:after="243"/>
    </w:pPr>
    <w:rPr>
      <w:color w:val="auto"/>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eastAsia="sv-SE"/>
    </w:rPr>
  </w:style>
  <w:style w:type="paragraph" w:customStyle="1" w:styleId="CM1">
    <w:name w:val="CM1"/>
    <w:basedOn w:val="Default"/>
    <w:next w:val="Default"/>
    <w:uiPriority w:val="99"/>
    <w:pPr>
      <w:spacing w:line="253"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20">
    <w:name w:val="CM20"/>
    <w:basedOn w:val="Default"/>
    <w:next w:val="Default"/>
    <w:uiPriority w:val="99"/>
    <w:pPr>
      <w:spacing w:after="490"/>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22">
    <w:name w:val="CM22"/>
    <w:basedOn w:val="Default"/>
    <w:next w:val="Default"/>
    <w:uiPriority w:val="99"/>
    <w:pPr>
      <w:spacing w:after="95"/>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6">
    <w:name w:val="CM16"/>
    <w:basedOn w:val="Default"/>
    <w:next w:val="Default"/>
    <w:uiPriority w:val="99"/>
    <w:pPr>
      <w:spacing w:line="186"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1">
    <w:name w:val="CM21"/>
    <w:basedOn w:val="Default"/>
    <w:next w:val="Default"/>
    <w:uiPriority w:val="99"/>
    <w:pPr>
      <w:spacing w:after="300"/>
    </w:pPr>
    <w:rPr>
      <w:color w:val="auto"/>
    </w:rPr>
  </w:style>
  <w:style w:type="paragraph" w:styleId="Sidhuvud">
    <w:name w:val="header"/>
    <w:basedOn w:val="Normal"/>
    <w:link w:val="SidhuvudChar"/>
    <w:uiPriority w:val="99"/>
    <w:rsid w:val="000C7BC3"/>
    <w:pPr>
      <w:tabs>
        <w:tab w:val="center" w:pos="4536"/>
        <w:tab w:val="right" w:pos="9072"/>
      </w:tabs>
    </w:pPr>
  </w:style>
  <w:style w:type="paragraph" w:styleId="Fotnotstext">
    <w:name w:val="footnote text"/>
    <w:basedOn w:val="Normal"/>
    <w:link w:val="FotnotstextChar"/>
    <w:uiPriority w:val="99"/>
    <w:semiHidden/>
    <w:rsid w:val="00C30E39"/>
    <w:rPr>
      <w:sz w:val="20"/>
      <w:szCs w:val="20"/>
    </w:r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C7BC3"/>
    <w:pPr>
      <w:tabs>
        <w:tab w:val="center" w:pos="4536"/>
        <w:tab w:val="right" w:pos="9072"/>
      </w:tabs>
    </w:p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C30E39"/>
    <w:rPr>
      <w:rFonts w:cs="Times New Roman"/>
      <w:vertAlign w:val="superscript"/>
    </w:rPr>
  </w:style>
  <w:style w:type="character" w:customStyle="1" w:styleId="SidfotChar">
    <w:name w:val="Sidfot Char"/>
    <w:basedOn w:val="Standardstycketeckensnitt"/>
    <w:link w:val="Sidfot"/>
    <w:uiPriority w:val="99"/>
    <w:semiHidden/>
    <w:locked/>
    <w:rPr>
      <w:rFonts w:cs="Times New Roman"/>
      <w:sz w:val="24"/>
      <w:szCs w:val="24"/>
    </w:rPr>
  </w:style>
  <w:style w:type="paragraph" w:styleId="Normalwebb">
    <w:name w:val="Normal (Web)"/>
    <w:basedOn w:val="Normal"/>
    <w:uiPriority w:val="99"/>
    <w:rsid w:val="00733A45"/>
    <w:pPr>
      <w:spacing w:before="100" w:beforeAutospacing="1" w:after="100" w:afterAutospacing="1"/>
    </w:pPr>
  </w:style>
  <w:style w:type="character" w:styleId="Sidnummer">
    <w:name w:val="page number"/>
    <w:basedOn w:val="Standardstycketeckensnitt"/>
    <w:uiPriority w:val="99"/>
    <w:rsid w:val="00733A45"/>
    <w:rPr>
      <w:rFonts w:cs="Times New Roman"/>
    </w:rPr>
  </w:style>
  <w:style w:type="character" w:styleId="Kommentarsreferens">
    <w:name w:val="annotation reference"/>
    <w:basedOn w:val="Standardstycketeckensnitt"/>
    <w:uiPriority w:val="99"/>
    <w:semiHidden/>
    <w:rsid w:val="0066544F"/>
    <w:rPr>
      <w:rFonts w:cs="Times New Roman"/>
      <w:sz w:val="16"/>
      <w:szCs w:val="16"/>
    </w:rPr>
  </w:style>
  <w:style w:type="paragraph" w:styleId="Kommentarer">
    <w:name w:val="annotation text"/>
    <w:basedOn w:val="Normal"/>
    <w:link w:val="KommentarerChar"/>
    <w:uiPriority w:val="99"/>
    <w:semiHidden/>
    <w:rsid w:val="0066544F"/>
    <w:rPr>
      <w:sz w:val="20"/>
      <w:szCs w:val="20"/>
    </w:rPr>
  </w:style>
  <w:style w:type="character" w:styleId="Hyperlnk">
    <w:name w:val="Hyperlink"/>
    <w:basedOn w:val="Standardstycketeckensnitt"/>
    <w:uiPriority w:val="99"/>
    <w:unhideWhenUsed/>
    <w:rsid w:val="00D812DD"/>
    <w:rPr>
      <w:rFonts w:cs="Times New Roman"/>
      <w:color w:val="0078BE"/>
      <w:u w:val="none"/>
      <w:effect w:val="none"/>
    </w:rPr>
  </w:style>
  <w:style w:type="character" w:customStyle="1" w:styleId="KommentarerChar">
    <w:name w:val="Kommentarer Char"/>
    <w:basedOn w:val="Standardstycketeckensnitt"/>
    <w:link w:val="Kommentarer"/>
    <w:uiPriority w:val="99"/>
    <w:semiHidden/>
    <w:locked/>
    <w:rPr>
      <w:rFonts w:cs="Times New Roman"/>
      <w:sz w:val="20"/>
      <w:szCs w:val="20"/>
    </w:rPr>
  </w:style>
  <w:style w:type="paragraph" w:styleId="Kommentarsmne">
    <w:name w:val="annotation subject"/>
    <w:basedOn w:val="Kommentarer"/>
    <w:next w:val="Kommentarer"/>
    <w:link w:val="KommentarsmneChar"/>
    <w:uiPriority w:val="99"/>
    <w:semiHidden/>
    <w:rsid w:val="0066544F"/>
    <w:rPr>
      <w:b/>
      <w:bCs/>
    </w:rPr>
  </w:style>
  <w:style w:type="paragraph" w:styleId="Revision">
    <w:name w:val="Revision"/>
    <w:hidden/>
    <w:uiPriority w:val="99"/>
    <w:semiHidden/>
    <w:rsid w:val="00C43604"/>
    <w:pPr>
      <w:spacing w:after="0" w:line="240" w:lineRule="auto"/>
    </w:pPr>
    <w:rPr>
      <w:sz w:val="24"/>
      <w:szCs w:val="24"/>
      <w:lang w:eastAsia="sv-SE"/>
    </w:rPr>
  </w:style>
  <w:style w:type="character" w:customStyle="1" w:styleId="KommentarsmneChar">
    <w:name w:val="Kommentarsämne Char"/>
    <w:basedOn w:val="KommentarerChar"/>
    <w:link w:val="Kommentarsmne"/>
    <w:uiPriority w:val="99"/>
    <w:semiHidden/>
    <w:locked/>
    <w:rPr>
      <w:rFonts w:cs="Times New Roman"/>
      <w:b/>
      <w:bCs/>
      <w:sz w:val="20"/>
      <w:szCs w:val="20"/>
    </w:rPr>
  </w:style>
  <w:style w:type="paragraph" w:styleId="Liststycke">
    <w:name w:val="List Paragraph"/>
    <w:basedOn w:val="Normal"/>
    <w:uiPriority w:val="34"/>
    <w:qFormat/>
    <w:rsid w:val="00857177"/>
    <w:pPr>
      <w:spacing w:after="200" w:line="276" w:lineRule="auto"/>
      <w:ind w:left="720"/>
      <w:contextualSpacing/>
    </w:pPr>
    <w:rPr>
      <w:rFonts w:ascii="Calibri" w:hAnsi="Calibri"/>
      <w:sz w:val="22"/>
      <w:szCs w:val="22"/>
      <w:lang w:eastAsia="en-US"/>
    </w:rPr>
  </w:style>
  <w:style w:type="table" w:styleId="Tabellrutnt">
    <w:name w:val="Table Grid"/>
    <w:basedOn w:val="Normaltabell"/>
    <w:uiPriority w:val="59"/>
    <w:rsid w:val="00B22439"/>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basedOn w:val="Standardstycketeckensnitt"/>
    <w:rsid w:val="00457962"/>
  </w:style>
  <w:style w:type="character" w:customStyle="1" w:styleId="temph">
    <w:name w:val="temph"/>
    <w:basedOn w:val="Standardstycketeckensnitt"/>
    <w:rsid w:val="00FC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3171">
      <w:bodyDiv w:val="1"/>
      <w:marLeft w:val="0"/>
      <w:marRight w:val="0"/>
      <w:marTop w:val="0"/>
      <w:marBottom w:val="0"/>
      <w:divBdr>
        <w:top w:val="none" w:sz="0" w:space="0" w:color="auto"/>
        <w:left w:val="none" w:sz="0" w:space="0" w:color="auto"/>
        <w:bottom w:val="none" w:sz="0" w:space="0" w:color="auto"/>
        <w:right w:val="none" w:sz="0" w:space="0" w:color="auto"/>
      </w:divBdr>
    </w:div>
    <w:div w:id="674499379">
      <w:marLeft w:val="0"/>
      <w:marRight w:val="0"/>
      <w:marTop w:val="0"/>
      <w:marBottom w:val="0"/>
      <w:divBdr>
        <w:top w:val="none" w:sz="0" w:space="0" w:color="auto"/>
        <w:left w:val="none" w:sz="0" w:space="0" w:color="auto"/>
        <w:bottom w:val="none" w:sz="0" w:space="0" w:color="auto"/>
        <w:right w:val="none" w:sz="0" w:space="0" w:color="auto"/>
      </w:divBdr>
    </w:div>
    <w:div w:id="704407350">
      <w:bodyDiv w:val="1"/>
      <w:marLeft w:val="0"/>
      <w:marRight w:val="0"/>
      <w:marTop w:val="0"/>
      <w:marBottom w:val="0"/>
      <w:divBdr>
        <w:top w:val="none" w:sz="0" w:space="0" w:color="auto"/>
        <w:left w:val="none" w:sz="0" w:space="0" w:color="auto"/>
        <w:bottom w:val="none" w:sz="0" w:space="0" w:color="auto"/>
        <w:right w:val="none" w:sz="0" w:space="0" w:color="auto"/>
      </w:divBdr>
      <w:divsChild>
        <w:div w:id="1991591732">
          <w:marLeft w:val="0"/>
          <w:marRight w:val="0"/>
          <w:marTop w:val="0"/>
          <w:marBottom w:val="0"/>
          <w:divBdr>
            <w:top w:val="none" w:sz="0" w:space="0" w:color="auto"/>
            <w:left w:val="none" w:sz="0" w:space="0" w:color="auto"/>
            <w:bottom w:val="none" w:sz="0" w:space="0" w:color="auto"/>
            <w:right w:val="none" w:sz="0" w:space="0" w:color="auto"/>
          </w:divBdr>
          <w:divsChild>
            <w:div w:id="15154300">
              <w:marLeft w:val="0"/>
              <w:marRight w:val="0"/>
              <w:marTop w:val="0"/>
              <w:marBottom w:val="0"/>
              <w:divBdr>
                <w:top w:val="none" w:sz="0" w:space="0" w:color="auto"/>
                <w:left w:val="none" w:sz="0" w:space="0" w:color="auto"/>
                <w:bottom w:val="none" w:sz="0" w:space="0" w:color="auto"/>
                <w:right w:val="none" w:sz="0" w:space="0" w:color="auto"/>
              </w:divBdr>
              <w:divsChild>
                <w:div w:id="761072884">
                  <w:marLeft w:val="0"/>
                  <w:marRight w:val="0"/>
                  <w:marTop w:val="0"/>
                  <w:marBottom w:val="0"/>
                  <w:divBdr>
                    <w:top w:val="none" w:sz="0" w:space="0" w:color="auto"/>
                    <w:left w:val="none" w:sz="0" w:space="0" w:color="auto"/>
                    <w:bottom w:val="none" w:sz="0" w:space="0" w:color="auto"/>
                    <w:right w:val="none" w:sz="0" w:space="0" w:color="auto"/>
                  </w:divBdr>
                  <w:divsChild>
                    <w:div w:id="130641328">
                      <w:marLeft w:val="0"/>
                      <w:marRight w:val="0"/>
                      <w:marTop w:val="0"/>
                      <w:marBottom w:val="0"/>
                      <w:divBdr>
                        <w:top w:val="none" w:sz="0" w:space="0" w:color="auto"/>
                        <w:left w:val="none" w:sz="0" w:space="0" w:color="auto"/>
                        <w:bottom w:val="none" w:sz="0" w:space="0" w:color="auto"/>
                        <w:right w:val="none" w:sz="0" w:space="0" w:color="auto"/>
                      </w:divBdr>
                      <w:divsChild>
                        <w:div w:id="591933844">
                          <w:marLeft w:val="0"/>
                          <w:marRight w:val="0"/>
                          <w:marTop w:val="0"/>
                          <w:marBottom w:val="0"/>
                          <w:divBdr>
                            <w:top w:val="none" w:sz="0" w:space="0" w:color="auto"/>
                            <w:left w:val="none" w:sz="0" w:space="0" w:color="auto"/>
                            <w:bottom w:val="none" w:sz="0" w:space="0" w:color="auto"/>
                            <w:right w:val="none" w:sz="0" w:space="0" w:color="auto"/>
                          </w:divBdr>
                        </w:div>
                        <w:div w:id="1820995177">
                          <w:marLeft w:val="0"/>
                          <w:marRight w:val="0"/>
                          <w:marTop w:val="0"/>
                          <w:marBottom w:val="0"/>
                          <w:divBdr>
                            <w:top w:val="none" w:sz="0" w:space="0" w:color="auto"/>
                            <w:left w:val="none" w:sz="0" w:space="0" w:color="auto"/>
                            <w:bottom w:val="none" w:sz="0" w:space="0" w:color="auto"/>
                            <w:right w:val="none" w:sz="0" w:space="0" w:color="auto"/>
                          </w:divBdr>
                          <w:divsChild>
                            <w:div w:id="946231271">
                              <w:marLeft w:val="0"/>
                              <w:marRight w:val="0"/>
                              <w:marTop w:val="0"/>
                              <w:marBottom w:val="0"/>
                              <w:divBdr>
                                <w:top w:val="none" w:sz="0" w:space="0" w:color="auto"/>
                                <w:left w:val="none" w:sz="0" w:space="0" w:color="auto"/>
                                <w:bottom w:val="none" w:sz="0" w:space="0" w:color="auto"/>
                                <w:right w:val="none" w:sz="0" w:space="0" w:color="auto"/>
                              </w:divBdr>
                              <w:divsChild>
                                <w:div w:id="159658736">
                                  <w:marLeft w:val="0"/>
                                  <w:marRight w:val="0"/>
                                  <w:marTop w:val="0"/>
                                  <w:marBottom w:val="269"/>
                                  <w:divBdr>
                                    <w:top w:val="none" w:sz="0" w:space="0" w:color="auto"/>
                                    <w:left w:val="none" w:sz="0" w:space="0" w:color="auto"/>
                                    <w:bottom w:val="none" w:sz="0" w:space="0" w:color="auto"/>
                                    <w:right w:val="none" w:sz="0" w:space="0" w:color="auto"/>
                                  </w:divBdr>
                                  <w:divsChild>
                                    <w:div w:id="15521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607">
                          <w:marLeft w:val="0"/>
                          <w:marRight w:val="0"/>
                          <w:marTop w:val="0"/>
                          <w:marBottom w:val="0"/>
                          <w:divBdr>
                            <w:top w:val="none" w:sz="0" w:space="0" w:color="auto"/>
                            <w:left w:val="none" w:sz="0" w:space="0" w:color="auto"/>
                            <w:bottom w:val="none" w:sz="0" w:space="0" w:color="auto"/>
                            <w:right w:val="none" w:sz="0" w:space="0" w:color="auto"/>
                          </w:divBdr>
                        </w:div>
                        <w:div w:id="1476995844">
                          <w:marLeft w:val="0"/>
                          <w:marRight w:val="0"/>
                          <w:marTop w:val="0"/>
                          <w:marBottom w:val="0"/>
                          <w:divBdr>
                            <w:top w:val="none" w:sz="0" w:space="0" w:color="auto"/>
                            <w:left w:val="none" w:sz="0" w:space="0" w:color="auto"/>
                            <w:bottom w:val="none" w:sz="0" w:space="0" w:color="auto"/>
                            <w:right w:val="none" w:sz="0" w:space="0" w:color="auto"/>
                          </w:divBdr>
                        </w:div>
                        <w:div w:id="1436055424">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012222291">
      <w:bodyDiv w:val="1"/>
      <w:marLeft w:val="0"/>
      <w:marRight w:val="0"/>
      <w:marTop w:val="0"/>
      <w:marBottom w:val="0"/>
      <w:divBdr>
        <w:top w:val="none" w:sz="0" w:space="0" w:color="auto"/>
        <w:left w:val="none" w:sz="0" w:space="0" w:color="auto"/>
        <w:bottom w:val="none" w:sz="0" w:space="0" w:color="auto"/>
        <w:right w:val="none" w:sz="0" w:space="0" w:color="auto"/>
      </w:divBdr>
    </w:div>
    <w:div w:id="1553690566">
      <w:bodyDiv w:val="1"/>
      <w:marLeft w:val="0"/>
      <w:marRight w:val="0"/>
      <w:marTop w:val="0"/>
      <w:marBottom w:val="0"/>
      <w:divBdr>
        <w:top w:val="none" w:sz="0" w:space="0" w:color="auto"/>
        <w:left w:val="none" w:sz="0" w:space="0" w:color="auto"/>
        <w:bottom w:val="none" w:sz="0" w:space="0" w:color="auto"/>
        <w:right w:val="none" w:sz="0" w:space="0" w:color="auto"/>
      </w:divBdr>
    </w:div>
    <w:div w:id="1601601201">
      <w:bodyDiv w:val="1"/>
      <w:marLeft w:val="0"/>
      <w:marRight w:val="0"/>
      <w:marTop w:val="0"/>
      <w:marBottom w:val="0"/>
      <w:divBdr>
        <w:top w:val="none" w:sz="0" w:space="0" w:color="auto"/>
        <w:left w:val="none" w:sz="0" w:space="0" w:color="auto"/>
        <w:bottom w:val="none" w:sz="0" w:space="0" w:color="auto"/>
        <w:right w:val="none" w:sz="0" w:space="0" w:color="auto"/>
      </w:divBdr>
    </w:div>
    <w:div w:id="1739353229">
      <w:bodyDiv w:val="1"/>
      <w:marLeft w:val="390"/>
      <w:marRight w:val="39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sChild>
        <w:div w:id="850725154">
          <w:marLeft w:val="0"/>
          <w:marRight w:val="0"/>
          <w:marTop w:val="0"/>
          <w:marBottom w:val="0"/>
          <w:divBdr>
            <w:top w:val="none" w:sz="0" w:space="0" w:color="auto"/>
            <w:left w:val="none" w:sz="0" w:space="0" w:color="auto"/>
            <w:bottom w:val="none" w:sz="0" w:space="0" w:color="auto"/>
            <w:right w:val="none" w:sz="0" w:space="0" w:color="auto"/>
          </w:divBdr>
          <w:divsChild>
            <w:div w:id="126507082">
              <w:marLeft w:val="0"/>
              <w:marRight w:val="0"/>
              <w:marTop w:val="0"/>
              <w:marBottom w:val="0"/>
              <w:divBdr>
                <w:top w:val="none" w:sz="0" w:space="0" w:color="auto"/>
                <w:left w:val="none" w:sz="0" w:space="0" w:color="auto"/>
                <w:bottom w:val="none" w:sz="0" w:space="0" w:color="auto"/>
                <w:right w:val="none" w:sz="0" w:space="0" w:color="auto"/>
              </w:divBdr>
              <w:divsChild>
                <w:div w:id="793519854">
                  <w:marLeft w:val="0"/>
                  <w:marRight w:val="0"/>
                  <w:marTop w:val="0"/>
                  <w:marBottom w:val="0"/>
                  <w:divBdr>
                    <w:top w:val="none" w:sz="0" w:space="0" w:color="auto"/>
                    <w:left w:val="none" w:sz="0" w:space="0" w:color="auto"/>
                    <w:bottom w:val="none" w:sz="0" w:space="0" w:color="auto"/>
                    <w:right w:val="none" w:sz="0" w:space="0" w:color="auto"/>
                  </w:divBdr>
                  <w:divsChild>
                    <w:div w:id="1743874220">
                      <w:marLeft w:val="0"/>
                      <w:marRight w:val="0"/>
                      <w:marTop w:val="0"/>
                      <w:marBottom w:val="0"/>
                      <w:divBdr>
                        <w:top w:val="none" w:sz="0" w:space="0" w:color="auto"/>
                        <w:left w:val="none" w:sz="0" w:space="0" w:color="auto"/>
                        <w:bottom w:val="none" w:sz="0" w:space="0" w:color="auto"/>
                        <w:right w:val="none" w:sz="0" w:space="0" w:color="auto"/>
                      </w:divBdr>
                      <w:divsChild>
                        <w:div w:id="851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00233">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FC7E-6FE1-4259-812F-73E195FB4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C80E9-ED93-47FB-808A-1A79EBDA042D}">
  <ds:schemaRefs>
    <ds:schemaRef ds:uri="http://schemas.microsoft.com/sharepoint/v3/contenttype/forms"/>
  </ds:schemaRefs>
</ds:datastoreItem>
</file>

<file path=customXml/itemProps3.xml><?xml version="1.0" encoding="utf-8"?>
<ds:datastoreItem xmlns:ds="http://schemas.openxmlformats.org/officeDocument/2006/customXml" ds:itemID="{3C463BE3-DFED-4C12-8BC9-44AE023D38A4}"/>
</file>

<file path=customXml/itemProps4.xml><?xml version="1.0" encoding="utf-8"?>
<ds:datastoreItem xmlns:ds="http://schemas.openxmlformats.org/officeDocument/2006/customXml" ds:itemID="{F4C1277E-833D-44DF-B250-933530E6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7939</Words>
  <Characters>49891</Characters>
  <Application>Microsoft Office Word</Application>
  <DocSecurity>4</DocSecurity>
  <Lines>415</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depvb.doc</vt:lpstr>
      <vt:lpstr>Microsoft Word - depvb.doc</vt:lpstr>
    </vt:vector>
  </TitlesOfParts>
  <Company>Handelsbanken</Company>
  <LinksUpToDate>false</LinksUpToDate>
  <CharactersWithSpaces>57715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depvb.doc</dc:title>
  <dc:creator>peters</dc:creator>
  <cp:lastModifiedBy>Enel Lundblad</cp:lastModifiedBy>
  <cp:revision>2</cp:revision>
  <cp:lastPrinted>2020-07-02T10:32:00Z</cp:lastPrinted>
  <dcterms:created xsi:type="dcterms:W3CDTF">2020-10-08T12:29:00Z</dcterms:created>
  <dcterms:modified xsi:type="dcterms:W3CDTF">2020-10-08T12:29:00Z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